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7A4B" w14:textId="19088DD7" w:rsidR="00333D77" w:rsidRDefault="00333D77" w:rsidP="00EF2D9C">
      <w:pPr>
        <w:keepNext/>
        <w:keepLines/>
        <w:spacing w:before="120" w:after="120"/>
        <w:rPr>
          <w:lang w:val="en-GB"/>
        </w:rPr>
      </w:pPr>
    </w:p>
    <w:p w14:paraId="532795BE" w14:textId="77777777" w:rsidR="00333D77" w:rsidRDefault="00333D77" w:rsidP="00EF2D9C">
      <w:pPr>
        <w:keepNext/>
        <w:keepLines/>
        <w:spacing w:before="120" w:after="120"/>
        <w:rPr>
          <w:lang w:val="en-GB"/>
        </w:rPr>
      </w:pPr>
    </w:p>
    <w:p w14:paraId="30A875A9" w14:textId="77777777" w:rsidR="00333D77" w:rsidRDefault="00333D77" w:rsidP="00EF2D9C">
      <w:pPr>
        <w:keepNext/>
        <w:keepLines/>
        <w:spacing w:before="120" w:after="120"/>
        <w:rPr>
          <w:lang w:val="en-GB"/>
        </w:rPr>
      </w:pPr>
    </w:p>
    <w:p w14:paraId="49B6B3DA" w14:textId="77777777" w:rsidR="00333D77" w:rsidRDefault="00333D77" w:rsidP="00EF2D9C">
      <w:pPr>
        <w:keepNext/>
        <w:keepLines/>
        <w:spacing w:before="120" w:after="120"/>
        <w:rPr>
          <w:lang w:val="en-GB"/>
        </w:rPr>
      </w:pPr>
    </w:p>
    <w:p w14:paraId="011E9BC6" w14:textId="77777777" w:rsidR="00333D77" w:rsidRDefault="00333D77" w:rsidP="00EF2D9C">
      <w:pPr>
        <w:keepNext/>
        <w:keepLines/>
        <w:spacing w:before="120" w:after="120"/>
        <w:rPr>
          <w:lang w:val="en-GB"/>
        </w:rPr>
      </w:pPr>
    </w:p>
    <w:p w14:paraId="0E4AABC9" w14:textId="77777777" w:rsidR="00333D77" w:rsidRDefault="00333D77" w:rsidP="00EF2D9C">
      <w:pPr>
        <w:keepNext/>
        <w:keepLines/>
        <w:spacing w:before="120" w:after="120"/>
        <w:rPr>
          <w:lang w:val="en-GB"/>
        </w:rPr>
      </w:pPr>
    </w:p>
    <w:p w14:paraId="61AD01FB" w14:textId="77777777" w:rsidR="00333D77" w:rsidRDefault="00333D77" w:rsidP="00EF2D9C">
      <w:pPr>
        <w:keepNext/>
        <w:keepLines/>
        <w:spacing w:before="120" w:after="120"/>
        <w:rPr>
          <w:lang w:val="en-GB"/>
        </w:rPr>
      </w:pPr>
    </w:p>
    <w:p w14:paraId="4531D5DC" w14:textId="77777777" w:rsidR="00333D77" w:rsidRPr="009702FC" w:rsidRDefault="00333D77" w:rsidP="00EF2D9C">
      <w:pPr>
        <w:keepNext/>
        <w:keepLines/>
        <w:spacing w:before="120" w:after="120"/>
        <w:rPr>
          <w:rFonts w:asciiTheme="majorHAnsi" w:hAnsiTheme="majorHAnsi"/>
          <w:lang w:val="en-GB"/>
        </w:rPr>
      </w:pPr>
    </w:p>
    <w:tbl>
      <w:tblPr>
        <w:tblW w:w="4964" w:type="pct"/>
        <w:tblBorders>
          <w:top w:val="thinThickSmallGap" w:sz="12" w:space="0" w:color="auto"/>
          <w:bottom w:val="thinThickSmallGap" w:sz="12" w:space="0" w:color="auto"/>
        </w:tblBorders>
        <w:tblCellMar>
          <w:left w:w="0" w:type="dxa"/>
          <w:right w:w="0" w:type="dxa"/>
        </w:tblCellMar>
        <w:tblLook w:val="0000" w:firstRow="0" w:lastRow="0" w:firstColumn="0" w:lastColumn="0" w:noHBand="0" w:noVBand="0"/>
      </w:tblPr>
      <w:tblGrid>
        <w:gridCol w:w="8999"/>
      </w:tblGrid>
      <w:tr w:rsidR="00333D77" w:rsidRPr="009702FC" w14:paraId="4153C6F2" w14:textId="77777777" w:rsidTr="00166C46">
        <w:trPr>
          <w:cantSplit/>
          <w:trHeight w:hRule="exact" w:val="97"/>
        </w:trPr>
        <w:tc>
          <w:tcPr>
            <w:tcW w:w="5000" w:type="pct"/>
            <w:shd w:val="clear" w:color="auto" w:fill="auto"/>
          </w:tcPr>
          <w:p w14:paraId="2ACACE29" w14:textId="77777777" w:rsidR="00333D77" w:rsidRPr="009702FC" w:rsidRDefault="00333D77" w:rsidP="00EF2D9C">
            <w:pPr>
              <w:pStyle w:val="E-Heading1"/>
              <w:keepLines/>
              <w:spacing w:after="120"/>
              <w:rPr>
                <w:rFonts w:asciiTheme="majorHAnsi" w:hAnsiTheme="majorHAnsi"/>
                <w:sz w:val="40"/>
                <w:szCs w:val="40"/>
              </w:rPr>
            </w:pPr>
            <w:r w:rsidRPr="009702FC">
              <w:rPr>
                <w:rFonts w:asciiTheme="majorHAnsi" w:hAnsiTheme="majorHAnsi"/>
              </w:rPr>
              <w:br w:type="page"/>
            </w:r>
          </w:p>
        </w:tc>
      </w:tr>
      <w:tr w:rsidR="00333D77" w:rsidRPr="009702FC" w14:paraId="0241D44B" w14:textId="77777777" w:rsidTr="00166C46">
        <w:trPr>
          <w:cantSplit/>
          <w:trHeight w:val="457"/>
        </w:trPr>
        <w:tc>
          <w:tcPr>
            <w:tcW w:w="5000" w:type="pct"/>
            <w:shd w:val="clear" w:color="auto" w:fill="auto"/>
          </w:tcPr>
          <w:p w14:paraId="460419C4" w14:textId="77777777" w:rsidR="00333D77" w:rsidRPr="009702FC" w:rsidRDefault="00333D77" w:rsidP="00EF2D9C">
            <w:pPr>
              <w:pStyle w:val="E-FrontPageTitle"/>
              <w:keepNext/>
              <w:keepLines/>
              <w:rPr>
                <w:rFonts w:asciiTheme="majorHAnsi" w:hAnsiTheme="majorHAnsi"/>
                <w:sz w:val="20"/>
              </w:rPr>
            </w:pPr>
          </w:p>
          <w:p w14:paraId="572EDA58" w14:textId="2F4B45D5" w:rsidR="000D1A72" w:rsidRPr="000D1A72" w:rsidRDefault="000D1A72" w:rsidP="00EF2D9C">
            <w:pPr>
              <w:pStyle w:val="E-FrontPageTitle"/>
              <w:keepNext/>
              <w:keepLines/>
              <w:rPr>
                <w:rFonts w:asciiTheme="majorHAnsi" w:hAnsiTheme="majorHAnsi"/>
                <w:sz w:val="40"/>
                <w:szCs w:val="40"/>
              </w:rPr>
            </w:pPr>
            <w:r w:rsidRPr="000D1A72">
              <w:rPr>
                <w:rFonts w:asciiTheme="majorHAnsi" w:hAnsiTheme="majorHAnsi"/>
                <w:sz w:val="40"/>
                <w:szCs w:val="40"/>
              </w:rPr>
              <w:t>Eu</w:t>
            </w:r>
            <w:r w:rsidR="005A61DF">
              <w:rPr>
                <w:rFonts w:asciiTheme="majorHAnsi" w:hAnsiTheme="majorHAnsi"/>
                <w:sz w:val="40"/>
                <w:szCs w:val="40"/>
              </w:rPr>
              <w:t>ropean Spallation Source ERIC</w:t>
            </w:r>
          </w:p>
          <w:p w14:paraId="00D7CFB4" w14:textId="7597364D" w:rsidR="00333D77" w:rsidRDefault="008E55F7" w:rsidP="00EF2D9C">
            <w:pPr>
              <w:pStyle w:val="E-FrontPageTitle"/>
              <w:keepNext/>
              <w:keepLines/>
              <w:rPr>
                <w:rFonts w:asciiTheme="majorHAnsi" w:hAnsiTheme="majorHAnsi"/>
                <w:sz w:val="40"/>
                <w:szCs w:val="40"/>
              </w:rPr>
            </w:pPr>
            <w:r>
              <w:rPr>
                <w:rFonts w:asciiTheme="majorHAnsi" w:hAnsiTheme="majorHAnsi"/>
                <w:sz w:val="40"/>
                <w:szCs w:val="40"/>
              </w:rPr>
              <w:t>Scientific Evaluation and User Access Policy</w:t>
            </w:r>
          </w:p>
          <w:p w14:paraId="631D9DF6" w14:textId="3B7B361D" w:rsidR="000D1A72" w:rsidRPr="009702FC" w:rsidRDefault="000D1A72" w:rsidP="00EF2D9C">
            <w:pPr>
              <w:pStyle w:val="E-FrontPageTitle"/>
              <w:keepNext/>
              <w:keepLines/>
              <w:rPr>
                <w:rFonts w:asciiTheme="majorHAnsi" w:hAnsiTheme="majorHAnsi"/>
                <w:sz w:val="20"/>
              </w:rPr>
            </w:pPr>
          </w:p>
        </w:tc>
      </w:tr>
      <w:tr w:rsidR="00333D77" w:rsidRPr="009702FC" w14:paraId="089D7231" w14:textId="77777777" w:rsidTr="00166C46">
        <w:trPr>
          <w:cantSplit/>
          <w:trHeight w:hRule="exact" w:val="73"/>
        </w:trPr>
        <w:tc>
          <w:tcPr>
            <w:tcW w:w="5000" w:type="pct"/>
            <w:shd w:val="clear" w:color="auto" w:fill="auto"/>
          </w:tcPr>
          <w:p w14:paraId="3279E044" w14:textId="77777777" w:rsidR="00333D77" w:rsidRPr="009702FC" w:rsidRDefault="00333D77" w:rsidP="00EF2D9C">
            <w:pPr>
              <w:pStyle w:val="E-Guided"/>
              <w:keepNext/>
              <w:keepLines/>
              <w:spacing w:after="120"/>
              <w:rPr>
                <w:rFonts w:asciiTheme="majorHAnsi" w:hAnsiTheme="majorHAnsi"/>
                <w:sz w:val="40"/>
                <w:szCs w:val="40"/>
              </w:rPr>
            </w:pPr>
          </w:p>
        </w:tc>
      </w:tr>
    </w:tbl>
    <w:p w14:paraId="778879D0" w14:textId="6AFFB1C7" w:rsidR="00333D77" w:rsidRPr="009702FC" w:rsidRDefault="00333D77" w:rsidP="00EF2D9C">
      <w:pPr>
        <w:spacing w:after="120"/>
        <w:rPr>
          <w:rFonts w:asciiTheme="majorHAnsi" w:hAnsiTheme="majorHAnsi"/>
          <w:lang w:val="en-GB"/>
        </w:rPr>
      </w:pPr>
    </w:p>
    <w:p w14:paraId="794B7C27" w14:textId="5FE6D96E" w:rsidR="00333D77" w:rsidRPr="009702FC" w:rsidRDefault="00333D77" w:rsidP="00EF2D9C">
      <w:pPr>
        <w:spacing w:after="120"/>
        <w:rPr>
          <w:rFonts w:asciiTheme="majorHAnsi" w:hAnsiTheme="majorHAnsi"/>
          <w:lang w:val="en-GB"/>
        </w:rPr>
      </w:pPr>
      <w:r w:rsidRPr="009702FC">
        <w:rPr>
          <w:rFonts w:asciiTheme="majorHAnsi" w:hAnsiTheme="majorHAnsi"/>
          <w:lang w:val="en-GB"/>
        </w:rPr>
        <w:br w:type="page"/>
      </w:r>
    </w:p>
    <w:p w14:paraId="20D6D5B0" w14:textId="5266E6E2" w:rsidR="00951D9B" w:rsidRDefault="00951D9B" w:rsidP="00A609A4">
      <w:pPr>
        <w:pStyle w:val="ListParagraph"/>
        <w:numPr>
          <w:ilvl w:val="0"/>
          <w:numId w:val="3"/>
        </w:numPr>
        <w:spacing w:before="120" w:after="120"/>
        <w:rPr>
          <w:rFonts w:asciiTheme="majorHAnsi" w:hAnsiTheme="majorHAnsi"/>
          <w:b/>
          <w:bCs/>
          <w:smallCaps/>
          <w:sz w:val="22"/>
          <w:szCs w:val="22"/>
        </w:rPr>
      </w:pPr>
      <w:r>
        <w:rPr>
          <w:rFonts w:asciiTheme="majorHAnsi" w:hAnsiTheme="majorHAnsi"/>
          <w:b/>
          <w:bCs/>
          <w:smallCaps/>
          <w:sz w:val="22"/>
          <w:szCs w:val="22"/>
        </w:rPr>
        <w:lastRenderedPageBreak/>
        <w:t>Background and Principles</w:t>
      </w:r>
    </w:p>
    <w:p w14:paraId="594C5098" w14:textId="77777777" w:rsidR="00951D9B" w:rsidRPr="00BF07BB" w:rsidRDefault="00951D9B" w:rsidP="00A609A4">
      <w:pPr>
        <w:pStyle w:val="ListParagraph"/>
        <w:numPr>
          <w:ilvl w:val="1"/>
          <w:numId w:val="3"/>
        </w:numPr>
        <w:tabs>
          <w:tab w:val="left" w:pos="1418"/>
        </w:tabs>
        <w:spacing w:before="120" w:after="120"/>
        <w:jc w:val="both"/>
        <w:rPr>
          <w:rFonts w:cs="Calibri"/>
          <w:sz w:val="22"/>
          <w:szCs w:val="22"/>
        </w:rPr>
      </w:pPr>
      <w:r w:rsidRPr="00BF07BB">
        <w:rPr>
          <w:rFonts w:cs="Calibri"/>
          <w:sz w:val="22"/>
          <w:szCs w:val="22"/>
        </w:rPr>
        <w:t xml:space="preserve">The </w:t>
      </w:r>
      <w:r w:rsidRPr="007842B5">
        <w:rPr>
          <w:rFonts w:cs="Calibri"/>
          <w:i/>
          <w:sz w:val="22"/>
          <w:szCs w:val="22"/>
        </w:rPr>
        <w:t>raison d’être</w:t>
      </w:r>
      <w:r w:rsidRPr="00BF07BB">
        <w:rPr>
          <w:rFonts w:cs="Calibri"/>
          <w:sz w:val="22"/>
          <w:szCs w:val="22"/>
        </w:rPr>
        <w:t xml:space="preserve"> of the European Spallation Source ERIC (ESS) is to enable researchers to perform cutting-edge science with high societal and scientific impact, which is an element of the strategy to sustain a knowledge- and innovation-driven economy in Europe.  For the facility to deliver excellence for science and innovation, ESS shall offer world-leading neutron-based methods to the European science community and industry. Interaction, engagement and support of the neutron user community are to be the motors of the ESS operating team. </w:t>
      </w:r>
    </w:p>
    <w:p w14:paraId="5FBCBDA5" w14:textId="68F33619" w:rsidR="00951D9B" w:rsidRPr="00BF07BB" w:rsidRDefault="00951D9B" w:rsidP="00A609A4">
      <w:pPr>
        <w:pStyle w:val="ListParagraph"/>
        <w:numPr>
          <w:ilvl w:val="1"/>
          <w:numId w:val="3"/>
        </w:numPr>
        <w:tabs>
          <w:tab w:val="left" w:pos="1418"/>
        </w:tabs>
        <w:spacing w:before="120" w:after="120"/>
        <w:jc w:val="both"/>
        <w:rPr>
          <w:rFonts w:cs="Calibri"/>
          <w:sz w:val="22"/>
          <w:szCs w:val="22"/>
        </w:rPr>
      </w:pPr>
      <w:r w:rsidRPr="00BF07BB">
        <w:rPr>
          <w:rFonts w:cs="Calibri"/>
          <w:sz w:val="22"/>
          <w:szCs w:val="22"/>
        </w:rPr>
        <w:t xml:space="preserve">This policy presents the overall framework governing User Access to ESS. This </w:t>
      </w:r>
      <w:r w:rsidR="00787308">
        <w:rPr>
          <w:rFonts w:cs="Calibri"/>
          <w:sz w:val="22"/>
          <w:szCs w:val="22"/>
        </w:rPr>
        <w:t xml:space="preserve">User </w:t>
      </w:r>
      <w:r w:rsidRPr="00BF07BB">
        <w:rPr>
          <w:rFonts w:cs="Calibri"/>
          <w:sz w:val="22"/>
          <w:szCs w:val="22"/>
        </w:rPr>
        <w:t>Access Policy is one of the policies referred to in the ERIC statutes [1]</w:t>
      </w:r>
      <w:r w:rsidR="00787308">
        <w:rPr>
          <w:rFonts w:cs="Calibri"/>
          <w:sz w:val="22"/>
          <w:szCs w:val="22"/>
        </w:rPr>
        <w:t xml:space="preserve"> </w:t>
      </w:r>
      <w:r w:rsidRPr="00BF07BB">
        <w:rPr>
          <w:rFonts w:cs="Calibri"/>
          <w:sz w:val="22"/>
          <w:szCs w:val="22"/>
        </w:rPr>
        <w:t>and further details the first ESS Access Policy approved by Council during its first meeting in 2015, when Council noted that it should be revised and detailed well before the start of operations.</w:t>
      </w:r>
    </w:p>
    <w:p w14:paraId="71EC4763" w14:textId="77777777" w:rsidR="00454E55" w:rsidRDefault="00951D9B" w:rsidP="00A609A4">
      <w:pPr>
        <w:pStyle w:val="ListParagraph"/>
        <w:numPr>
          <w:ilvl w:val="1"/>
          <w:numId w:val="3"/>
        </w:numPr>
        <w:tabs>
          <w:tab w:val="left" w:pos="1418"/>
        </w:tabs>
        <w:spacing w:before="120" w:after="120"/>
        <w:jc w:val="both"/>
        <w:rPr>
          <w:rFonts w:cs="Calibri"/>
          <w:sz w:val="22"/>
          <w:szCs w:val="22"/>
        </w:rPr>
      </w:pPr>
      <w:r w:rsidRPr="00BF07BB">
        <w:rPr>
          <w:rFonts w:cs="Calibri"/>
          <w:sz w:val="22"/>
          <w:szCs w:val="22"/>
        </w:rPr>
        <w:t xml:space="preserve">The basic principles for access are specified in articles #2 and 2.2#17 of the ERIC statutes [1]. ESS acknowledges the international best practice defined in the European Charter [2] </w:t>
      </w:r>
      <w:r w:rsidRPr="005C1C4B">
        <w:rPr>
          <w:rFonts w:cs="Calibri"/>
          <w:sz w:val="22"/>
          <w:szCs w:val="22"/>
        </w:rPr>
        <w:t xml:space="preserve">including its principles on ethical conduct, research integrity and non-discrimination, as well as </w:t>
      </w:r>
      <w:r w:rsidRPr="00BF07BB">
        <w:rPr>
          <w:rFonts w:cs="Calibri"/>
          <w:sz w:val="22"/>
          <w:szCs w:val="22"/>
        </w:rPr>
        <w:t>the International Recommendations [3] for Access to Research Infrastructures.</w:t>
      </w:r>
    </w:p>
    <w:p w14:paraId="5E8084EB" w14:textId="3B7DD0CE" w:rsidR="00454E55" w:rsidRPr="00E52FC0" w:rsidRDefault="00951D9B" w:rsidP="00A609A4">
      <w:pPr>
        <w:pStyle w:val="ListParagraph"/>
        <w:numPr>
          <w:ilvl w:val="1"/>
          <w:numId w:val="3"/>
        </w:numPr>
        <w:tabs>
          <w:tab w:val="left" w:pos="1418"/>
        </w:tabs>
        <w:spacing w:before="120" w:after="120"/>
        <w:jc w:val="both"/>
        <w:rPr>
          <w:rFonts w:cs="Calibri"/>
          <w:sz w:val="22"/>
          <w:szCs w:val="22"/>
        </w:rPr>
      </w:pPr>
      <w:r w:rsidRPr="00454E55">
        <w:rPr>
          <w:rFonts w:cs="Calibri"/>
          <w:sz w:val="22"/>
          <w:szCs w:val="22"/>
        </w:rPr>
        <w:t>The leading principle for access is excellence: excellence in the different scientific disciplines, in addressing the grand societal challenges, in scientific method development, and in industrial relevance and innovation [4]. In addition, technical feasibility, capability of the experimental group, and availability of the resources required will be taken into account when granting access</w:t>
      </w:r>
      <w:r w:rsidR="00454E55" w:rsidRPr="00454E55">
        <w:rPr>
          <w:rFonts w:cs="Calibri"/>
          <w:sz w:val="22"/>
          <w:szCs w:val="22"/>
        </w:rPr>
        <w:t>.</w:t>
      </w:r>
    </w:p>
    <w:p w14:paraId="11A74F5E" w14:textId="621EC008" w:rsidR="002D0473" w:rsidRPr="00454E55" w:rsidRDefault="00454E55" w:rsidP="00A609A4">
      <w:pPr>
        <w:pStyle w:val="ListParagraph"/>
        <w:numPr>
          <w:ilvl w:val="0"/>
          <w:numId w:val="4"/>
        </w:numPr>
        <w:tabs>
          <w:tab w:val="left" w:pos="1418"/>
        </w:tabs>
        <w:spacing w:before="120" w:after="120"/>
        <w:jc w:val="both"/>
        <w:rPr>
          <w:rFonts w:asciiTheme="majorHAnsi" w:hAnsiTheme="majorHAnsi"/>
          <w:b/>
          <w:bCs/>
          <w:smallCaps/>
          <w:sz w:val="22"/>
          <w:szCs w:val="22"/>
        </w:rPr>
      </w:pPr>
      <w:r w:rsidRPr="00454E55">
        <w:rPr>
          <w:rFonts w:asciiTheme="majorHAnsi" w:hAnsiTheme="majorHAnsi"/>
          <w:b/>
          <w:bCs/>
          <w:smallCaps/>
          <w:sz w:val="22"/>
          <w:szCs w:val="22"/>
        </w:rPr>
        <w:t>Beamtime Available to Users</w:t>
      </w:r>
    </w:p>
    <w:p w14:paraId="397C8718" w14:textId="77777777" w:rsidR="00454E55" w:rsidRPr="00454E55" w:rsidRDefault="00454E55" w:rsidP="00A609A4">
      <w:pPr>
        <w:pStyle w:val="ListParagraph"/>
        <w:numPr>
          <w:ilvl w:val="1"/>
          <w:numId w:val="4"/>
        </w:numPr>
        <w:tabs>
          <w:tab w:val="left" w:pos="1418"/>
        </w:tabs>
        <w:spacing w:before="120" w:after="120"/>
        <w:jc w:val="both"/>
        <w:rPr>
          <w:rFonts w:cs="Calibri"/>
          <w:sz w:val="22"/>
          <w:szCs w:val="22"/>
        </w:rPr>
      </w:pPr>
      <w:r w:rsidRPr="00454E55">
        <w:rPr>
          <w:rFonts w:cs="Calibri"/>
          <w:sz w:val="22"/>
          <w:szCs w:val="22"/>
        </w:rPr>
        <w:t xml:space="preserve">During routine operations in steady state, ESS will deliver 200 neutron production days per year. At any instrument in the user program, 160 of these 200 days shall be available as Beamtime Available to Users for user science from the academic and industrial community. That is, Beamtime Available to Users shall claim 80% of the annual neutron production days. </w:t>
      </w:r>
    </w:p>
    <w:p w14:paraId="79577816" w14:textId="77777777" w:rsidR="00454E55" w:rsidRPr="00454E55" w:rsidRDefault="00454E55" w:rsidP="00A609A4">
      <w:pPr>
        <w:pStyle w:val="ListParagraph"/>
        <w:numPr>
          <w:ilvl w:val="1"/>
          <w:numId w:val="4"/>
        </w:numPr>
        <w:tabs>
          <w:tab w:val="left" w:pos="1418"/>
        </w:tabs>
        <w:spacing w:before="120" w:after="120"/>
        <w:jc w:val="both"/>
        <w:rPr>
          <w:rFonts w:cs="Calibri"/>
          <w:sz w:val="22"/>
          <w:szCs w:val="22"/>
        </w:rPr>
      </w:pPr>
      <w:r w:rsidRPr="00454E55">
        <w:rPr>
          <w:rFonts w:cs="Calibri"/>
          <w:sz w:val="22"/>
          <w:szCs w:val="22"/>
        </w:rPr>
        <w:t xml:space="preserve">The remaining 40 days (20%) will be allocated as Facility Time used for instrument improvements and calibration, re-scheduling of experiments and optional days for interventions.  Facility Time will also provide time for the ESS scientists for scientific, technical and methodological tests and feasibility studies and for scientific or methodological training activities for the user community. The usage of Facility Time will be at the discretion of ESS management and reported </w:t>
      </w:r>
      <w:r w:rsidRPr="00C64B32">
        <w:rPr>
          <w:rFonts w:cs="Calibri"/>
          <w:i/>
          <w:sz w:val="22"/>
          <w:szCs w:val="22"/>
        </w:rPr>
        <w:t>a-posteriori</w:t>
      </w:r>
      <w:r w:rsidRPr="00454E55">
        <w:rPr>
          <w:rFonts w:cs="Calibri"/>
          <w:sz w:val="22"/>
          <w:szCs w:val="22"/>
        </w:rPr>
        <w:t xml:space="preserve"> to the Scientific Advisory Committee.</w:t>
      </w:r>
    </w:p>
    <w:p w14:paraId="6D14D1BA" w14:textId="7F758AB3" w:rsidR="00D432A1" w:rsidRPr="00E52FC0" w:rsidRDefault="00454E55" w:rsidP="00A609A4">
      <w:pPr>
        <w:pStyle w:val="ListParagraph"/>
        <w:numPr>
          <w:ilvl w:val="0"/>
          <w:numId w:val="4"/>
        </w:numPr>
        <w:spacing w:before="120" w:after="120"/>
        <w:rPr>
          <w:rFonts w:asciiTheme="majorHAnsi" w:hAnsiTheme="majorHAnsi"/>
          <w:bCs/>
          <w:smallCaps/>
          <w:sz w:val="22"/>
          <w:szCs w:val="22"/>
        </w:rPr>
      </w:pPr>
      <w:r>
        <w:rPr>
          <w:rFonts w:asciiTheme="majorHAnsi" w:hAnsiTheme="majorHAnsi"/>
          <w:b/>
          <w:bCs/>
          <w:smallCaps/>
          <w:sz w:val="22"/>
          <w:szCs w:val="22"/>
        </w:rPr>
        <w:t>User Access Modes</w:t>
      </w:r>
    </w:p>
    <w:p w14:paraId="15E0497E" w14:textId="4AE6B4BC" w:rsidR="00EF2D9C" w:rsidRPr="00434CD1" w:rsidRDefault="00612233" w:rsidP="00A609A4">
      <w:pPr>
        <w:pStyle w:val="ListParagraph"/>
        <w:numPr>
          <w:ilvl w:val="1"/>
          <w:numId w:val="4"/>
        </w:numPr>
        <w:spacing w:before="120" w:after="120"/>
        <w:ind w:left="993" w:hanging="709"/>
        <w:rPr>
          <w:rFonts w:asciiTheme="majorHAnsi" w:hAnsiTheme="majorHAnsi"/>
          <w:bCs/>
          <w:sz w:val="22"/>
          <w:szCs w:val="22"/>
        </w:rPr>
      </w:pPr>
      <w:r>
        <w:rPr>
          <w:rFonts w:asciiTheme="majorHAnsi" w:hAnsiTheme="majorHAnsi"/>
          <w:b/>
          <w:sz w:val="22"/>
          <w:szCs w:val="22"/>
        </w:rPr>
        <w:t>Peer</w:t>
      </w:r>
      <w:r w:rsidR="008821EF">
        <w:rPr>
          <w:rFonts w:asciiTheme="majorHAnsi" w:hAnsiTheme="majorHAnsi"/>
          <w:b/>
          <w:sz w:val="22"/>
          <w:szCs w:val="22"/>
        </w:rPr>
        <w:t xml:space="preserve"> </w:t>
      </w:r>
      <w:r>
        <w:rPr>
          <w:rFonts w:asciiTheme="majorHAnsi" w:hAnsiTheme="majorHAnsi"/>
          <w:b/>
          <w:sz w:val="22"/>
          <w:szCs w:val="22"/>
        </w:rPr>
        <w:t>Reviewed Access</w:t>
      </w:r>
    </w:p>
    <w:p w14:paraId="4CF2E6A9" w14:textId="54F704E5" w:rsidR="00434CD1" w:rsidRPr="00434CD1" w:rsidRDefault="00434CD1" w:rsidP="00A609A4">
      <w:pPr>
        <w:pStyle w:val="ListParagraph"/>
        <w:numPr>
          <w:ilvl w:val="2"/>
          <w:numId w:val="4"/>
        </w:numPr>
        <w:spacing w:before="120" w:after="120"/>
        <w:ind w:left="1418" w:hanging="698"/>
        <w:rPr>
          <w:sz w:val="22"/>
          <w:szCs w:val="22"/>
        </w:rPr>
      </w:pPr>
      <w:r w:rsidRPr="00434CD1">
        <w:rPr>
          <w:sz w:val="22"/>
          <w:szCs w:val="22"/>
        </w:rPr>
        <w:t>For all instruments the principal route of access to Beamtime Available to Users will be Peer Reviewed Access</w:t>
      </w:r>
      <w:r>
        <w:rPr>
          <w:sz w:val="22"/>
          <w:szCs w:val="22"/>
        </w:rPr>
        <w:t xml:space="preserve"> (PRA)</w:t>
      </w:r>
      <w:r w:rsidRPr="00434CD1">
        <w:rPr>
          <w:sz w:val="22"/>
          <w:szCs w:val="22"/>
        </w:rPr>
        <w:t xml:space="preserve"> of research proposals. </w:t>
      </w:r>
    </w:p>
    <w:p w14:paraId="6D9FF73D" w14:textId="235989F2" w:rsidR="00434CD1" w:rsidRPr="00434CD1" w:rsidRDefault="00434CD1" w:rsidP="00A609A4">
      <w:pPr>
        <w:pStyle w:val="ListParagraph"/>
        <w:numPr>
          <w:ilvl w:val="2"/>
          <w:numId w:val="4"/>
        </w:numPr>
        <w:spacing w:before="120" w:after="120"/>
        <w:ind w:left="1418" w:hanging="698"/>
        <w:rPr>
          <w:sz w:val="22"/>
          <w:szCs w:val="22"/>
        </w:rPr>
      </w:pPr>
      <w:r w:rsidRPr="00434CD1">
        <w:rPr>
          <w:sz w:val="22"/>
          <w:szCs w:val="22"/>
        </w:rPr>
        <w:t xml:space="preserve">For </w:t>
      </w:r>
      <w:r>
        <w:rPr>
          <w:sz w:val="22"/>
          <w:szCs w:val="22"/>
        </w:rPr>
        <w:t>PRA</w:t>
      </w:r>
      <w:r w:rsidRPr="00434CD1">
        <w:rPr>
          <w:sz w:val="22"/>
          <w:szCs w:val="22"/>
        </w:rPr>
        <w:t xml:space="preserve"> the selection of research proposals is guided by external review and monitored by the ESS Scientific Advisory Committee. Its success is measured </w:t>
      </w:r>
      <w:r w:rsidRPr="00434CD1">
        <w:rPr>
          <w:i/>
          <w:sz w:val="22"/>
          <w:szCs w:val="22"/>
        </w:rPr>
        <w:t>a-posteriori</w:t>
      </w:r>
      <w:r w:rsidRPr="00434CD1">
        <w:rPr>
          <w:sz w:val="22"/>
          <w:szCs w:val="22"/>
        </w:rPr>
        <w:t xml:space="preserve"> by relevant key performance indicators</w:t>
      </w:r>
      <w:r>
        <w:rPr>
          <w:sz w:val="22"/>
          <w:szCs w:val="22"/>
        </w:rPr>
        <w:t>.</w:t>
      </w:r>
    </w:p>
    <w:p w14:paraId="50DF5DC3" w14:textId="27B0E4FF" w:rsidR="00434CD1" w:rsidRPr="00434CD1" w:rsidRDefault="00434CD1" w:rsidP="00A609A4">
      <w:pPr>
        <w:pStyle w:val="ListParagraph"/>
        <w:numPr>
          <w:ilvl w:val="2"/>
          <w:numId w:val="4"/>
        </w:numPr>
        <w:spacing w:before="120" w:after="120"/>
        <w:ind w:left="1418" w:hanging="698"/>
        <w:rPr>
          <w:sz w:val="22"/>
          <w:szCs w:val="22"/>
        </w:rPr>
      </w:pPr>
      <w:r w:rsidRPr="00434CD1">
        <w:rPr>
          <w:sz w:val="22"/>
          <w:szCs w:val="22"/>
        </w:rPr>
        <w:t xml:space="preserve">Data obtained through </w:t>
      </w:r>
      <w:r>
        <w:rPr>
          <w:sz w:val="22"/>
          <w:szCs w:val="22"/>
        </w:rPr>
        <w:t>PRA</w:t>
      </w:r>
      <w:r w:rsidRPr="00434CD1">
        <w:rPr>
          <w:sz w:val="22"/>
          <w:szCs w:val="22"/>
        </w:rPr>
        <w:t xml:space="preserve"> </w:t>
      </w:r>
      <w:r>
        <w:rPr>
          <w:sz w:val="22"/>
          <w:szCs w:val="22"/>
        </w:rPr>
        <w:t>are</w:t>
      </w:r>
      <w:r w:rsidRPr="00434CD1">
        <w:rPr>
          <w:sz w:val="22"/>
          <w:szCs w:val="22"/>
        </w:rPr>
        <w:t xml:space="preserve"> always open and governed by the ESS scientific data policy [5]. Results shall be openly available and published in accordance to the </w:t>
      </w:r>
      <w:commentRangeStart w:id="0"/>
      <w:r w:rsidRPr="00434CD1">
        <w:rPr>
          <w:sz w:val="22"/>
          <w:szCs w:val="22"/>
        </w:rPr>
        <w:t xml:space="preserve">dissemination policy </w:t>
      </w:r>
      <w:commentRangeEnd w:id="0"/>
      <w:r w:rsidR="00A5039B">
        <w:rPr>
          <w:rStyle w:val="CommentReference"/>
          <w:rFonts w:ascii="Tahoma" w:eastAsia="Times New Roman" w:hAnsi="Tahoma"/>
          <w:color w:val="auto"/>
          <w:lang w:val="en-GB"/>
        </w:rPr>
        <w:commentReference w:id="0"/>
      </w:r>
      <w:r w:rsidRPr="00434CD1">
        <w:rPr>
          <w:sz w:val="22"/>
          <w:szCs w:val="22"/>
        </w:rPr>
        <w:t>decided by Council.</w:t>
      </w:r>
    </w:p>
    <w:p w14:paraId="10599EF2" w14:textId="2A602C1C" w:rsidR="00434CD1" w:rsidRPr="00434CD1" w:rsidRDefault="00434CD1" w:rsidP="00A609A4">
      <w:pPr>
        <w:pStyle w:val="ListParagraph"/>
        <w:numPr>
          <w:ilvl w:val="2"/>
          <w:numId w:val="4"/>
        </w:numPr>
        <w:spacing w:before="120" w:after="120"/>
        <w:ind w:left="1418" w:hanging="698"/>
        <w:rPr>
          <w:rFonts w:asciiTheme="majorHAnsi" w:hAnsiTheme="majorHAnsi"/>
          <w:sz w:val="22"/>
          <w:szCs w:val="22"/>
        </w:rPr>
      </w:pPr>
      <w:r>
        <w:rPr>
          <w:rFonts w:cs="Calibri"/>
          <w:sz w:val="22"/>
          <w:szCs w:val="22"/>
        </w:rPr>
        <w:lastRenderedPageBreak/>
        <w:t>PRA</w:t>
      </w:r>
      <w:r w:rsidRPr="007C1F4F">
        <w:rPr>
          <w:rFonts w:cs="Calibri"/>
          <w:sz w:val="22"/>
          <w:szCs w:val="22"/>
        </w:rPr>
        <w:t xml:space="preserve"> enables users to get access to available ESS facilities, resources and services, to the extent that these are coupled to an ESS neutron experiment.</w:t>
      </w:r>
      <w:r w:rsidR="00344E19">
        <w:rPr>
          <w:rFonts w:cs="Calibri"/>
          <w:sz w:val="22"/>
          <w:szCs w:val="22"/>
        </w:rPr>
        <w:t xml:space="preserve"> </w:t>
      </w:r>
      <w:r w:rsidR="00344E19" w:rsidRPr="00B37AA2">
        <w:rPr>
          <w:rFonts w:cs="Calibri"/>
          <w:sz w:val="22"/>
          <w:szCs w:val="22"/>
        </w:rPr>
        <w:t xml:space="preserve">ESS </w:t>
      </w:r>
      <w:r w:rsidR="00344E19">
        <w:rPr>
          <w:rFonts w:cs="Calibri"/>
          <w:sz w:val="22"/>
          <w:szCs w:val="22"/>
        </w:rPr>
        <w:t>shall be</w:t>
      </w:r>
      <w:r w:rsidR="00344E19" w:rsidRPr="00B37AA2">
        <w:rPr>
          <w:rFonts w:cs="Calibri"/>
          <w:sz w:val="22"/>
          <w:szCs w:val="22"/>
        </w:rPr>
        <w:t xml:space="preserve"> entitled to charge for additional services outside the ordinary range of ESS services.</w:t>
      </w:r>
    </w:p>
    <w:p w14:paraId="752A55EA" w14:textId="07B8B5C7" w:rsidR="00434CD1" w:rsidRPr="00E52FC0" w:rsidRDefault="00434CD1" w:rsidP="00A609A4">
      <w:pPr>
        <w:pStyle w:val="ListParagraph"/>
        <w:numPr>
          <w:ilvl w:val="2"/>
          <w:numId w:val="4"/>
        </w:numPr>
        <w:spacing w:before="120" w:after="120"/>
        <w:ind w:left="1418" w:hanging="698"/>
        <w:rPr>
          <w:rFonts w:asciiTheme="majorHAnsi" w:hAnsiTheme="majorHAnsi"/>
          <w:sz w:val="22"/>
          <w:szCs w:val="22"/>
        </w:rPr>
      </w:pPr>
      <w:r w:rsidRPr="00434CD1">
        <w:rPr>
          <w:rFonts w:asciiTheme="majorHAnsi" w:hAnsiTheme="majorHAnsi"/>
          <w:sz w:val="22"/>
          <w:szCs w:val="22"/>
        </w:rPr>
        <w:t xml:space="preserve">The ESS review panels are composed of subject matter experts external to ESS plus ESS representatives. The former </w:t>
      </w:r>
      <w:proofErr w:type="gramStart"/>
      <w:r w:rsidRPr="00434CD1">
        <w:rPr>
          <w:rFonts w:asciiTheme="majorHAnsi" w:hAnsiTheme="majorHAnsi"/>
          <w:sz w:val="22"/>
          <w:szCs w:val="22"/>
        </w:rPr>
        <w:t>are</w:t>
      </w:r>
      <w:proofErr w:type="gramEnd"/>
      <w:r w:rsidRPr="00434CD1">
        <w:rPr>
          <w:rFonts w:asciiTheme="majorHAnsi" w:hAnsiTheme="majorHAnsi"/>
          <w:sz w:val="22"/>
          <w:szCs w:val="22"/>
        </w:rPr>
        <w:t xml:space="preserve"> appointed by ESS management considering the advice of the Scientific Advisory Committee.</w:t>
      </w:r>
    </w:p>
    <w:p w14:paraId="1CF61A20" w14:textId="41C90498" w:rsidR="00EF2D9C" w:rsidRPr="00612233" w:rsidRDefault="00A37EE4" w:rsidP="00A609A4">
      <w:pPr>
        <w:pStyle w:val="ListParagraph"/>
        <w:numPr>
          <w:ilvl w:val="1"/>
          <w:numId w:val="4"/>
        </w:numPr>
        <w:spacing w:before="120" w:after="120"/>
        <w:rPr>
          <w:sz w:val="22"/>
          <w:szCs w:val="22"/>
        </w:rPr>
      </w:pPr>
      <w:r>
        <w:rPr>
          <w:b/>
          <w:bCs/>
          <w:sz w:val="22"/>
          <w:szCs w:val="22"/>
        </w:rPr>
        <w:t>Quick Access</w:t>
      </w:r>
    </w:p>
    <w:p w14:paraId="0153E598" w14:textId="235419E5" w:rsidR="00B37AA2" w:rsidRPr="00B37AA2" w:rsidRDefault="006651B4" w:rsidP="00A609A4">
      <w:pPr>
        <w:pStyle w:val="ListParagraph"/>
        <w:numPr>
          <w:ilvl w:val="2"/>
          <w:numId w:val="4"/>
        </w:numPr>
        <w:spacing w:before="120" w:after="120"/>
        <w:ind w:left="1418" w:hanging="698"/>
        <w:rPr>
          <w:rFonts w:asciiTheme="majorHAnsi" w:hAnsiTheme="majorHAnsi"/>
          <w:b/>
          <w:bCs/>
          <w:sz w:val="22"/>
          <w:szCs w:val="22"/>
        </w:rPr>
      </w:pPr>
      <w:r>
        <w:rPr>
          <w:sz w:val="22"/>
          <w:szCs w:val="22"/>
        </w:rPr>
        <w:t xml:space="preserve">Quick Access </w:t>
      </w:r>
      <w:r w:rsidR="000A39C4" w:rsidRPr="00B90D90">
        <w:rPr>
          <w:rFonts w:cs="Calibri"/>
          <w:sz w:val="22"/>
          <w:szCs w:val="22"/>
        </w:rPr>
        <w:t xml:space="preserve">entails asking for access to instruments for relatively simple </w:t>
      </w:r>
      <w:proofErr w:type="spellStart"/>
      <w:r w:rsidR="000A39C4" w:rsidRPr="00B90D90">
        <w:rPr>
          <w:rFonts w:cs="Calibri"/>
          <w:sz w:val="22"/>
          <w:szCs w:val="22"/>
        </w:rPr>
        <w:t>characterisation</w:t>
      </w:r>
      <w:proofErr w:type="spellEnd"/>
      <w:r w:rsidR="000A39C4" w:rsidRPr="00B90D90">
        <w:rPr>
          <w:rFonts w:cs="Calibri"/>
          <w:sz w:val="22"/>
          <w:szCs w:val="22"/>
        </w:rPr>
        <w:t xml:space="preserve"> experiments that require a small amount of beam time by mailing the sample to ESS. Such experiments may </w:t>
      </w:r>
      <w:proofErr w:type="gramStart"/>
      <w:r w:rsidR="000A39C4" w:rsidRPr="00B90D90">
        <w:rPr>
          <w:rFonts w:cs="Calibri"/>
          <w:sz w:val="22"/>
          <w:szCs w:val="22"/>
        </w:rPr>
        <w:t>e.g.</w:t>
      </w:r>
      <w:proofErr w:type="gramEnd"/>
      <w:r w:rsidR="000A39C4" w:rsidRPr="00B90D90">
        <w:rPr>
          <w:rFonts w:cs="Calibri"/>
          <w:sz w:val="22"/>
          <w:szCs w:val="22"/>
        </w:rPr>
        <w:t xml:space="preserve"> be testing samples, completing experiments and performing brief one-off (additional </w:t>
      </w:r>
      <w:proofErr w:type="spellStart"/>
      <w:r w:rsidR="000A39C4" w:rsidRPr="00B90D90">
        <w:rPr>
          <w:rFonts w:cs="Calibri"/>
          <w:sz w:val="22"/>
          <w:szCs w:val="22"/>
        </w:rPr>
        <w:t>characterisation</w:t>
      </w:r>
      <w:proofErr w:type="spellEnd"/>
      <w:r w:rsidR="000A39C4" w:rsidRPr="00B90D90">
        <w:rPr>
          <w:rFonts w:cs="Calibri"/>
          <w:sz w:val="22"/>
          <w:szCs w:val="22"/>
        </w:rPr>
        <w:t>) measurements to contribute to publications.</w:t>
      </w:r>
    </w:p>
    <w:p w14:paraId="5F048B7B" w14:textId="096F2301" w:rsidR="00B37AA2" w:rsidRPr="00B37AA2" w:rsidRDefault="00B37AA2" w:rsidP="00A609A4">
      <w:pPr>
        <w:pStyle w:val="ListParagraph"/>
        <w:numPr>
          <w:ilvl w:val="2"/>
          <w:numId w:val="4"/>
        </w:numPr>
        <w:spacing w:before="120" w:after="120"/>
        <w:ind w:left="1418" w:hanging="698"/>
        <w:rPr>
          <w:rFonts w:asciiTheme="majorHAnsi" w:hAnsiTheme="majorHAnsi"/>
          <w:b/>
          <w:bCs/>
          <w:sz w:val="22"/>
          <w:szCs w:val="22"/>
        </w:rPr>
      </w:pPr>
      <w:r>
        <w:rPr>
          <w:rFonts w:asciiTheme="majorHAnsi" w:hAnsiTheme="majorHAnsi"/>
          <w:bCs/>
          <w:sz w:val="22"/>
          <w:szCs w:val="22"/>
        </w:rPr>
        <w:t xml:space="preserve">Quick Access </w:t>
      </w:r>
      <w:r w:rsidR="00344E19">
        <w:rPr>
          <w:rFonts w:asciiTheme="majorHAnsi" w:hAnsiTheme="majorHAnsi"/>
          <w:bCs/>
          <w:sz w:val="22"/>
          <w:szCs w:val="22"/>
        </w:rPr>
        <w:t>shall be</w:t>
      </w:r>
      <w:r>
        <w:rPr>
          <w:rFonts w:asciiTheme="majorHAnsi" w:hAnsiTheme="majorHAnsi"/>
          <w:bCs/>
          <w:sz w:val="22"/>
          <w:szCs w:val="22"/>
        </w:rPr>
        <w:t xml:space="preserve"> subject</w:t>
      </w:r>
      <w:r w:rsidR="00344E19">
        <w:rPr>
          <w:rFonts w:asciiTheme="majorHAnsi" w:hAnsiTheme="majorHAnsi"/>
          <w:bCs/>
          <w:sz w:val="22"/>
          <w:szCs w:val="22"/>
        </w:rPr>
        <w:t xml:space="preserve"> to</w:t>
      </w:r>
      <w:r>
        <w:rPr>
          <w:rFonts w:asciiTheme="majorHAnsi" w:hAnsiTheme="majorHAnsi"/>
          <w:bCs/>
          <w:sz w:val="22"/>
          <w:szCs w:val="22"/>
        </w:rPr>
        <w:t xml:space="preserve"> clauses 3.1.3, 3.1.4 and 3.1.5 in this policy.</w:t>
      </w:r>
    </w:p>
    <w:p w14:paraId="3B1DC6F6" w14:textId="0DB12DBC" w:rsidR="00EF2D9C" w:rsidRPr="009D4D71" w:rsidRDefault="006651B4" w:rsidP="00A609A4">
      <w:pPr>
        <w:pStyle w:val="ListParagraph"/>
        <w:numPr>
          <w:ilvl w:val="1"/>
          <w:numId w:val="4"/>
        </w:numPr>
        <w:spacing w:before="120" w:after="120"/>
        <w:rPr>
          <w:rFonts w:asciiTheme="majorHAnsi" w:hAnsiTheme="majorHAnsi"/>
          <w:b/>
          <w:bCs/>
          <w:sz w:val="22"/>
          <w:szCs w:val="22"/>
        </w:rPr>
      </w:pPr>
      <w:r>
        <w:rPr>
          <w:rFonts w:asciiTheme="majorHAnsi" w:hAnsiTheme="majorHAnsi"/>
          <w:b/>
          <w:bCs/>
          <w:sz w:val="22"/>
          <w:szCs w:val="22"/>
        </w:rPr>
        <w:t>Discretionary Access</w:t>
      </w:r>
    </w:p>
    <w:p w14:paraId="72F09F10" w14:textId="3DB07F86" w:rsidR="00D4061D" w:rsidRPr="00B37AA2" w:rsidRDefault="000A39C4" w:rsidP="00A609A4">
      <w:pPr>
        <w:pStyle w:val="ListParagraph"/>
        <w:numPr>
          <w:ilvl w:val="2"/>
          <w:numId w:val="4"/>
        </w:numPr>
        <w:spacing w:after="120"/>
        <w:ind w:left="1418" w:hanging="698"/>
        <w:rPr>
          <w:rFonts w:asciiTheme="majorHAnsi" w:hAnsiTheme="majorHAnsi"/>
          <w:sz w:val="22"/>
          <w:szCs w:val="22"/>
        </w:rPr>
      </w:pPr>
      <w:r w:rsidRPr="00B90D90">
        <w:rPr>
          <w:rFonts w:cs="Calibri"/>
          <w:sz w:val="22"/>
          <w:szCs w:val="22"/>
        </w:rPr>
        <w:t xml:space="preserve">Through Discretionary Time, users can access beam time on instruments by making their case to the Director for Science. This can be used when </w:t>
      </w:r>
      <w:proofErr w:type="spellStart"/>
      <w:r w:rsidRPr="00B90D90">
        <w:rPr>
          <w:rFonts w:cs="Calibri"/>
          <w:sz w:val="22"/>
          <w:szCs w:val="22"/>
        </w:rPr>
        <w:t>prioritised</w:t>
      </w:r>
      <w:proofErr w:type="spellEnd"/>
      <w:r w:rsidRPr="00B90D90">
        <w:rPr>
          <w:rFonts w:cs="Calibri"/>
          <w:sz w:val="22"/>
          <w:szCs w:val="22"/>
        </w:rPr>
        <w:t xml:space="preserve"> access is crucial because of top-level science or short-lived samples. </w:t>
      </w:r>
    </w:p>
    <w:p w14:paraId="37191C9C" w14:textId="0F21BB21" w:rsidR="00B37AA2" w:rsidRPr="000A39C4" w:rsidRDefault="00B37AA2" w:rsidP="00A609A4">
      <w:pPr>
        <w:pStyle w:val="ListParagraph"/>
        <w:numPr>
          <w:ilvl w:val="2"/>
          <w:numId w:val="4"/>
        </w:numPr>
        <w:spacing w:after="120"/>
        <w:ind w:left="1418" w:hanging="698"/>
        <w:rPr>
          <w:rFonts w:asciiTheme="majorHAnsi" w:hAnsiTheme="majorHAnsi"/>
          <w:sz w:val="22"/>
          <w:szCs w:val="22"/>
        </w:rPr>
      </w:pPr>
      <w:r>
        <w:rPr>
          <w:rFonts w:asciiTheme="majorHAnsi" w:hAnsiTheme="majorHAnsi"/>
          <w:sz w:val="22"/>
          <w:szCs w:val="22"/>
        </w:rPr>
        <w:t xml:space="preserve">Discretionary Access </w:t>
      </w:r>
      <w:r w:rsidR="00344E19">
        <w:rPr>
          <w:rFonts w:asciiTheme="majorHAnsi" w:hAnsiTheme="majorHAnsi"/>
          <w:sz w:val="22"/>
          <w:szCs w:val="22"/>
        </w:rPr>
        <w:t>shall be</w:t>
      </w:r>
      <w:r>
        <w:rPr>
          <w:rFonts w:asciiTheme="majorHAnsi" w:hAnsiTheme="majorHAnsi"/>
          <w:sz w:val="22"/>
          <w:szCs w:val="22"/>
        </w:rPr>
        <w:t xml:space="preserve"> subject to clauses </w:t>
      </w:r>
      <w:r>
        <w:rPr>
          <w:rFonts w:asciiTheme="majorHAnsi" w:hAnsiTheme="majorHAnsi"/>
          <w:bCs/>
          <w:sz w:val="22"/>
          <w:szCs w:val="22"/>
        </w:rPr>
        <w:t>3.1.3, 3.1.4 and 3.1.5 in this policy.</w:t>
      </w:r>
    </w:p>
    <w:p w14:paraId="68A813FF" w14:textId="00B8FFD1" w:rsidR="006651B4" w:rsidRPr="006651B4" w:rsidRDefault="000A39C4" w:rsidP="00A609A4">
      <w:pPr>
        <w:pStyle w:val="ListParagraph"/>
        <w:numPr>
          <w:ilvl w:val="1"/>
          <w:numId w:val="4"/>
        </w:numPr>
        <w:spacing w:after="120"/>
        <w:rPr>
          <w:rFonts w:asciiTheme="majorHAnsi" w:eastAsiaTheme="majorEastAsia" w:hAnsiTheme="majorHAnsi" w:cstheme="majorBidi"/>
          <w:bCs/>
          <w:color w:val="auto"/>
          <w:sz w:val="22"/>
          <w:szCs w:val="22"/>
          <w:lang w:val="en-GB" w:eastAsia="en-US"/>
        </w:rPr>
      </w:pPr>
      <w:r>
        <w:rPr>
          <w:rFonts w:asciiTheme="majorHAnsi" w:hAnsiTheme="majorHAnsi"/>
          <w:b/>
          <w:bCs/>
          <w:sz w:val="22"/>
          <w:szCs w:val="22"/>
        </w:rPr>
        <w:t xml:space="preserve">Industrial </w:t>
      </w:r>
      <w:r w:rsidR="006651B4">
        <w:rPr>
          <w:rFonts w:asciiTheme="majorHAnsi" w:hAnsiTheme="majorHAnsi"/>
          <w:b/>
          <w:bCs/>
          <w:sz w:val="22"/>
          <w:szCs w:val="22"/>
        </w:rPr>
        <w:t>Proprietary Access</w:t>
      </w:r>
    </w:p>
    <w:p w14:paraId="185E3330" w14:textId="44210CCC" w:rsidR="00E52FC0" w:rsidRPr="00E52FC0" w:rsidRDefault="000A39C4" w:rsidP="00A609A4">
      <w:pPr>
        <w:pStyle w:val="ListParagraph"/>
        <w:numPr>
          <w:ilvl w:val="2"/>
          <w:numId w:val="4"/>
        </w:numPr>
        <w:spacing w:after="120"/>
        <w:ind w:left="1418" w:hanging="698"/>
        <w:rPr>
          <w:rFonts w:asciiTheme="majorHAnsi" w:hAnsiTheme="majorHAnsi"/>
          <w:sz w:val="22"/>
          <w:szCs w:val="22"/>
        </w:rPr>
      </w:pPr>
      <w:r w:rsidRPr="00B90D90">
        <w:rPr>
          <w:rFonts w:cs="Calibri"/>
          <w:sz w:val="22"/>
          <w:szCs w:val="22"/>
        </w:rPr>
        <w:t xml:space="preserve">Industrial Proprietary Access </w:t>
      </w:r>
      <w:r>
        <w:rPr>
          <w:rFonts w:cs="Calibri"/>
          <w:sz w:val="22"/>
          <w:szCs w:val="22"/>
        </w:rPr>
        <w:t xml:space="preserve">(IA) </w:t>
      </w:r>
      <w:r w:rsidRPr="00B90D90">
        <w:rPr>
          <w:rFonts w:cs="Calibri"/>
          <w:sz w:val="22"/>
          <w:szCs w:val="22"/>
        </w:rPr>
        <w:t>enables companies</w:t>
      </w:r>
      <w:r w:rsidR="00E52FC0">
        <w:rPr>
          <w:rFonts w:cs="Calibri"/>
          <w:sz w:val="22"/>
          <w:szCs w:val="22"/>
        </w:rPr>
        <w:t xml:space="preserve"> (or academic organizations)</w:t>
      </w:r>
      <w:r w:rsidRPr="00B90D90">
        <w:rPr>
          <w:rFonts w:cs="Calibri"/>
          <w:sz w:val="22"/>
          <w:szCs w:val="22"/>
        </w:rPr>
        <w:t xml:space="preserve"> conducting R&amp;D work to purchase access to ESS to enhance their competitiveness. </w:t>
      </w:r>
      <w:r w:rsidR="00E52FC0">
        <w:rPr>
          <w:rFonts w:cs="Calibri"/>
          <w:sz w:val="22"/>
          <w:szCs w:val="22"/>
        </w:rPr>
        <w:t>Within IA</w:t>
      </w:r>
      <w:r w:rsidRPr="00B90D90">
        <w:rPr>
          <w:rFonts w:cs="Calibri"/>
          <w:sz w:val="22"/>
          <w:szCs w:val="22"/>
        </w:rPr>
        <w:t xml:space="preserve"> full intellectual property protection is possible and the requirement for open publication may be waived, as defined by contracts.</w:t>
      </w:r>
    </w:p>
    <w:p w14:paraId="4D8CFF10" w14:textId="557054BE" w:rsidR="00E52FC0" w:rsidRPr="00E52FC0" w:rsidRDefault="00E52FC0" w:rsidP="00A609A4">
      <w:pPr>
        <w:pStyle w:val="ListParagraph"/>
        <w:numPr>
          <w:ilvl w:val="1"/>
          <w:numId w:val="4"/>
        </w:numPr>
        <w:spacing w:after="120"/>
        <w:rPr>
          <w:rFonts w:asciiTheme="majorHAnsi" w:hAnsiTheme="majorHAnsi"/>
          <w:b/>
          <w:sz w:val="22"/>
          <w:szCs w:val="22"/>
        </w:rPr>
      </w:pPr>
      <w:r w:rsidRPr="00E52FC0">
        <w:rPr>
          <w:rFonts w:asciiTheme="majorHAnsi" w:hAnsiTheme="majorHAnsi"/>
          <w:b/>
          <w:sz w:val="22"/>
          <w:szCs w:val="22"/>
        </w:rPr>
        <w:t>Alternative Access Routes</w:t>
      </w:r>
    </w:p>
    <w:p w14:paraId="3CD355E6" w14:textId="403872FD" w:rsidR="00E52FC0" w:rsidRPr="00344E19" w:rsidRDefault="00E52FC0" w:rsidP="00A609A4">
      <w:pPr>
        <w:pStyle w:val="ListParagraph"/>
        <w:numPr>
          <w:ilvl w:val="2"/>
          <w:numId w:val="4"/>
        </w:numPr>
        <w:spacing w:after="120"/>
        <w:ind w:left="1418" w:hanging="698"/>
        <w:rPr>
          <w:rFonts w:asciiTheme="majorHAnsi" w:hAnsiTheme="majorHAnsi"/>
          <w:sz w:val="22"/>
          <w:szCs w:val="22"/>
        </w:rPr>
      </w:pPr>
      <w:r w:rsidRPr="00C63671">
        <w:rPr>
          <w:rFonts w:cs="Calibri"/>
          <w:sz w:val="22"/>
          <w:szCs w:val="22"/>
        </w:rPr>
        <w:t>To complement the ESS review panels and to improve scientific impact, strengthen industry-academic partnerships and increase collaboration between neutron and non-neutron research infrastructures, access may be enabled via cross-facility or other external review panels from topical consortia, networks, grants and collaborative industry actions.</w:t>
      </w:r>
    </w:p>
    <w:p w14:paraId="50A032D8" w14:textId="51672010" w:rsidR="00344E19" w:rsidRPr="00C64B32" w:rsidRDefault="00344E19" w:rsidP="00A609A4">
      <w:pPr>
        <w:pStyle w:val="ListParagraph"/>
        <w:numPr>
          <w:ilvl w:val="2"/>
          <w:numId w:val="4"/>
        </w:numPr>
        <w:spacing w:after="120"/>
        <w:ind w:left="1418" w:hanging="698"/>
        <w:rPr>
          <w:rFonts w:asciiTheme="majorHAnsi" w:hAnsiTheme="majorHAnsi"/>
          <w:sz w:val="22"/>
          <w:szCs w:val="22"/>
        </w:rPr>
      </w:pPr>
      <w:r>
        <w:rPr>
          <w:rFonts w:asciiTheme="majorHAnsi" w:hAnsiTheme="majorHAnsi"/>
          <w:sz w:val="22"/>
          <w:szCs w:val="22"/>
        </w:rPr>
        <w:t xml:space="preserve">Any alternative access routes shall be subject to </w:t>
      </w:r>
      <w:r>
        <w:rPr>
          <w:rFonts w:asciiTheme="majorHAnsi" w:hAnsiTheme="majorHAnsi"/>
          <w:bCs/>
          <w:sz w:val="22"/>
          <w:szCs w:val="22"/>
        </w:rPr>
        <w:t>clauses 3.1.3, 3.1.4 and 3.1.5 in this policy.</w:t>
      </w:r>
    </w:p>
    <w:p w14:paraId="7C45E199" w14:textId="3DFCF6C9" w:rsidR="00C64B32" w:rsidRPr="00C64B32" w:rsidRDefault="00C64B32" w:rsidP="00A609A4">
      <w:pPr>
        <w:pStyle w:val="ListParagraph"/>
        <w:numPr>
          <w:ilvl w:val="1"/>
          <w:numId w:val="4"/>
        </w:numPr>
        <w:spacing w:after="120"/>
        <w:rPr>
          <w:rFonts w:asciiTheme="majorHAnsi" w:hAnsiTheme="majorHAnsi"/>
          <w:sz w:val="22"/>
          <w:szCs w:val="22"/>
        </w:rPr>
      </w:pPr>
      <w:r>
        <w:rPr>
          <w:rFonts w:asciiTheme="majorHAnsi" w:hAnsiTheme="majorHAnsi"/>
          <w:b/>
          <w:sz w:val="22"/>
          <w:szCs w:val="22"/>
        </w:rPr>
        <w:t>Capping Access Routes</w:t>
      </w:r>
    </w:p>
    <w:p w14:paraId="05D8ABF1" w14:textId="4861F01E" w:rsidR="00C64B32" w:rsidRPr="0077780F" w:rsidRDefault="00B51363" w:rsidP="00A609A4">
      <w:pPr>
        <w:pStyle w:val="ListParagraph"/>
        <w:numPr>
          <w:ilvl w:val="2"/>
          <w:numId w:val="4"/>
        </w:numPr>
        <w:spacing w:after="120"/>
        <w:ind w:left="1418" w:hanging="698"/>
        <w:rPr>
          <w:rFonts w:asciiTheme="majorHAnsi" w:hAnsiTheme="majorHAnsi"/>
          <w:sz w:val="22"/>
          <w:szCs w:val="22"/>
        </w:rPr>
      </w:pPr>
      <w:r>
        <w:rPr>
          <w:rFonts w:cs="Calibri"/>
          <w:sz w:val="22"/>
          <w:szCs w:val="22"/>
        </w:rPr>
        <w:t xml:space="preserve">Other </w:t>
      </w:r>
      <w:r w:rsidRPr="00C64B32">
        <w:rPr>
          <w:rFonts w:cs="Calibri"/>
          <w:sz w:val="22"/>
          <w:szCs w:val="22"/>
        </w:rPr>
        <w:t xml:space="preserve">than Peer Reviewed Access, a cap may be applied on the usage of ESS facilities, resources and services distributed by the access modes described </w:t>
      </w:r>
      <w:r w:rsidR="00FA5BAF">
        <w:rPr>
          <w:rFonts w:cs="Calibri"/>
          <w:sz w:val="22"/>
          <w:szCs w:val="22"/>
        </w:rPr>
        <w:t>above</w:t>
      </w:r>
      <w:r w:rsidRPr="00C64B32">
        <w:rPr>
          <w:rFonts w:cs="Calibri"/>
          <w:sz w:val="22"/>
          <w:szCs w:val="22"/>
        </w:rPr>
        <w:t xml:space="preserve">.  </w:t>
      </w:r>
      <w:r w:rsidR="0077780F" w:rsidRPr="0077780F">
        <w:rPr>
          <w:rFonts w:cs="Calibri"/>
          <w:sz w:val="22"/>
          <w:szCs w:val="22"/>
        </w:rPr>
        <w:t xml:space="preserve">The ESS Council, after consultation with the Science Advisory Committee, </w:t>
      </w:r>
      <w:r w:rsidR="0077780F">
        <w:rPr>
          <w:rFonts w:cs="Calibri"/>
          <w:sz w:val="22"/>
          <w:szCs w:val="22"/>
        </w:rPr>
        <w:t xml:space="preserve">shall </w:t>
      </w:r>
      <w:r w:rsidRPr="00C64B32">
        <w:rPr>
          <w:rFonts w:cs="Calibri"/>
          <w:sz w:val="22"/>
          <w:szCs w:val="22"/>
        </w:rPr>
        <w:t xml:space="preserve">be </w:t>
      </w:r>
      <w:r w:rsidR="0077780F">
        <w:rPr>
          <w:rFonts w:cs="Calibri"/>
          <w:sz w:val="22"/>
          <w:szCs w:val="22"/>
        </w:rPr>
        <w:t>responsible for establishing s</w:t>
      </w:r>
      <w:r w:rsidRPr="00C64B32">
        <w:rPr>
          <w:rFonts w:cs="Calibri"/>
          <w:sz w:val="22"/>
          <w:szCs w:val="22"/>
        </w:rPr>
        <w:t xml:space="preserve">uch a cap.  The usage of access modes other than peer reviewed access will be at the discretion of ESS management and reported </w:t>
      </w:r>
      <w:r w:rsidRPr="00C64B32">
        <w:rPr>
          <w:rFonts w:cs="Calibri"/>
          <w:i/>
          <w:sz w:val="22"/>
          <w:szCs w:val="22"/>
        </w:rPr>
        <w:t>a-posteriori</w:t>
      </w:r>
      <w:r w:rsidRPr="00C64B32">
        <w:rPr>
          <w:rFonts w:cs="Calibri"/>
          <w:sz w:val="22"/>
          <w:szCs w:val="22"/>
        </w:rPr>
        <w:t xml:space="preserve"> to the Scientific Advisory</w:t>
      </w:r>
      <w:r>
        <w:rPr>
          <w:rFonts w:cs="Calibri"/>
          <w:sz w:val="22"/>
          <w:szCs w:val="22"/>
        </w:rPr>
        <w:t xml:space="preserve"> Committee. </w:t>
      </w:r>
    </w:p>
    <w:p w14:paraId="53DBE05B" w14:textId="0C23F439" w:rsidR="0077780F" w:rsidRDefault="0077780F" w:rsidP="0077780F">
      <w:pPr>
        <w:spacing w:after="120"/>
        <w:rPr>
          <w:rFonts w:asciiTheme="majorHAnsi" w:hAnsiTheme="majorHAnsi"/>
          <w:sz w:val="22"/>
          <w:szCs w:val="22"/>
        </w:rPr>
      </w:pPr>
    </w:p>
    <w:p w14:paraId="5A5CE780" w14:textId="392A0D91" w:rsidR="0077780F" w:rsidRDefault="0077780F" w:rsidP="0077780F">
      <w:pPr>
        <w:spacing w:after="120"/>
        <w:rPr>
          <w:rFonts w:asciiTheme="majorHAnsi" w:hAnsiTheme="majorHAnsi"/>
          <w:sz w:val="22"/>
          <w:szCs w:val="22"/>
        </w:rPr>
      </w:pPr>
    </w:p>
    <w:p w14:paraId="1D573504" w14:textId="77777777" w:rsidR="0077780F" w:rsidRPr="0077780F" w:rsidRDefault="0077780F" w:rsidP="0077780F">
      <w:pPr>
        <w:spacing w:after="120"/>
        <w:rPr>
          <w:rFonts w:asciiTheme="majorHAnsi" w:hAnsiTheme="majorHAnsi"/>
          <w:sz w:val="22"/>
          <w:szCs w:val="22"/>
        </w:rPr>
      </w:pPr>
    </w:p>
    <w:p w14:paraId="1C5431E3" w14:textId="310D97C8" w:rsidR="00D4061D" w:rsidRPr="00E52FC0" w:rsidRDefault="00D4061D" w:rsidP="00A609A4">
      <w:pPr>
        <w:pStyle w:val="ListParagraph"/>
        <w:numPr>
          <w:ilvl w:val="0"/>
          <w:numId w:val="4"/>
        </w:numPr>
        <w:spacing w:after="120"/>
        <w:rPr>
          <w:rFonts w:asciiTheme="majorHAnsi" w:eastAsiaTheme="majorEastAsia" w:hAnsiTheme="majorHAnsi" w:cstheme="majorBidi"/>
          <w:bCs/>
          <w:smallCaps/>
          <w:color w:val="auto"/>
          <w:sz w:val="22"/>
          <w:szCs w:val="22"/>
          <w:lang w:val="en-GB" w:eastAsia="en-US"/>
        </w:rPr>
      </w:pPr>
      <w:r w:rsidRPr="00E52FC0">
        <w:rPr>
          <w:rFonts w:asciiTheme="majorHAnsi" w:hAnsiTheme="majorHAnsi"/>
          <w:b/>
          <w:bCs/>
          <w:smallCaps/>
          <w:sz w:val="22"/>
          <w:szCs w:val="22"/>
        </w:rPr>
        <w:lastRenderedPageBreak/>
        <w:t>The Role of ESS Scientists</w:t>
      </w:r>
    </w:p>
    <w:p w14:paraId="2F345618" w14:textId="77777777" w:rsidR="00E52FC0" w:rsidRPr="00E52FC0" w:rsidRDefault="00E52FC0" w:rsidP="00A609A4">
      <w:pPr>
        <w:pStyle w:val="ListParagraph"/>
        <w:numPr>
          <w:ilvl w:val="1"/>
          <w:numId w:val="4"/>
        </w:numPr>
        <w:tabs>
          <w:tab w:val="left" w:pos="1418"/>
        </w:tabs>
        <w:spacing w:before="120" w:after="120"/>
        <w:jc w:val="both"/>
        <w:rPr>
          <w:rFonts w:cs="Calibri"/>
          <w:sz w:val="22"/>
          <w:szCs w:val="22"/>
        </w:rPr>
      </w:pPr>
      <w:r w:rsidRPr="00E52FC0">
        <w:rPr>
          <w:rFonts w:cs="Calibri"/>
          <w:sz w:val="22"/>
          <w:szCs w:val="22"/>
        </w:rPr>
        <w:t>ESS scientists have access to Facility time as described in section 2.2. Otherwise, ESS Scientists apply for ESS facilities, resources and services via the same mechanisms as any other user.</w:t>
      </w:r>
    </w:p>
    <w:p w14:paraId="46AB19F6" w14:textId="05D799C9" w:rsidR="00E52FC0" w:rsidRPr="00E52FC0" w:rsidRDefault="00E52FC0" w:rsidP="00A609A4">
      <w:pPr>
        <w:pStyle w:val="ListParagraph"/>
        <w:numPr>
          <w:ilvl w:val="1"/>
          <w:numId w:val="4"/>
        </w:numPr>
        <w:spacing w:after="120"/>
        <w:rPr>
          <w:rFonts w:asciiTheme="majorHAnsi" w:hAnsiTheme="majorHAnsi"/>
          <w:bCs/>
          <w:smallCaps/>
          <w:sz w:val="22"/>
          <w:szCs w:val="22"/>
        </w:rPr>
      </w:pPr>
      <w:r w:rsidRPr="00E52FC0">
        <w:rPr>
          <w:rFonts w:asciiTheme="majorHAnsi" w:hAnsiTheme="majorHAnsi"/>
          <w:bCs/>
          <w:sz w:val="22"/>
          <w:szCs w:val="22"/>
        </w:rPr>
        <w:t xml:space="preserve">ESS will provide every experiment with a Local Contact who will support and guide the user through all aspects of their experiment.  The Local Contact, as well as ESS Resources and Services, must be acknowledged in accordance with the </w:t>
      </w:r>
      <w:commentRangeStart w:id="1"/>
      <w:r w:rsidRPr="00E52FC0">
        <w:rPr>
          <w:rFonts w:asciiTheme="majorHAnsi" w:hAnsiTheme="majorHAnsi"/>
          <w:bCs/>
          <w:sz w:val="22"/>
          <w:szCs w:val="22"/>
        </w:rPr>
        <w:t>Policy for User Scientific Publications [6]</w:t>
      </w:r>
      <w:commentRangeEnd w:id="1"/>
      <w:r w:rsidR="00191092">
        <w:rPr>
          <w:rStyle w:val="CommentReference"/>
          <w:rFonts w:ascii="Tahoma" w:eastAsia="Times New Roman" w:hAnsi="Tahoma"/>
          <w:color w:val="auto"/>
          <w:lang w:val="en-GB"/>
        </w:rPr>
        <w:commentReference w:id="1"/>
      </w:r>
    </w:p>
    <w:p w14:paraId="366C2EC9" w14:textId="1ACA6A6C" w:rsidR="00D432A1" w:rsidRPr="00D432A1" w:rsidRDefault="00D432A1" w:rsidP="00A609A4">
      <w:pPr>
        <w:pStyle w:val="ListParagraph"/>
        <w:numPr>
          <w:ilvl w:val="0"/>
          <w:numId w:val="4"/>
        </w:numPr>
        <w:spacing w:before="120" w:after="120"/>
        <w:rPr>
          <w:rFonts w:asciiTheme="majorHAnsi" w:hAnsiTheme="majorHAnsi"/>
          <w:bCs/>
          <w:smallCaps/>
          <w:sz w:val="22"/>
          <w:szCs w:val="22"/>
        </w:rPr>
      </w:pPr>
      <w:r>
        <w:rPr>
          <w:rFonts w:asciiTheme="majorHAnsi" w:hAnsiTheme="majorHAnsi"/>
          <w:b/>
          <w:bCs/>
          <w:smallCaps/>
          <w:sz w:val="22"/>
          <w:szCs w:val="22"/>
        </w:rPr>
        <w:t>National Balance</w:t>
      </w:r>
    </w:p>
    <w:p w14:paraId="7B16A5E2" w14:textId="4925DB6B" w:rsidR="00B37AA2" w:rsidRDefault="00B37AA2" w:rsidP="00A609A4">
      <w:pPr>
        <w:pStyle w:val="ListParagraph"/>
        <w:numPr>
          <w:ilvl w:val="1"/>
          <w:numId w:val="4"/>
        </w:numPr>
        <w:tabs>
          <w:tab w:val="left" w:pos="1418"/>
        </w:tabs>
        <w:spacing w:before="120" w:after="120"/>
        <w:jc w:val="both"/>
        <w:rPr>
          <w:rFonts w:cs="Calibri"/>
          <w:sz w:val="22"/>
          <w:szCs w:val="22"/>
        </w:rPr>
      </w:pPr>
      <w:r w:rsidRPr="00B90D90">
        <w:rPr>
          <w:rFonts w:cs="Calibri"/>
          <w:sz w:val="22"/>
          <w:szCs w:val="22"/>
        </w:rPr>
        <w:t xml:space="preserve">The ERIC statutes [1] state that “ESS shall provide effective access for European and international researchers as well as other relevant users” and “be open for access to others than member countries”.  For all access modes under their above-mentioned conditions with the exception of industrial proprietary access, the use of ESS facilities, resources and services is free of charge for all academic and industrial users. ESS will support travel and accommodation for users from member countries only. </w:t>
      </w:r>
    </w:p>
    <w:p w14:paraId="2EE6D800" w14:textId="77777777" w:rsidR="00B37AA2" w:rsidRDefault="00B37AA2" w:rsidP="00A609A4">
      <w:pPr>
        <w:pStyle w:val="ListParagraph"/>
        <w:numPr>
          <w:ilvl w:val="1"/>
          <w:numId w:val="4"/>
        </w:numPr>
        <w:tabs>
          <w:tab w:val="left" w:pos="1418"/>
        </w:tabs>
        <w:spacing w:before="120" w:after="120"/>
        <w:jc w:val="both"/>
        <w:rPr>
          <w:rFonts w:cs="Calibri"/>
          <w:sz w:val="22"/>
          <w:szCs w:val="22"/>
        </w:rPr>
      </w:pPr>
      <w:r w:rsidRPr="00B90D90">
        <w:rPr>
          <w:rFonts w:cs="Calibri"/>
          <w:sz w:val="22"/>
          <w:szCs w:val="22"/>
        </w:rPr>
        <w:t xml:space="preserve">Proposals for usage of ESS facilities, resources and services will be tracked with respect to the proposers’ affiliation. Proposals with multiple affiliations, involving researchers from multi-national research infrastructures as well as ESS scientists, will need special attention for establishing the appropriate </w:t>
      </w:r>
      <w:proofErr w:type="spellStart"/>
      <w:r w:rsidRPr="00B90D90">
        <w:rPr>
          <w:rFonts w:cs="Calibri"/>
          <w:sz w:val="22"/>
          <w:szCs w:val="22"/>
        </w:rPr>
        <w:t>categorisation</w:t>
      </w:r>
      <w:proofErr w:type="spellEnd"/>
      <w:r w:rsidRPr="00B90D90">
        <w:rPr>
          <w:rFonts w:cs="Calibri"/>
          <w:sz w:val="22"/>
          <w:szCs w:val="22"/>
        </w:rPr>
        <w:t>. ESS management shall establish criteria which enable the attribution of proposals to (</w:t>
      </w:r>
      <w:proofErr w:type="spellStart"/>
      <w:r w:rsidRPr="00B90D90">
        <w:rPr>
          <w:rFonts w:cs="Calibri"/>
          <w:sz w:val="22"/>
          <w:szCs w:val="22"/>
        </w:rPr>
        <w:t>i</w:t>
      </w:r>
      <w:proofErr w:type="spellEnd"/>
      <w:r w:rsidRPr="00B90D90">
        <w:rPr>
          <w:rFonts w:cs="Calibri"/>
          <w:sz w:val="22"/>
          <w:szCs w:val="22"/>
        </w:rPr>
        <w:t>) the different ERIC member countries as well as (ii) non-member countries or entities.  The Scientific Advisory Committee will be consulted when establishing these criteria.</w:t>
      </w:r>
    </w:p>
    <w:p w14:paraId="68F9319E" w14:textId="77777777" w:rsidR="00B37AA2" w:rsidRDefault="00B37AA2" w:rsidP="00A609A4">
      <w:pPr>
        <w:pStyle w:val="ListParagraph"/>
        <w:numPr>
          <w:ilvl w:val="1"/>
          <w:numId w:val="4"/>
        </w:numPr>
        <w:tabs>
          <w:tab w:val="left" w:pos="1418"/>
        </w:tabs>
        <w:spacing w:before="120" w:after="120"/>
        <w:jc w:val="both"/>
        <w:rPr>
          <w:rFonts w:cs="Calibri"/>
          <w:sz w:val="22"/>
          <w:szCs w:val="22"/>
        </w:rPr>
      </w:pPr>
      <w:r w:rsidRPr="00B90D90">
        <w:rPr>
          <w:rFonts w:cs="Calibri"/>
          <w:sz w:val="22"/>
          <w:szCs w:val="22"/>
        </w:rPr>
        <w:t xml:space="preserve">Based on this </w:t>
      </w:r>
      <w:proofErr w:type="spellStart"/>
      <w:r w:rsidRPr="00B90D90">
        <w:rPr>
          <w:rFonts w:cs="Calibri"/>
          <w:sz w:val="22"/>
          <w:szCs w:val="22"/>
        </w:rPr>
        <w:t>categorisation</w:t>
      </w:r>
      <w:proofErr w:type="spellEnd"/>
      <w:r w:rsidRPr="00B90D90">
        <w:rPr>
          <w:rFonts w:cs="Calibri"/>
          <w:sz w:val="22"/>
          <w:szCs w:val="22"/>
        </w:rPr>
        <w:t xml:space="preserve"> and regular evaluation, ESS management supported by Council shall strive for a time-averaged balance on ESS usage for all partners within ERIC member countries. Such a balance may include monetary aspects (membership share in ESS, one-off beam fees, program-oriented in-kind contributions) and non-monetary aspects (scientific collaboration, reciprocal usage of facilities, methodological development), at the discretion of management.  Likewise, recompense for the use of ESS by non-member countries or entities may include monetary and non-monetary aspects including future membership enlargement.</w:t>
      </w:r>
    </w:p>
    <w:p w14:paraId="52D1E9E3" w14:textId="7045940D" w:rsidR="00B37AA2" w:rsidRPr="00B37AA2" w:rsidRDefault="00B37AA2" w:rsidP="00A609A4">
      <w:pPr>
        <w:pStyle w:val="ListParagraph"/>
        <w:numPr>
          <w:ilvl w:val="1"/>
          <w:numId w:val="4"/>
        </w:numPr>
        <w:tabs>
          <w:tab w:val="left" w:pos="1418"/>
        </w:tabs>
        <w:spacing w:before="120" w:after="120"/>
        <w:jc w:val="both"/>
        <w:rPr>
          <w:rFonts w:cs="Calibri"/>
          <w:sz w:val="22"/>
          <w:szCs w:val="22"/>
        </w:rPr>
      </w:pPr>
      <w:r w:rsidRPr="00B90D90">
        <w:rPr>
          <w:rFonts w:cs="Calibri"/>
          <w:sz w:val="22"/>
          <w:szCs w:val="22"/>
        </w:rPr>
        <w:t xml:space="preserve">Management may enact a cap for proposals from non-member </w:t>
      </w:r>
      <w:proofErr w:type="gramStart"/>
      <w:r w:rsidRPr="00B90D90">
        <w:rPr>
          <w:rFonts w:cs="Calibri"/>
          <w:sz w:val="22"/>
          <w:szCs w:val="22"/>
        </w:rPr>
        <w:t>countries  or</w:t>
      </w:r>
      <w:proofErr w:type="gramEnd"/>
      <w:r w:rsidRPr="00B90D90">
        <w:rPr>
          <w:rFonts w:cs="Calibri"/>
          <w:sz w:val="22"/>
          <w:szCs w:val="22"/>
        </w:rPr>
        <w:t xml:space="preserve"> entities if they deem this to be necessary.  </w:t>
      </w:r>
      <w:r w:rsidR="00FA5BAF" w:rsidRPr="0077780F">
        <w:rPr>
          <w:rFonts w:cs="Calibri"/>
          <w:sz w:val="22"/>
          <w:szCs w:val="22"/>
        </w:rPr>
        <w:t xml:space="preserve">The ESS Council, after consultation with the Science Advisory Committee, </w:t>
      </w:r>
      <w:r w:rsidR="00FA5BAF">
        <w:rPr>
          <w:rFonts w:cs="Calibri"/>
          <w:sz w:val="22"/>
          <w:szCs w:val="22"/>
        </w:rPr>
        <w:t xml:space="preserve">shall </w:t>
      </w:r>
      <w:r w:rsidR="00FA5BAF" w:rsidRPr="00C64B32">
        <w:rPr>
          <w:rFonts w:cs="Calibri"/>
          <w:sz w:val="22"/>
          <w:szCs w:val="22"/>
        </w:rPr>
        <w:t xml:space="preserve">be </w:t>
      </w:r>
      <w:r w:rsidR="00FA5BAF">
        <w:rPr>
          <w:rFonts w:cs="Calibri"/>
          <w:sz w:val="22"/>
          <w:szCs w:val="22"/>
        </w:rPr>
        <w:t>responsible for establishing s</w:t>
      </w:r>
      <w:r w:rsidR="00FA5BAF" w:rsidRPr="00C64B32">
        <w:rPr>
          <w:rFonts w:cs="Calibri"/>
          <w:sz w:val="22"/>
          <w:szCs w:val="22"/>
        </w:rPr>
        <w:t xml:space="preserve">uch a cap. </w:t>
      </w:r>
      <w:r w:rsidRPr="00B90D90">
        <w:rPr>
          <w:rFonts w:cs="Calibri"/>
          <w:sz w:val="22"/>
          <w:szCs w:val="22"/>
        </w:rPr>
        <w:t xml:space="preserve">Such a cap shall be enacted after proposal evaluation but prior to usage of ESS facilities, resources and services. The effect of such a cap and the way it is implemented needs to be carefully monitored with respect to the ESS scientific performance indicators.  Such a cap may be applied via all access modes. ESS management will report back to the Scientific Advisory Committee and Council regularly. </w:t>
      </w:r>
    </w:p>
    <w:p w14:paraId="674564D9" w14:textId="77777777" w:rsidR="007842B5" w:rsidRDefault="00951D9B" w:rsidP="00A609A4">
      <w:pPr>
        <w:pStyle w:val="ListParagraph"/>
        <w:numPr>
          <w:ilvl w:val="0"/>
          <w:numId w:val="6"/>
        </w:numPr>
        <w:spacing w:before="120" w:after="120"/>
        <w:rPr>
          <w:rFonts w:asciiTheme="majorHAnsi" w:hAnsiTheme="majorHAnsi"/>
          <w:b/>
          <w:bCs/>
          <w:smallCaps/>
          <w:sz w:val="22"/>
          <w:szCs w:val="22"/>
        </w:rPr>
      </w:pPr>
      <w:r w:rsidRPr="00787308">
        <w:rPr>
          <w:rFonts w:asciiTheme="majorHAnsi" w:hAnsiTheme="majorHAnsi"/>
          <w:b/>
          <w:bCs/>
          <w:smallCaps/>
          <w:sz w:val="22"/>
          <w:szCs w:val="22"/>
        </w:rPr>
        <w:t>General Principles</w:t>
      </w:r>
    </w:p>
    <w:p w14:paraId="29DE9A72" w14:textId="240ECFC4" w:rsidR="00951D9B" w:rsidRPr="007842B5" w:rsidRDefault="00951D9B" w:rsidP="00A609A4">
      <w:pPr>
        <w:pStyle w:val="ListParagraph"/>
        <w:numPr>
          <w:ilvl w:val="1"/>
          <w:numId w:val="6"/>
        </w:numPr>
        <w:spacing w:before="120" w:after="120"/>
        <w:rPr>
          <w:rFonts w:asciiTheme="majorHAnsi" w:hAnsiTheme="majorHAnsi"/>
          <w:b/>
          <w:bCs/>
          <w:smallCaps/>
          <w:sz w:val="22"/>
          <w:szCs w:val="22"/>
        </w:rPr>
      </w:pPr>
      <w:r w:rsidRPr="007842B5">
        <w:rPr>
          <w:rFonts w:asciiTheme="majorHAnsi" w:hAnsiTheme="majorHAnsi"/>
          <w:b/>
          <w:sz w:val="22"/>
          <w:szCs w:val="22"/>
        </w:rPr>
        <w:t>Coverage</w:t>
      </w:r>
    </w:p>
    <w:p w14:paraId="6E6BC560" w14:textId="77777777" w:rsidR="00344E19" w:rsidRDefault="00951D9B" w:rsidP="00A609A4">
      <w:pPr>
        <w:pStyle w:val="ListParagraph"/>
        <w:numPr>
          <w:ilvl w:val="2"/>
          <w:numId w:val="5"/>
        </w:numPr>
        <w:tabs>
          <w:tab w:val="left" w:pos="1418"/>
        </w:tabs>
        <w:spacing w:before="120" w:after="120"/>
        <w:ind w:left="1418" w:hanging="709"/>
        <w:rPr>
          <w:rFonts w:asciiTheme="majorHAnsi" w:hAnsiTheme="majorHAnsi"/>
          <w:sz w:val="22"/>
          <w:szCs w:val="22"/>
        </w:rPr>
      </w:pPr>
      <w:r>
        <w:rPr>
          <w:rFonts w:asciiTheme="majorHAnsi" w:hAnsiTheme="majorHAnsi"/>
          <w:sz w:val="22"/>
          <w:szCs w:val="22"/>
        </w:rPr>
        <w:t>This P</w:t>
      </w:r>
      <w:r w:rsidRPr="000D1A72">
        <w:rPr>
          <w:rFonts w:asciiTheme="majorHAnsi" w:hAnsiTheme="majorHAnsi"/>
          <w:sz w:val="22"/>
          <w:szCs w:val="22"/>
        </w:rPr>
        <w:t>olicy</w:t>
      </w:r>
      <w:r>
        <w:rPr>
          <w:rFonts w:asciiTheme="majorHAnsi" w:hAnsiTheme="majorHAnsi"/>
          <w:sz w:val="22"/>
          <w:szCs w:val="22"/>
        </w:rPr>
        <w:t xml:space="preserve"> for User Access</w:t>
      </w:r>
      <w:r w:rsidRPr="000D1A72">
        <w:rPr>
          <w:rFonts w:asciiTheme="majorHAnsi" w:hAnsiTheme="majorHAnsi"/>
          <w:sz w:val="22"/>
          <w:szCs w:val="22"/>
        </w:rPr>
        <w:t xml:space="preserve"> (“Policy”) covers</w:t>
      </w:r>
      <w:r>
        <w:rPr>
          <w:rFonts w:asciiTheme="majorHAnsi" w:hAnsiTheme="majorHAnsi"/>
          <w:sz w:val="22"/>
          <w:szCs w:val="22"/>
        </w:rPr>
        <w:t xml:space="preserve"> all</w:t>
      </w:r>
      <w:r w:rsidRPr="000D1A72">
        <w:rPr>
          <w:rFonts w:asciiTheme="majorHAnsi" w:hAnsiTheme="majorHAnsi"/>
          <w:sz w:val="22"/>
          <w:szCs w:val="22"/>
        </w:rPr>
        <w:t xml:space="preserve"> </w:t>
      </w:r>
      <w:r w:rsidR="00344E19">
        <w:rPr>
          <w:rFonts w:asciiTheme="majorHAnsi" w:hAnsiTheme="majorHAnsi"/>
          <w:sz w:val="22"/>
          <w:szCs w:val="22"/>
        </w:rPr>
        <w:t>access to Beamtime Available to Users. It is limited to public instruments using neutrons.</w:t>
      </w:r>
    </w:p>
    <w:p w14:paraId="7B1E9407" w14:textId="4929655A" w:rsidR="00454E55" w:rsidRPr="00344E19" w:rsidRDefault="00951D9B" w:rsidP="00A609A4">
      <w:pPr>
        <w:pStyle w:val="ListParagraph"/>
        <w:numPr>
          <w:ilvl w:val="2"/>
          <w:numId w:val="5"/>
        </w:numPr>
        <w:tabs>
          <w:tab w:val="left" w:pos="1418"/>
        </w:tabs>
        <w:spacing w:before="120" w:after="120"/>
        <w:ind w:left="1418" w:hanging="709"/>
        <w:rPr>
          <w:rFonts w:asciiTheme="majorHAnsi" w:hAnsiTheme="majorHAnsi"/>
          <w:sz w:val="22"/>
          <w:szCs w:val="22"/>
        </w:rPr>
      </w:pPr>
      <w:r>
        <w:rPr>
          <w:rFonts w:asciiTheme="majorHAnsi" w:hAnsiTheme="majorHAnsi"/>
          <w:sz w:val="22"/>
          <w:szCs w:val="22"/>
        </w:rPr>
        <w:t xml:space="preserve">This policy should be read in conjunction with the </w:t>
      </w:r>
      <w:commentRangeStart w:id="2"/>
      <w:r>
        <w:rPr>
          <w:rFonts w:asciiTheme="majorHAnsi" w:hAnsiTheme="majorHAnsi"/>
          <w:sz w:val="22"/>
          <w:szCs w:val="22"/>
        </w:rPr>
        <w:t>Policy for User Scientific Publications</w:t>
      </w:r>
      <w:r w:rsidR="00B37AA2">
        <w:rPr>
          <w:rFonts w:asciiTheme="majorHAnsi" w:hAnsiTheme="majorHAnsi"/>
          <w:sz w:val="22"/>
          <w:szCs w:val="22"/>
        </w:rPr>
        <w:t xml:space="preserve"> and</w:t>
      </w:r>
      <w:r>
        <w:rPr>
          <w:rFonts w:asciiTheme="majorHAnsi" w:hAnsiTheme="majorHAnsi"/>
          <w:sz w:val="22"/>
          <w:szCs w:val="22"/>
        </w:rPr>
        <w:t xml:space="preserve"> the Policy for Scientific Data</w:t>
      </w:r>
      <w:r w:rsidR="00B37AA2">
        <w:rPr>
          <w:rFonts w:asciiTheme="majorHAnsi" w:hAnsiTheme="majorHAnsi"/>
          <w:sz w:val="22"/>
          <w:szCs w:val="22"/>
        </w:rPr>
        <w:t>.</w:t>
      </w:r>
      <w:commentRangeEnd w:id="2"/>
      <w:r w:rsidR="00191092">
        <w:rPr>
          <w:rStyle w:val="CommentReference"/>
          <w:rFonts w:ascii="Tahoma" w:eastAsia="Times New Roman" w:hAnsi="Tahoma"/>
          <w:color w:val="auto"/>
          <w:lang w:val="en-GB"/>
        </w:rPr>
        <w:commentReference w:id="2"/>
      </w:r>
    </w:p>
    <w:p w14:paraId="06F17514" w14:textId="77777777" w:rsidR="00951D9B" w:rsidRPr="000D1A72" w:rsidRDefault="00951D9B" w:rsidP="00A609A4">
      <w:pPr>
        <w:pStyle w:val="ListParagraph"/>
        <w:numPr>
          <w:ilvl w:val="1"/>
          <w:numId w:val="5"/>
        </w:numPr>
        <w:tabs>
          <w:tab w:val="left" w:pos="1418"/>
        </w:tabs>
        <w:spacing w:before="120" w:after="120"/>
        <w:ind w:left="993" w:hanging="633"/>
        <w:rPr>
          <w:rFonts w:asciiTheme="majorHAnsi" w:hAnsiTheme="majorHAnsi"/>
          <w:sz w:val="22"/>
          <w:szCs w:val="22"/>
        </w:rPr>
      </w:pPr>
      <w:r w:rsidRPr="000D1A72">
        <w:rPr>
          <w:rFonts w:asciiTheme="majorHAnsi" w:hAnsiTheme="majorHAnsi"/>
          <w:b/>
          <w:sz w:val="22"/>
          <w:szCs w:val="22"/>
        </w:rPr>
        <w:lastRenderedPageBreak/>
        <w:t>Rev</w:t>
      </w:r>
      <w:r>
        <w:rPr>
          <w:rFonts w:asciiTheme="majorHAnsi" w:hAnsiTheme="majorHAnsi"/>
          <w:b/>
          <w:sz w:val="22"/>
          <w:szCs w:val="22"/>
        </w:rPr>
        <w:t>isions</w:t>
      </w:r>
    </w:p>
    <w:p w14:paraId="78253A09" w14:textId="77777777" w:rsidR="00951D9B" w:rsidRDefault="00951D9B" w:rsidP="00A609A4">
      <w:pPr>
        <w:pStyle w:val="ListParagraph"/>
        <w:numPr>
          <w:ilvl w:val="2"/>
          <w:numId w:val="5"/>
        </w:numPr>
        <w:tabs>
          <w:tab w:val="left" w:pos="1418"/>
        </w:tabs>
        <w:spacing w:before="120" w:after="120"/>
        <w:ind w:left="1418" w:hanging="698"/>
        <w:rPr>
          <w:rFonts w:asciiTheme="majorHAnsi" w:hAnsiTheme="majorHAnsi"/>
          <w:sz w:val="22"/>
          <w:szCs w:val="22"/>
        </w:rPr>
      </w:pPr>
      <w:r w:rsidRPr="000D1A72">
        <w:rPr>
          <w:rFonts w:asciiTheme="majorHAnsi" w:hAnsiTheme="majorHAnsi"/>
          <w:sz w:val="22"/>
          <w:szCs w:val="22"/>
        </w:rPr>
        <w:t>Revisions to this Policy may occur for any reason or at any time, subject to the approval of the European Spallation S</w:t>
      </w:r>
      <w:r>
        <w:rPr>
          <w:rFonts w:asciiTheme="majorHAnsi" w:hAnsiTheme="majorHAnsi"/>
          <w:sz w:val="22"/>
          <w:szCs w:val="22"/>
        </w:rPr>
        <w:t>ource ERIC Council (“Council”).</w:t>
      </w:r>
    </w:p>
    <w:p w14:paraId="47305DD3" w14:textId="77777777" w:rsidR="00951D9B" w:rsidRDefault="00951D9B" w:rsidP="00A609A4">
      <w:pPr>
        <w:pStyle w:val="ListParagraph"/>
        <w:numPr>
          <w:ilvl w:val="2"/>
          <w:numId w:val="5"/>
        </w:numPr>
        <w:tabs>
          <w:tab w:val="left" w:pos="1418"/>
        </w:tabs>
        <w:spacing w:before="120" w:after="120"/>
        <w:ind w:left="1418" w:hanging="698"/>
        <w:rPr>
          <w:rFonts w:asciiTheme="majorHAnsi" w:hAnsiTheme="majorHAnsi"/>
          <w:sz w:val="22"/>
          <w:szCs w:val="22"/>
        </w:rPr>
      </w:pPr>
      <w:r w:rsidRPr="00EF2D9C">
        <w:rPr>
          <w:rFonts w:asciiTheme="majorHAnsi" w:hAnsiTheme="majorHAnsi"/>
          <w:sz w:val="22"/>
          <w:szCs w:val="22"/>
        </w:rPr>
        <w:t>Revisions to this Policy by the Director General of ESS may occur with immediate effect and can be retroac</w:t>
      </w:r>
      <w:r>
        <w:rPr>
          <w:rFonts w:asciiTheme="majorHAnsi" w:hAnsiTheme="majorHAnsi"/>
          <w:sz w:val="22"/>
          <w:szCs w:val="22"/>
        </w:rPr>
        <w:t>tively approved by the Council.</w:t>
      </w:r>
    </w:p>
    <w:p w14:paraId="258C4E3B" w14:textId="77777777" w:rsidR="00951D9B" w:rsidRDefault="00951D9B" w:rsidP="00A609A4">
      <w:pPr>
        <w:pStyle w:val="ListParagraph"/>
        <w:numPr>
          <w:ilvl w:val="1"/>
          <w:numId w:val="5"/>
        </w:numPr>
        <w:tabs>
          <w:tab w:val="left" w:pos="1418"/>
        </w:tabs>
        <w:spacing w:before="120" w:after="120"/>
        <w:rPr>
          <w:rFonts w:asciiTheme="majorHAnsi" w:hAnsiTheme="majorHAnsi"/>
          <w:b/>
          <w:sz w:val="22"/>
          <w:szCs w:val="22"/>
        </w:rPr>
      </w:pPr>
      <w:r w:rsidRPr="00D432A1">
        <w:rPr>
          <w:rFonts w:asciiTheme="majorHAnsi" w:hAnsiTheme="majorHAnsi"/>
          <w:b/>
          <w:sz w:val="22"/>
          <w:szCs w:val="22"/>
        </w:rPr>
        <w:t>Who is Responsible for this Policy?</w:t>
      </w:r>
    </w:p>
    <w:p w14:paraId="109829F5" w14:textId="43548A87" w:rsidR="00344E19" w:rsidRPr="00344E19" w:rsidRDefault="00344E19" w:rsidP="00A609A4">
      <w:pPr>
        <w:pStyle w:val="ListParagraph"/>
        <w:numPr>
          <w:ilvl w:val="2"/>
          <w:numId w:val="5"/>
        </w:numPr>
        <w:tabs>
          <w:tab w:val="left" w:pos="1418"/>
        </w:tabs>
        <w:spacing w:before="120" w:after="120"/>
        <w:ind w:left="1418" w:hanging="698"/>
        <w:rPr>
          <w:rFonts w:asciiTheme="majorHAnsi" w:hAnsiTheme="majorHAnsi"/>
          <w:sz w:val="22"/>
          <w:szCs w:val="22"/>
        </w:rPr>
      </w:pPr>
      <w:r w:rsidRPr="00344E19">
        <w:rPr>
          <w:rFonts w:asciiTheme="majorHAnsi" w:hAnsiTheme="majorHAnsi"/>
          <w:sz w:val="22"/>
          <w:szCs w:val="22"/>
        </w:rPr>
        <w:t>ESS management has overall responsibility for this policy and has delegated practical implementation of the policy to the Scientific Coordination and User Office.</w:t>
      </w:r>
    </w:p>
    <w:p w14:paraId="6B125037" w14:textId="77777777" w:rsidR="00951D9B" w:rsidRPr="000D1A72" w:rsidRDefault="00951D9B" w:rsidP="00A609A4">
      <w:pPr>
        <w:pStyle w:val="ListParagraph"/>
        <w:numPr>
          <w:ilvl w:val="1"/>
          <w:numId w:val="5"/>
        </w:numPr>
        <w:tabs>
          <w:tab w:val="left" w:pos="1418"/>
        </w:tabs>
        <w:spacing w:before="120" w:after="120"/>
        <w:ind w:left="993" w:hanging="567"/>
        <w:rPr>
          <w:rFonts w:asciiTheme="majorHAnsi" w:hAnsiTheme="majorHAnsi"/>
          <w:sz w:val="22"/>
          <w:szCs w:val="22"/>
        </w:rPr>
      </w:pPr>
      <w:r>
        <w:rPr>
          <w:rFonts w:asciiTheme="majorHAnsi" w:hAnsiTheme="majorHAnsi"/>
          <w:b/>
          <w:sz w:val="22"/>
          <w:szCs w:val="22"/>
        </w:rPr>
        <w:t>Notifications</w:t>
      </w:r>
    </w:p>
    <w:p w14:paraId="389C3588" w14:textId="77777777" w:rsidR="00951D9B" w:rsidRPr="000D1A72" w:rsidRDefault="00951D9B" w:rsidP="00A609A4">
      <w:pPr>
        <w:pStyle w:val="ListParagraph"/>
        <w:numPr>
          <w:ilvl w:val="2"/>
          <w:numId w:val="5"/>
        </w:numPr>
        <w:tabs>
          <w:tab w:val="left" w:pos="1418"/>
        </w:tabs>
        <w:spacing w:before="120" w:after="120"/>
        <w:ind w:left="1418" w:hanging="698"/>
        <w:rPr>
          <w:rFonts w:asciiTheme="majorHAnsi" w:hAnsiTheme="majorHAnsi"/>
          <w:sz w:val="22"/>
          <w:szCs w:val="22"/>
        </w:rPr>
      </w:pPr>
      <w:r w:rsidRPr="000D1A72">
        <w:rPr>
          <w:rFonts w:asciiTheme="majorHAnsi" w:hAnsiTheme="majorHAnsi"/>
          <w:sz w:val="22"/>
          <w:szCs w:val="22"/>
        </w:rPr>
        <w:t>Once the Policy is revised, ESS shall make reasonable efforts to notify affected parties and allow such parties reasonable time to make appro</w:t>
      </w:r>
      <w:r>
        <w:rPr>
          <w:rFonts w:asciiTheme="majorHAnsi" w:hAnsiTheme="majorHAnsi"/>
          <w:sz w:val="22"/>
          <w:szCs w:val="22"/>
        </w:rPr>
        <w:t>priate adjustments accordingly.</w:t>
      </w:r>
    </w:p>
    <w:p w14:paraId="5BBE7D71" w14:textId="77777777" w:rsidR="00951D9B" w:rsidRPr="000D1A72" w:rsidRDefault="00951D9B" w:rsidP="00A609A4">
      <w:pPr>
        <w:pStyle w:val="ListParagraph"/>
        <w:numPr>
          <w:ilvl w:val="1"/>
          <w:numId w:val="5"/>
        </w:numPr>
        <w:spacing w:before="120" w:after="120"/>
        <w:ind w:left="993" w:hanging="633"/>
        <w:rPr>
          <w:rFonts w:asciiTheme="majorHAnsi" w:hAnsiTheme="majorHAnsi"/>
          <w:b/>
          <w:sz w:val="22"/>
          <w:szCs w:val="22"/>
        </w:rPr>
      </w:pPr>
      <w:r>
        <w:rPr>
          <w:rFonts w:asciiTheme="majorHAnsi" w:hAnsiTheme="majorHAnsi"/>
          <w:b/>
          <w:sz w:val="22"/>
          <w:szCs w:val="22"/>
        </w:rPr>
        <w:t>Infringements</w:t>
      </w:r>
    </w:p>
    <w:p w14:paraId="35DF4C7E" w14:textId="77777777" w:rsidR="00951D9B" w:rsidRPr="00EF2D9C" w:rsidRDefault="00951D9B" w:rsidP="00A609A4">
      <w:pPr>
        <w:pStyle w:val="ListParagraph"/>
        <w:numPr>
          <w:ilvl w:val="2"/>
          <w:numId w:val="5"/>
        </w:numPr>
        <w:spacing w:before="120" w:after="120"/>
        <w:ind w:left="1418" w:hanging="698"/>
        <w:rPr>
          <w:rFonts w:asciiTheme="majorHAnsi" w:hAnsiTheme="majorHAnsi"/>
          <w:sz w:val="22"/>
          <w:szCs w:val="22"/>
        </w:rPr>
      </w:pPr>
      <w:r w:rsidRPr="00EF2D9C">
        <w:rPr>
          <w:rFonts w:asciiTheme="majorHAnsi" w:hAnsiTheme="majorHAnsi"/>
          <w:sz w:val="22"/>
          <w:szCs w:val="22"/>
        </w:rPr>
        <w:t>Deliberate infringements of this Policy may result in denial</w:t>
      </w:r>
      <w:r>
        <w:rPr>
          <w:rFonts w:asciiTheme="majorHAnsi" w:hAnsiTheme="majorHAnsi"/>
          <w:sz w:val="22"/>
          <w:szCs w:val="22"/>
        </w:rPr>
        <w:t xml:space="preserve"> of ESS proposals</w:t>
      </w:r>
      <w:r w:rsidRPr="00EF2D9C">
        <w:rPr>
          <w:rFonts w:asciiTheme="majorHAnsi" w:hAnsiTheme="majorHAnsi"/>
          <w:sz w:val="22"/>
          <w:szCs w:val="22"/>
        </w:rPr>
        <w:t xml:space="preserve"> in the fut</w:t>
      </w:r>
      <w:r>
        <w:rPr>
          <w:rFonts w:asciiTheme="majorHAnsi" w:hAnsiTheme="majorHAnsi"/>
          <w:sz w:val="22"/>
          <w:szCs w:val="22"/>
        </w:rPr>
        <w:t>ure.</w:t>
      </w:r>
    </w:p>
    <w:p w14:paraId="4619BAE1" w14:textId="52BDF380" w:rsidR="00787308" w:rsidRPr="007842B5" w:rsidRDefault="00951D9B" w:rsidP="00A609A4">
      <w:pPr>
        <w:pStyle w:val="ListParagraph"/>
        <w:numPr>
          <w:ilvl w:val="0"/>
          <w:numId w:val="5"/>
        </w:numPr>
        <w:spacing w:before="120" w:after="120"/>
        <w:rPr>
          <w:rFonts w:asciiTheme="majorHAnsi" w:hAnsiTheme="majorHAnsi"/>
          <w:b/>
          <w:bCs/>
          <w:smallCaps/>
          <w:sz w:val="22"/>
          <w:szCs w:val="22"/>
        </w:rPr>
      </w:pPr>
      <w:r w:rsidRPr="00787308">
        <w:rPr>
          <w:rFonts w:asciiTheme="majorHAnsi" w:hAnsiTheme="majorHAnsi"/>
          <w:b/>
          <w:bCs/>
          <w:smallCaps/>
          <w:sz w:val="22"/>
          <w:szCs w:val="22"/>
        </w:rPr>
        <w:t>Definitions</w:t>
      </w:r>
    </w:p>
    <w:p w14:paraId="02A8E414" w14:textId="77777777" w:rsidR="00951D9B" w:rsidRDefault="00951D9B" w:rsidP="00A609A4">
      <w:pPr>
        <w:pStyle w:val="ListParagraph"/>
        <w:numPr>
          <w:ilvl w:val="1"/>
          <w:numId w:val="7"/>
        </w:numPr>
        <w:spacing w:before="120" w:after="120"/>
        <w:ind w:left="993" w:hanging="709"/>
        <w:rPr>
          <w:rFonts w:asciiTheme="majorHAnsi" w:hAnsiTheme="majorHAnsi"/>
          <w:bCs/>
          <w:sz w:val="22"/>
          <w:szCs w:val="22"/>
        </w:rPr>
      </w:pPr>
      <w:r w:rsidRPr="007C20EB">
        <w:rPr>
          <w:rFonts w:asciiTheme="majorHAnsi" w:hAnsiTheme="majorHAnsi"/>
          <w:bCs/>
          <w:sz w:val="22"/>
          <w:szCs w:val="22"/>
        </w:rPr>
        <w:t>“Beamtime Available to Users” are the neutron production days that will be made available to ESS Users.</w:t>
      </w:r>
    </w:p>
    <w:p w14:paraId="24428D0A" w14:textId="77777777" w:rsidR="00951D9B" w:rsidRPr="007C20EB" w:rsidRDefault="00951D9B" w:rsidP="00A609A4">
      <w:pPr>
        <w:pStyle w:val="ListParagraph"/>
        <w:numPr>
          <w:ilvl w:val="1"/>
          <w:numId w:val="7"/>
        </w:numPr>
        <w:spacing w:before="120" w:after="120"/>
        <w:ind w:left="993" w:hanging="709"/>
        <w:rPr>
          <w:rFonts w:asciiTheme="majorHAnsi" w:hAnsiTheme="majorHAnsi"/>
          <w:bCs/>
          <w:sz w:val="22"/>
          <w:szCs w:val="22"/>
        </w:rPr>
      </w:pPr>
      <w:r>
        <w:rPr>
          <w:rFonts w:asciiTheme="majorHAnsi" w:hAnsiTheme="majorHAnsi"/>
          <w:bCs/>
          <w:sz w:val="22"/>
          <w:szCs w:val="22"/>
        </w:rPr>
        <w:t xml:space="preserve">“Discretionary Access” is an access mode whereby the Director of Science can use their discretion to provide instrument access, on receipt of a suitable proposal. </w:t>
      </w:r>
    </w:p>
    <w:p w14:paraId="2A859799" w14:textId="72F0536D" w:rsidR="007842B5" w:rsidRPr="007842B5" w:rsidRDefault="007842B5" w:rsidP="00A609A4">
      <w:pPr>
        <w:pStyle w:val="ListParagraph"/>
        <w:numPr>
          <w:ilvl w:val="1"/>
          <w:numId w:val="7"/>
        </w:numPr>
        <w:spacing w:before="120" w:after="120"/>
        <w:ind w:left="993" w:hanging="709"/>
        <w:rPr>
          <w:rFonts w:asciiTheme="majorHAnsi" w:hAnsiTheme="majorHAnsi"/>
          <w:bCs/>
          <w:sz w:val="22"/>
          <w:szCs w:val="22"/>
        </w:rPr>
      </w:pPr>
      <w:r w:rsidRPr="007842B5">
        <w:rPr>
          <w:rFonts w:asciiTheme="majorHAnsi" w:hAnsiTheme="majorHAnsi"/>
          <w:bCs/>
          <w:sz w:val="22"/>
          <w:szCs w:val="22"/>
        </w:rPr>
        <w:t>“ERIC”</w:t>
      </w:r>
      <w:r>
        <w:rPr>
          <w:rFonts w:asciiTheme="majorHAnsi" w:hAnsiTheme="majorHAnsi"/>
          <w:bCs/>
          <w:sz w:val="22"/>
          <w:szCs w:val="22"/>
        </w:rPr>
        <w:t xml:space="preserve"> is the abbreviation for European Research Infrastructure Consortium, a legal framework within which joint venture European Infrastructure </w:t>
      </w:r>
      <w:r w:rsidR="00C64B32">
        <w:rPr>
          <w:rFonts w:asciiTheme="majorHAnsi" w:hAnsiTheme="majorHAnsi"/>
          <w:bCs/>
          <w:sz w:val="22"/>
          <w:szCs w:val="22"/>
        </w:rPr>
        <w:t xml:space="preserve">projects can be managed. </w:t>
      </w:r>
      <w:r w:rsidRPr="007842B5">
        <w:rPr>
          <w:rFonts w:asciiTheme="majorHAnsi" w:hAnsiTheme="majorHAnsi"/>
          <w:bCs/>
          <w:sz w:val="22"/>
          <w:szCs w:val="22"/>
        </w:rPr>
        <w:t xml:space="preserve"> </w:t>
      </w:r>
    </w:p>
    <w:p w14:paraId="28296DD6" w14:textId="4A0B31E2" w:rsidR="00951D9B" w:rsidRPr="00300D90" w:rsidRDefault="00951D9B" w:rsidP="00A609A4">
      <w:pPr>
        <w:pStyle w:val="ListParagraph"/>
        <w:numPr>
          <w:ilvl w:val="1"/>
          <w:numId w:val="7"/>
        </w:numPr>
        <w:spacing w:before="120" w:after="120"/>
        <w:ind w:left="993" w:hanging="709"/>
        <w:rPr>
          <w:rFonts w:asciiTheme="majorHAnsi" w:hAnsiTheme="majorHAnsi"/>
          <w:b/>
          <w:bCs/>
          <w:smallCaps/>
          <w:sz w:val="22"/>
          <w:szCs w:val="22"/>
        </w:rPr>
      </w:pPr>
      <w:r w:rsidRPr="007842B5">
        <w:rPr>
          <w:rFonts w:asciiTheme="majorHAnsi" w:hAnsiTheme="majorHAnsi"/>
          <w:sz w:val="22"/>
          <w:szCs w:val="22"/>
        </w:rPr>
        <w:t>“ESS Users</w:t>
      </w:r>
      <w:r>
        <w:rPr>
          <w:rFonts w:asciiTheme="majorHAnsi" w:hAnsiTheme="majorHAnsi"/>
          <w:sz w:val="22"/>
          <w:szCs w:val="22"/>
        </w:rPr>
        <w:t xml:space="preserve">” includes scientists and engineers from academia, research councils and charitable institutions and researchers from commercial or non-commercial organizations. </w:t>
      </w:r>
    </w:p>
    <w:p w14:paraId="586773DF" w14:textId="77777777" w:rsidR="00951D9B" w:rsidRPr="007C20EB" w:rsidRDefault="00951D9B" w:rsidP="00A609A4">
      <w:pPr>
        <w:pStyle w:val="ListParagraph"/>
        <w:numPr>
          <w:ilvl w:val="1"/>
          <w:numId w:val="7"/>
        </w:numPr>
        <w:spacing w:before="120" w:after="120"/>
        <w:ind w:left="993" w:hanging="709"/>
        <w:rPr>
          <w:rFonts w:asciiTheme="majorHAnsi" w:hAnsiTheme="majorHAnsi"/>
          <w:bCs/>
          <w:sz w:val="22"/>
          <w:szCs w:val="22"/>
        </w:rPr>
      </w:pPr>
      <w:r>
        <w:rPr>
          <w:rFonts w:asciiTheme="majorHAnsi" w:hAnsiTheme="majorHAnsi"/>
          <w:sz w:val="22"/>
          <w:szCs w:val="22"/>
        </w:rPr>
        <w:t xml:space="preserve">“ESS Resources and Services” include ESS instruments and sample environments, samples prepared entirely or partially in ESS laboratories and data reduction and analysis services </w:t>
      </w:r>
      <w:r w:rsidRPr="007C20EB">
        <w:rPr>
          <w:rFonts w:asciiTheme="majorHAnsi" w:hAnsiTheme="majorHAnsi"/>
          <w:sz w:val="22"/>
          <w:szCs w:val="22"/>
        </w:rPr>
        <w:t>provided by DMSC.</w:t>
      </w:r>
    </w:p>
    <w:p w14:paraId="13D516A5" w14:textId="4C5F78D4" w:rsidR="00951D9B" w:rsidRDefault="00951D9B" w:rsidP="00A609A4">
      <w:pPr>
        <w:pStyle w:val="ListParagraph"/>
        <w:numPr>
          <w:ilvl w:val="1"/>
          <w:numId w:val="7"/>
        </w:numPr>
        <w:spacing w:before="120" w:after="120"/>
        <w:ind w:left="993" w:hanging="709"/>
        <w:rPr>
          <w:rFonts w:asciiTheme="majorHAnsi" w:hAnsiTheme="majorHAnsi"/>
          <w:bCs/>
          <w:sz w:val="22"/>
          <w:szCs w:val="22"/>
        </w:rPr>
      </w:pPr>
      <w:r w:rsidRPr="007C20EB">
        <w:rPr>
          <w:rFonts w:asciiTheme="majorHAnsi" w:hAnsiTheme="majorHAnsi"/>
          <w:bCs/>
          <w:sz w:val="22"/>
          <w:szCs w:val="22"/>
        </w:rPr>
        <w:t>“Facility Time” includes all the neutron production days that are not made available to ESS Users.</w:t>
      </w:r>
    </w:p>
    <w:p w14:paraId="05AB3882" w14:textId="2ABDAFBA" w:rsidR="007842B5" w:rsidRPr="007C20EB" w:rsidRDefault="007842B5" w:rsidP="00A609A4">
      <w:pPr>
        <w:pStyle w:val="ListParagraph"/>
        <w:numPr>
          <w:ilvl w:val="1"/>
          <w:numId w:val="7"/>
        </w:numPr>
        <w:spacing w:before="120" w:after="120"/>
        <w:ind w:left="993" w:hanging="709"/>
        <w:rPr>
          <w:rFonts w:asciiTheme="majorHAnsi" w:hAnsiTheme="majorHAnsi"/>
          <w:bCs/>
          <w:sz w:val="22"/>
          <w:szCs w:val="22"/>
        </w:rPr>
      </w:pPr>
      <w:r>
        <w:rPr>
          <w:rFonts w:asciiTheme="majorHAnsi" w:hAnsiTheme="majorHAnsi"/>
          <w:bCs/>
          <w:sz w:val="22"/>
          <w:szCs w:val="22"/>
        </w:rPr>
        <w:t xml:space="preserve">“Local Contact” is the term to describe the primary scientist at ESS providing support for an experiment. Regular users may or may not routinely be supported by the same scientist when working on the same instrument. </w:t>
      </w:r>
    </w:p>
    <w:p w14:paraId="70D2693E" w14:textId="77777777" w:rsidR="00951D9B" w:rsidRPr="007C20EB" w:rsidRDefault="00951D9B" w:rsidP="00A609A4">
      <w:pPr>
        <w:pStyle w:val="ListParagraph"/>
        <w:numPr>
          <w:ilvl w:val="1"/>
          <w:numId w:val="7"/>
        </w:numPr>
        <w:spacing w:before="120" w:after="120"/>
        <w:ind w:left="993" w:hanging="709"/>
        <w:rPr>
          <w:rFonts w:asciiTheme="majorHAnsi" w:hAnsiTheme="majorHAnsi"/>
          <w:bCs/>
          <w:sz w:val="22"/>
          <w:szCs w:val="22"/>
        </w:rPr>
      </w:pPr>
      <w:r>
        <w:rPr>
          <w:rFonts w:asciiTheme="majorHAnsi" w:hAnsiTheme="majorHAnsi"/>
          <w:sz w:val="22"/>
          <w:szCs w:val="22"/>
        </w:rPr>
        <w:t>“Peer Reviewed Access” (“PRA”) refers to the access granted through the external peer review process.</w:t>
      </w:r>
      <w:r w:rsidRPr="007C20EB">
        <w:rPr>
          <w:rFonts w:asciiTheme="majorHAnsi" w:hAnsiTheme="majorHAnsi"/>
          <w:sz w:val="22"/>
          <w:szCs w:val="22"/>
        </w:rPr>
        <w:t xml:space="preserve"> </w:t>
      </w:r>
    </w:p>
    <w:p w14:paraId="531C5D4B" w14:textId="73E6630E" w:rsidR="00951D9B" w:rsidRPr="00F10080" w:rsidRDefault="00951D9B" w:rsidP="00A609A4">
      <w:pPr>
        <w:pStyle w:val="ListParagraph"/>
        <w:numPr>
          <w:ilvl w:val="1"/>
          <w:numId w:val="7"/>
        </w:numPr>
        <w:spacing w:before="120" w:after="120"/>
        <w:ind w:left="993" w:hanging="709"/>
        <w:rPr>
          <w:rFonts w:asciiTheme="majorHAnsi" w:hAnsiTheme="majorHAnsi"/>
          <w:bCs/>
          <w:smallCaps/>
          <w:sz w:val="22"/>
          <w:szCs w:val="22"/>
        </w:rPr>
      </w:pPr>
      <w:r>
        <w:rPr>
          <w:rFonts w:asciiTheme="majorHAnsi" w:hAnsiTheme="majorHAnsi"/>
          <w:sz w:val="22"/>
          <w:szCs w:val="22"/>
        </w:rPr>
        <w:t>“</w:t>
      </w:r>
      <w:r w:rsidRPr="00EF2D9C">
        <w:rPr>
          <w:rFonts w:asciiTheme="majorHAnsi" w:hAnsiTheme="majorHAnsi"/>
          <w:sz w:val="22"/>
          <w:szCs w:val="22"/>
        </w:rPr>
        <w:t>Proposal Team</w:t>
      </w:r>
      <w:r>
        <w:rPr>
          <w:rFonts w:asciiTheme="majorHAnsi" w:hAnsiTheme="majorHAnsi"/>
          <w:sz w:val="22"/>
          <w:szCs w:val="22"/>
        </w:rPr>
        <w:t>”</w:t>
      </w:r>
      <w:r w:rsidRPr="00EF2D9C">
        <w:rPr>
          <w:rFonts w:asciiTheme="majorHAnsi" w:hAnsiTheme="majorHAnsi"/>
          <w:sz w:val="22"/>
          <w:szCs w:val="22"/>
        </w:rPr>
        <w:t xml:space="preserve"> (“PT”) refers to anyone designated by the PI with the right of access by way of notification on the original experimental proposal or via written communication to </w:t>
      </w:r>
      <w:r>
        <w:rPr>
          <w:rFonts w:asciiTheme="majorHAnsi" w:hAnsiTheme="majorHAnsi"/>
          <w:sz w:val="22"/>
          <w:szCs w:val="22"/>
        </w:rPr>
        <w:t>SCUO</w:t>
      </w:r>
      <w:ins w:id="3" w:author="Arno Hiess" w:date="2021-03-09T11:57:00Z">
        <w:r w:rsidR="00A61459">
          <w:rPr>
            <w:rFonts w:asciiTheme="majorHAnsi" w:hAnsiTheme="majorHAnsi"/>
            <w:sz w:val="22"/>
            <w:szCs w:val="22"/>
          </w:rPr>
          <w:t>. “</w:t>
        </w:r>
        <w:r w:rsidR="00A61459" w:rsidRPr="00A61459">
          <w:rPr>
            <w:rFonts w:asciiTheme="majorHAnsi" w:hAnsiTheme="majorHAnsi"/>
            <w:sz w:val="22"/>
            <w:szCs w:val="22"/>
          </w:rPr>
          <w:t>Principal Investigator” (“PI”) refers to the main proposer identified on the experiment proposal</w:t>
        </w:r>
      </w:ins>
      <w:r>
        <w:rPr>
          <w:rFonts w:asciiTheme="majorHAnsi" w:hAnsiTheme="majorHAnsi"/>
          <w:sz w:val="22"/>
          <w:szCs w:val="22"/>
        </w:rPr>
        <w:t>.</w:t>
      </w:r>
      <w:ins w:id="4" w:author="Arno Hiess" w:date="2021-03-09T11:56:00Z">
        <w:r w:rsidR="00A61459">
          <w:rPr>
            <w:rFonts w:asciiTheme="majorHAnsi" w:hAnsiTheme="majorHAnsi"/>
            <w:sz w:val="22"/>
            <w:szCs w:val="22"/>
          </w:rPr>
          <w:t xml:space="preserve"> </w:t>
        </w:r>
      </w:ins>
    </w:p>
    <w:p w14:paraId="0233E423" w14:textId="4D31C041" w:rsidR="00951D9B" w:rsidRPr="007C20EB" w:rsidRDefault="00951D9B" w:rsidP="00A609A4">
      <w:pPr>
        <w:pStyle w:val="ListParagraph"/>
        <w:numPr>
          <w:ilvl w:val="1"/>
          <w:numId w:val="7"/>
        </w:numPr>
        <w:spacing w:before="120" w:after="120"/>
        <w:ind w:left="993" w:hanging="709"/>
        <w:rPr>
          <w:rFonts w:asciiTheme="majorHAnsi" w:hAnsiTheme="majorHAnsi"/>
          <w:bCs/>
          <w:sz w:val="22"/>
          <w:szCs w:val="22"/>
        </w:rPr>
      </w:pPr>
      <w:r w:rsidRPr="007C20EB">
        <w:rPr>
          <w:rFonts w:asciiTheme="majorHAnsi" w:hAnsiTheme="majorHAnsi"/>
          <w:sz w:val="22"/>
          <w:szCs w:val="22"/>
        </w:rPr>
        <w:lastRenderedPageBreak/>
        <w:t>“</w:t>
      </w:r>
      <w:r w:rsidR="00C51538">
        <w:rPr>
          <w:rFonts w:asciiTheme="majorHAnsi" w:hAnsiTheme="majorHAnsi"/>
          <w:sz w:val="22"/>
          <w:szCs w:val="22"/>
        </w:rPr>
        <w:t xml:space="preserve">Industrial </w:t>
      </w:r>
      <w:r w:rsidRPr="007C20EB">
        <w:rPr>
          <w:rFonts w:asciiTheme="majorHAnsi" w:hAnsiTheme="majorHAnsi"/>
          <w:sz w:val="22"/>
          <w:szCs w:val="22"/>
        </w:rPr>
        <w:t>Proprietary Access” (“</w:t>
      </w:r>
      <w:r w:rsidR="00C51538">
        <w:rPr>
          <w:rFonts w:asciiTheme="majorHAnsi" w:hAnsiTheme="majorHAnsi"/>
          <w:sz w:val="22"/>
          <w:szCs w:val="22"/>
        </w:rPr>
        <w:t>I</w:t>
      </w:r>
      <w:r w:rsidRPr="007C20EB">
        <w:rPr>
          <w:rFonts w:asciiTheme="majorHAnsi" w:hAnsiTheme="majorHAnsi"/>
          <w:sz w:val="22"/>
          <w:szCs w:val="22"/>
        </w:rPr>
        <w:t xml:space="preserve">A”) refers to the access granted through purchase for the purpose of proprietary </w:t>
      </w:r>
      <w:r>
        <w:rPr>
          <w:rFonts w:asciiTheme="majorHAnsi" w:hAnsiTheme="majorHAnsi"/>
          <w:sz w:val="22"/>
          <w:szCs w:val="22"/>
        </w:rPr>
        <w:t>confidential</w:t>
      </w:r>
      <w:r w:rsidRPr="007C20EB">
        <w:rPr>
          <w:rFonts w:asciiTheme="majorHAnsi" w:hAnsiTheme="majorHAnsi"/>
          <w:sz w:val="22"/>
          <w:szCs w:val="22"/>
        </w:rPr>
        <w:t xml:space="preserve"> activity. </w:t>
      </w:r>
    </w:p>
    <w:p w14:paraId="1BC3B6AF" w14:textId="77777777" w:rsidR="00951D9B" w:rsidRPr="00300D90" w:rsidRDefault="00951D9B" w:rsidP="00A609A4">
      <w:pPr>
        <w:pStyle w:val="ListParagraph"/>
        <w:numPr>
          <w:ilvl w:val="1"/>
          <w:numId w:val="7"/>
        </w:numPr>
        <w:spacing w:before="120" w:after="120"/>
        <w:ind w:left="993" w:hanging="709"/>
        <w:rPr>
          <w:rFonts w:asciiTheme="majorHAnsi" w:hAnsiTheme="majorHAnsi"/>
          <w:b/>
          <w:bCs/>
          <w:smallCaps/>
          <w:sz w:val="22"/>
          <w:szCs w:val="22"/>
        </w:rPr>
      </w:pPr>
      <w:r w:rsidRPr="007C20EB">
        <w:rPr>
          <w:rFonts w:asciiTheme="majorHAnsi" w:hAnsiTheme="majorHAnsi"/>
          <w:sz w:val="22"/>
          <w:szCs w:val="22"/>
        </w:rPr>
        <w:t>“Instrument(s)” refers to any and all instruments, including beamline instruments, used at ESS during</w:t>
      </w:r>
      <w:r w:rsidRPr="000D1A72">
        <w:rPr>
          <w:rFonts w:asciiTheme="majorHAnsi" w:hAnsiTheme="majorHAnsi"/>
          <w:sz w:val="22"/>
          <w:szCs w:val="22"/>
        </w:rPr>
        <w:t xml:space="preserve"> the </w:t>
      </w:r>
      <w:r>
        <w:rPr>
          <w:rFonts w:asciiTheme="majorHAnsi" w:hAnsiTheme="majorHAnsi"/>
          <w:sz w:val="22"/>
          <w:szCs w:val="22"/>
        </w:rPr>
        <w:t>execution of experiments.</w:t>
      </w:r>
    </w:p>
    <w:p w14:paraId="3E44123F" w14:textId="77777777" w:rsidR="00951D9B" w:rsidRDefault="00951D9B" w:rsidP="00A609A4">
      <w:pPr>
        <w:pStyle w:val="ListParagraph"/>
        <w:numPr>
          <w:ilvl w:val="1"/>
          <w:numId w:val="7"/>
        </w:numPr>
        <w:spacing w:before="120" w:after="120"/>
        <w:ind w:left="993" w:hanging="709"/>
        <w:rPr>
          <w:rFonts w:asciiTheme="majorHAnsi" w:hAnsiTheme="majorHAnsi"/>
          <w:bCs/>
          <w:sz w:val="22"/>
          <w:szCs w:val="22"/>
        </w:rPr>
      </w:pPr>
      <w:r>
        <w:rPr>
          <w:rFonts w:asciiTheme="majorHAnsi" w:hAnsiTheme="majorHAnsi"/>
          <w:bCs/>
          <w:sz w:val="22"/>
          <w:szCs w:val="22"/>
        </w:rPr>
        <w:t>“</w:t>
      </w:r>
      <w:r w:rsidRPr="00300D90">
        <w:rPr>
          <w:rFonts w:asciiTheme="majorHAnsi" w:hAnsiTheme="majorHAnsi"/>
          <w:bCs/>
          <w:sz w:val="22"/>
          <w:szCs w:val="22"/>
        </w:rPr>
        <w:t>Neutron Production Days</w:t>
      </w:r>
      <w:r>
        <w:rPr>
          <w:rFonts w:asciiTheme="majorHAnsi" w:hAnsiTheme="majorHAnsi"/>
          <w:bCs/>
          <w:sz w:val="22"/>
          <w:szCs w:val="22"/>
        </w:rPr>
        <w:t>”</w:t>
      </w:r>
      <w:r w:rsidRPr="00300D90">
        <w:rPr>
          <w:rFonts w:asciiTheme="majorHAnsi" w:hAnsiTheme="majorHAnsi"/>
          <w:bCs/>
          <w:sz w:val="22"/>
          <w:szCs w:val="22"/>
        </w:rPr>
        <w:t xml:space="preserve"> are days on which the ESS machine will operate, producing neutrons that can be used by Instruments at ESS.</w:t>
      </w:r>
    </w:p>
    <w:p w14:paraId="547CCDFB" w14:textId="4B90B1A2" w:rsidR="00951D9B" w:rsidRDefault="00951D9B" w:rsidP="00A609A4">
      <w:pPr>
        <w:pStyle w:val="ListParagraph"/>
        <w:numPr>
          <w:ilvl w:val="1"/>
          <w:numId w:val="7"/>
        </w:numPr>
        <w:spacing w:before="120" w:after="120"/>
        <w:ind w:left="993" w:hanging="709"/>
        <w:rPr>
          <w:rFonts w:asciiTheme="majorHAnsi" w:hAnsiTheme="majorHAnsi"/>
          <w:bCs/>
          <w:sz w:val="22"/>
          <w:szCs w:val="22"/>
        </w:rPr>
      </w:pPr>
      <w:r>
        <w:rPr>
          <w:rFonts w:asciiTheme="majorHAnsi" w:hAnsiTheme="majorHAnsi"/>
          <w:bCs/>
          <w:sz w:val="22"/>
          <w:szCs w:val="22"/>
        </w:rPr>
        <w:t>“Quick Access” (“QA”) is a mail-in access mode, enabling the simple characterization of a small number of samples.</w:t>
      </w:r>
    </w:p>
    <w:p w14:paraId="7EBB127C" w14:textId="0F4F34AB" w:rsidR="00B51363" w:rsidRPr="00B51363" w:rsidRDefault="00C64B32" w:rsidP="00A609A4">
      <w:pPr>
        <w:pStyle w:val="ListParagraph"/>
        <w:numPr>
          <w:ilvl w:val="1"/>
          <w:numId w:val="7"/>
        </w:numPr>
        <w:spacing w:before="120" w:after="120"/>
        <w:ind w:left="993" w:hanging="709"/>
        <w:rPr>
          <w:rFonts w:asciiTheme="majorHAnsi" w:hAnsiTheme="majorHAnsi"/>
          <w:bCs/>
          <w:sz w:val="22"/>
          <w:szCs w:val="22"/>
        </w:rPr>
      </w:pPr>
      <w:r>
        <w:rPr>
          <w:rFonts w:asciiTheme="majorHAnsi" w:hAnsiTheme="majorHAnsi"/>
          <w:bCs/>
          <w:sz w:val="22"/>
          <w:szCs w:val="22"/>
        </w:rPr>
        <w:t xml:space="preserve">The “Scientific Advisory Committee” </w:t>
      </w:r>
      <w:r w:rsidRPr="00C64B32">
        <w:rPr>
          <w:rFonts w:asciiTheme="majorHAnsi" w:hAnsiTheme="majorHAnsi"/>
          <w:bCs/>
          <w:sz w:val="22"/>
          <w:szCs w:val="22"/>
        </w:rPr>
        <w:t>consists of outstanding scientists not employed by or otherwise immediately connected with ESS, and advises the Council in scientific matters and other matters of importance for ESS. The members of the S</w:t>
      </w:r>
      <w:r>
        <w:rPr>
          <w:rFonts w:asciiTheme="majorHAnsi" w:hAnsiTheme="majorHAnsi"/>
          <w:bCs/>
          <w:sz w:val="22"/>
          <w:szCs w:val="22"/>
        </w:rPr>
        <w:t xml:space="preserve">cientific </w:t>
      </w:r>
      <w:r w:rsidRPr="00C64B32">
        <w:rPr>
          <w:rFonts w:asciiTheme="majorHAnsi" w:hAnsiTheme="majorHAnsi"/>
          <w:bCs/>
          <w:sz w:val="22"/>
          <w:szCs w:val="22"/>
        </w:rPr>
        <w:t>A</w:t>
      </w:r>
      <w:r>
        <w:rPr>
          <w:rFonts w:asciiTheme="majorHAnsi" w:hAnsiTheme="majorHAnsi"/>
          <w:bCs/>
          <w:sz w:val="22"/>
          <w:szCs w:val="22"/>
        </w:rPr>
        <w:t xml:space="preserve">dvisory </w:t>
      </w:r>
      <w:r w:rsidRPr="00C64B32">
        <w:rPr>
          <w:rFonts w:asciiTheme="majorHAnsi" w:hAnsiTheme="majorHAnsi"/>
          <w:bCs/>
          <w:sz w:val="22"/>
          <w:szCs w:val="22"/>
        </w:rPr>
        <w:t>C</w:t>
      </w:r>
      <w:r>
        <w:rPr>
          <w:rFonts w:asciiTheme="majorHAnsi" w:hAnsiTheme="majorHAnsi"/>
          <w:bCs/>
          <w:sz w:val="22"/>
          <w:szCs w:val="22"/>
        </w:rPr>
        <w:t>ommittee</w:t>
      </w:r>
      <w:r w:rsidRPr="00C64B32">
        <w:rPr>
          <w:rFonts w:asciiTheme="majorHAnsi" w:hAnsiTheme="majorHAnsi"/>
          <w:bCs/>
          <w:sz w:val="22"/>
          <w:szCs w:val="22"/>
        </w:rPr>
        <w:t xml:space="preserve"> and its Chair are appointed by the Council.</w:t>
      </w:r>
    </w:p>
    <w:p w14:paraId="51B4E944" w14:textId="77777777" w:rsidR="00B51363" w:rsidRPr="00B90D90" w:rsidRDefault="00B51363" w:rsidP="00A609A4">
      <w:pPr>
        <w:pStyle w:val="ListParagraph"/>
        <w:numPr>
          <w:ilvl w:val="0"/>
          <w:numId w:val="7"/>
        </w:numPr>
        <w:tabs>
          <w:tab w:val="left" w:pos="1418"/>
        </w:tabs>
        <w:spacing w:before="120" w:after="120"/>
        <w:jc w:val="both"/>
        <w:rPr>
          <w:rFonts w:cs="Calibri"/>
          <w:b/>
          <w:sz w:val="22"/>
          <w:szCs w:val="22"/>
        </w:rPr>
      </w:pPr>
      <w:r w:rsidRPr="00B90D90">
        <w:rPr>
          <w:rFonts w:cs="Calibri"/>
          <w:b/>
          <w:sz w:val="22"/>
          <w:szCs w:val="22"/>
        </w:rPr>
        <w:t>References</w:t>
      </w:r>
    </w:p>
    <w:p w14:paraId="2465BF81" w14:textId="77777777" w:rsidR="00B51363" w:rsidRDefault="00B51363" w:rsidP="00B51363">
      <w:pPr>
        <w:pStyle w:val="ListParagraph"/>
        <w:tabs>
          <w:tab w:val="left" w:pos="1418"/>
        </w:tabs>
        <w:spacing w:before="120" w:after="120"/>
        <w:ind w:left="792"/>
        <w:jc w:val="both"/>
        <w:rPr>
          <w:rFonts w:cs="Calibri"/>
          <w:sz w:val="22"/>
          <w:szCs w:val="22"/>
        </w:rPr>
      </w:pPr>
      <w:r w:rsidRPr="00B90D90">
        <w:rPr>
          <w:rFonts w:cs="Calibri"/>
          <w:sz w:val="22"/>
          <w:szCs w:val="22"/>
        </w:rPr>
        <w:t>[1] ERIC statutes</w:t>
      </w:r>
      <w:r>
        <w:rPr>
          <w:rFonts w:cs="Calibri"/>
          <w:sz w:val="22"/>
          <w:szCs w:val="22"/>
        </w:rPr>
        <w:t xml:space="preserve"> </w:t>
      </w:r>
    </w:p>
    <w:p w14:paraId="6E707D9E" w14:textId="77777777" w:rsidR="00B51363" w:rsidRPr="00B72B11" w:rsidRDefault="00B51363" w:rsidP="00B51363">
      <w:pPr>
        <w:pStyle w:val="ListParagraph"/>
        <w:tabs>
          <w:tab w:val="left" w:pos="1418"/>
        </w:tabs>
        <w:spacing w:before="120" w:after="120"/>
        <w:ind w:left="792"/>
        <w:jc w:val="both"/>
        <w:rPr>
          <w:rFonts w:cs="Calibri"/>
          <w:sz w:val="21"/>
          <w:szCs w:val="21"/>
        </w:rPr>
      </w:pPr>
      <w:r w:rsidRPr="00B72B11">
        <w:rPr>
          <w:rFonts w:cs="Calibri"/>
          <w:sz w:val="21"/>
          <w:szCs w:val="21"/>
        </w:rPr>
        <w:t>https://europeanspallationsource.se/sites/default/files/ess_eric_decision_20151478ec.pdf</w:t>
      </w:r>
    </w:p>
    <w:p w14:paraId="6C901AB8" w14:textId="77777777" w:rsidR="00B51363" w:rsidRPr="00B90D90" w:rsidRDefault="00B51363" w:rsidP="00B51363">
      <w:pPr>
        <w:pStyle w:val="ListParagraph"/>
        <w:tabs>
          <w:tab w:val="left" w:pos="1418"/>
        </w:tabs>
        <w:spacing w:before="120" w:after="120"/>
        <w:ind w:left="792"/>
        <w:jc w:val="both"/>
        <w:rPr>
          <w:rFonts w:cs="Calibri"/>
          <w:sz w:val="22"/>
          <w:szCs w:val="22"/>
        </w:rPr>
      </w:pPr>
      <w:r w:rsidRPr="00B90D90">
        <w:rPr>
          <w:rFonts w:cs="Calibri"/>
          <w:sz w:val="22"/>
          <w:szCs w:val="22"/>
        </w:rPr>
        <w:t xml:space="preserve">[2] European Charter, ISBN 978-92-79-456  </w:t>
      </w:r>
    </w:p>
    <w:p w14:paraId="6F5DFCA7" w14:textId="77777777" w:rsidR="00B51363" w:rsidRDefault="00B51363" w:rsidP="00B51363">
      <w:pPr>
        <w:pStyle w:val="ListParagraph"/>
        <w:tabs>
          <w:tab w:val="left" w:pos="1418"/>
        </w:tabs>
        <w:spacing w:before="120" w:after="120"/>
        <w:ind w:left="792"/>
        <w:jc w:val="both"/>
        <w:rPr>
          <w:rFonts w:cs="Calibri"/>
          <w:sz w:val="22"/>
          <w:szCs w:val="22"/>
        </w:rPr>
      </w:pPr>
      <w:r w:rsidRPr="00B90D90">
        <w:rPr>
          <w:rFonts w:cs="Calibri"/>
          <w:sz w:val="22"/>
          <w:szCs w:val="22"/>
        </w:rPr>
        <w:t xml:space="preserve">[3] IUPAP recommendations: </w:t>
      </w:r>
    </w:p>
    <w:p w14:paraId="03B27D98" w14:textId="77777777" w:rsidR="00B51363" w:rsidRPr="00B72B11" w:rsidRDefault="00B51363" w:rsidP="00B51363">
      <w:pPr>
        <w:pStyle w:val="ListParagraph"/>
        <w:tabs>
          <w:tab w:val="left" w:pos="1418"/>
        </w:tabs>
        <w:spacing w:before="120" w:after="120"/>
        <w:ind w:left="792"/>
        <w:jc w:val="both"/>
        <w:rPr>
          <w:rFonts w:cs="Calibri"/>
          <w:sz w:val="21"/>
          <w:szCs w:val="21"/>
        </w:rPr>
      </w:pPr>
      <w:r w:rsidRPr="00B72B11">
        <w:rPr>
          <w:rFonts w:cs="Calibri"/>
          <w:sz w:val="21"/>
          <w:szCs w:val="21"/>
        </w:rPr>
        <w:t>http://iupap.org/wp-content/uploads/2013/12/Recommendations22ndGeneralAssembly.pdf</w:t>
      </w:r>
    </w:p>
    <w:p w14:paraId="7188EB7C" w14:textId="77777777" w:rsidR="00B51363" w:rsidRDefault="00B51363" w:rsidP="00B51363">
      <w:pPr>
        <w:pStyle w:val="ListParagraph"/>
        <w:tabs>
          <w:tab w:val="left" w:pos="1418"/>
        </w:tabs>
        <w:spacing w:before="120" w:after="120"/>
        <w:ind w:left="792"/>
        <w:jc w:val="both"/>
        <w:rPr>
          <w:rFonts w:cs="Calibri"/>
          <w:sz w:val="22"/>
          <w:szCs w:val="22"/>
        </w:rPr>
      </w:pPr>
      <w:r w:rsidRPr="00B90D90">
        <w:rPr>
          <w:rFonts w:cs="Calibri"/>
          <w:sz w:val="22"/>
          <w:szCs w:val="22"/>
        </w:rPr>
        <w:t>[4] ESS Innovation Policy ESS-0100643</w:t>
      </w:r>
    </w:p>
    <w:p w14:paraId="2CBEE7E3" w14:textId="77777777" w:rsidR="00B51363" w:rsidRDefault="00B51363" w:rsidP="00B51363">
      <w:pPr>
        <w:pStyle w:val="ListParagraph"/>
        <w:tabs>
          <w:tab w:val="left" w:pos="1418"/>
        </w:tabs>
        <w:spacing w:before="120" w:after="120"/>
        <w:ind w:left="792"/>
        <w:jc w:val="both"/>
        <w:rPr>
          <w:rFonts w:cs="Calibri"/>
          <w:sz w:val="22"/>
          <w:szCs w:val="22"/>
        </w:rPr>
      </w:pPr>
      <w:r w:rsidRPr="00B90D90">
        <w:rPr>
          <w:rFonts w:cs="Calibri"/>
          <w:sz w:val="22"/>
          <w:szCs w:val="22"/>
        </w:rPr>
        <w:t>[</w:t>
      </w:r>
      <w:r>
        <w:rPr>
          <w:rFonts w:cs="Calibri"/>
          <w:sz w:val="22"/>
          <w:szCs w:val="22"/>
        </w:rPr>
        <w:t>5</w:t>
      </w:r>
      <w:r w:rsidRPr="00B90D90">
        <w:rPr>
          <w:rFonts w:cs="Calibri"/>
          <w:sz w:val="22"/>
          <w:szCs w:val="22"/>
        </w:rPr>
        <w:t xml:space="preserve">] ESS </w:t>
      </w:r>
      <w:r>
        <w:rPr>
          <w:rFonts w:cs="Calibri"/>
          <w:sz w:val="22"/>
          <w:szCs w:val="22"/>
        </w:rPr>
        <w:t xml:space="preserve">Policy on Scientific </w:t>
      </w:r>
      <w:r w:rsidRPr="00B90D90">
        <w:rPr>
          <w:rFonts w:cs="Calibri"/>
          <w:sz w:val="22"/>
          <w:szCs w:val="22"/>
        </w:rPr>
        <w:t xml:space="preserve">Data ESS-0127796 </w:t>
      </w:r>
    </w:p>
    <w:p w14:paraId="1395ED4A" w14:textId="644AA1E6" w:rsidR="00D4061D" w:rsidRPr="00B51363" w:rsidRDefault="00B51363" w:rsidP="00B51363">
      <w:pPr>
        <w:pStyle w:val="ListParagraph"/>
        <w:tabs>
          <w:tab w:val="left" w:pos="1418"/>
        </w:tabs>
        <w:spacing w:before="120" w:after="120"/>
        <w:ind w:left="792"/>
        <w:jc w:val="both"/>
        <w:rPr>
          <w:rFonts w:cs="Calibri"/>
          <w:sz w:val="22"/>
          <w:szCs w:val="22"/>
        </w:rPr>
      </w:pPr>
      <w:r>
        <w:rPr>
          <w:rFonts w:cs="Calibri"/>
          <w:sz w:val="22"/>
          <w:szCs w:val="22"/>
        </w:rPr>
        <w:t>[6] ESS Policy on User Scientific Publication ESS-…. (</w:t>
      </w:r>
      <w:proofErr w:type="gramStart"/>
      <w:r>
        <w:rPr>
          <w:rFonts w:cs="Calibri"/>
          <w:sz w:val="22"/>
          <w:szCs w:val="22"/>
        </w:rPr>
        <w:t>in</w:t>
      </w:r>
      <w:proofErr w:type="gramEnd"/>
      <w:r>
        <w:rPr>
          <w:rFonts w:cs="Calibri"/>
          <w:sz w:val="22"/>
          <w:szCs w:val="22"/>
        </w:rPr>
        <w:t xml:space="preserve"> preparation)</w:t>
      </w:r>
    </w:p>
    <w:p w14:paraId="3053B42E" w14:textId="70FFC258" w:rsidR="000D1A72" w:rsidRPr="000D1A72" w:rsidRDefault="000D1A72" w:rsidP="00EF2D9C">
      <w:pPr>
        <w:pStyle w:val="ESS-Heading1"/>
        <w:spacing w:after="120"/>
        <w:rPr>
          <w:rFonts w:asciiTheme="majorHAnsi" w:hAnsiTheme="majorHAnsi"/>
          <w:sz w:val="22"/>
          <w:szCs w:val="22"/>
        </w:rPr>
      </w:pPr>
      <w:bookmarkStart w:id="5" w:name="_Toc295633041"/>
      <w:r w:rsidRPr="000D1A72">
        <w:rPr>
          <w:rFonts w:asciiTheme="majorHAnsi" w:hAnsiTheme="majorHAnsi"/>
          <w:sz w:val="22"/>
          <w:szCs w:val="22"/>
        </w:rPr>
        <w:t>Document Revision history</w:t>
      </w:r>
      <w:bookmarkEnd w:id="5"/>
    </w:p>
    <w:tbl>
      <w:tblPr>
        <w:tblW w:w="5000" w:type="pct"/>
        <w:tblLayout w:type="fixed"/>
        <w:tblCellMar>
          <w:left w:w="70" w:type="dxa"/>
          <w:right w:w="70" w:type="dxa"/>
        </w:tblCellMar>
        <w:tblLook w:val="0000" w:firstRow="0" w:lastRow="0" w:firstColumn="0" w:lastColumn="0" w:noHBand="0" w:noVBand="0"/>
      </w:tblPr>
      <w:tblGrid>
        <w:gridCol w:w="1082"/>
        <w:gridCol w:w="6492"/>
        <w:gridCol w:w="1490"/>
      </w:tblGrid>
      <w:tr w:rsidR="000D1A72" w:rsidRPr="000D1A72" w14:paraId="0A2C78C8" w14:textId="77777777" w:rsidTr="000D1A72">
        <w:trPr>
          <w:cantSplit/>
          <w:tblHeader/>
        </w:trPr>
        <w:tc>
          <w:tcPr>
            <w:tcW w:w="597" w:type="pct"/>
            <w:tcBorders>
              <w:top w:val="single" w:sz="12" w:space="0" w:color="auto"/>
              <w:bottom w:val="single" w:sz="6" w:space="0" w:color="auto"/>
            </w:tcBorders>
            <w:shd w:val="clear" w:color="auto" w:fill="auto"/>
          </w:tcPr>
          <w:p w14:paraId="1634081A" w14:textId="77777777" w:rsidR="000D1A72" w:rsidRPr="000D1A72" w:rsidRDefault="000D1A72" w:rsidP="00EF2D9C">
            <w:pPr>
              <w:pStyle w:val="ESS-TableHeader"/>
              <w:spacing w:after="120"/>
              <w:rPr>
                <w:rFonts w:asciiTheme="majorHAnsi" w:hAnsiTheme="majorHAnsi"/>
              </w:rPr>
            </w:pPr>
            <w:r w:rsidRPr="000D1A72">
              <w:rPr>
                <w:rFonts w:asciiTheme="majorHAnsi" w:hAnsiTheme="majorHAnsi"/>
              </w:rPr>
              <w:t>Version</w:t>
            </w:r>
          </w:p>
        </w:tc>
        <w:tc>
          <w:tcPr>
            <w:tcW w:w="3581" w:type="pct"/>
            <w:tcBorders>
              <w:top w:val="single" w:sz="12" w:space="0" w:color="auto"/>
              <w:bottom w:val="single" w:sz="6" w:space="0" w:color="auto"/>
            </w:tcBorders>
            <w:shd w:val="clear" w:color="auto" w:fill="auto"/>
          </w:tcPr>
          <w:p w14:paraId="65279A8B" w14:textId="77777777" w:rsidR="000D1A72" w:rsidRPr="000D1A72" w:rsidRDefault="000D1A72" w:rsidP="00EF2D9C">
            <w:pPr>
              <w:pStyle w:val="ESS-TableHeader"/>
              <w:spacing w:after="120"/>
              <w:rPr>
                <w:rFonts w:asciiTheme="majorHAnsi" w:hAnsiTheme="majorHAnsi"/>
              </w:rPr>
            </w:pPr>
            <w:r w:rsidRPr="000D1A72">
              <w:rPr>
                <w:rFonts w:asciiTheme="majorHAnsi" w:hAnsiTheme="majorHAnsi"/>
              </w:rPr>
              <w:t>Reason for revision</w:t>
            </w:r>
          </w:p>
        </w:tc>
        <w:tc>
          <w:tcPr>
            <w:tcW w:w="822" w:type="pct"/>
            <w:tcBorders>
              <w:top w:val="single" w:sz="12" w:space="0" w:color="auto"/>
              <w:bottom w:val="single" w:sz="6" w:space="0" w:color="auto"/>
            </w:tcBorders>
          </w:tcPr>
          <w:p w14:paraId="3B60C32D" w14:textId="77777777" w:rsidR="000D1A72" w:rsidRPr="000D1A72" w:rsidRDefault="000D1A72" w:rsidP="00EF2D9C">
            <w:pPr>
              <w:pStyle w:val="ESS-TableHeader"/>
              <w:spacing w:after="120"/>
              <w:rPr>
                <w:rFonts w:asciiTheme="majorHAnsi" w:hAnsiTheme="majorHAnsi"/>
              </w:rPr>
            </w:pPr>
            <w:r w:rsidRPr="000D1A72">
              <w:rPr>
                <w:rFonts w:asciiTheme="majorHAnsi" w:hAnsiTheme="majorHAnsi"/>
              </w:rPr>
              <w:t>Date</w:t>
            </w:r>
          </w:p>
        </w:tc>
      </w:tr>
      <w:tr w:rsidR="000C60EE" w:rsidRPr="000D1A72" w14:paraId="79B57483" w14:textId="77777777" w:rsidTr="000D1A72">
        <w:trPr>
          <w:cantSplit/>
        </w:trPr>
        <w:tc>
          <w:tcPr>
            <w:tcW w:w="597" w:type="pct"/>
            <w:tcBorders>
              <w:bottom w:val="single" w:sz="12" w:space="0" w:color="auto"/>
            </w:tcBorders>
            <w:shd w:val="clear" w:color="auto" w:fill="auto"/>
          </w:tcPr>
          <w:p w14:paraId="03B26A95" w14:textId="3F9864CB" w:rsidR="00BF0D18" w:rsidRDefault="0001535C" w:rsidP="00EF2D9C">
            <w:pPr>
              <w:pStyle w:val="ESS-TableText"/>
              <w:spacing w:after="120"/>
              <w:rPr>
                <w:rFonts w:asciiTheme="majorHAnsi" w:hAnsiTheme="majorHAnsi"/>
              </w:rPr>
            </w:pPr>
            <w:r>
              <w:rPr>
                <w:rFonts w:asciiTheme="majorHAnsi" w:hAnsiTheme="majorHAnsi"/>
              </w:rPr>
              <w:t>0.0</w:t>
            </w:r>
          </w:p>
          <w:p w14:paraId="545FA6C6" w14:textId="0F218F4C" w:rsidR="00B51363" w:rsidRDefault="00B51363" w:rsidP="00EF2D9C">
            <w:pPr>
              <w:pStyle w:val="ESS-TableText"/>
              <w:spacing w:after="120"/>
              <w:rPr>
                <w:rFonts w:asciiTheme="majorHAnsi" w:hAnsiTheme="majorHAnsi"/>
              </w:rPr>
            </w:pPr>
            <w:r>
              <w:rPr>
                <w:rFonts w:asciiTheme="majorHAnsi" w:hAnsiTheme="majorHAnsi"/>
              </w:rPr>
              <w:t>0.1</w:t>
            </w:r>
          </w:p>
          <w:p w14:paraId="2CAEBAFD" w14:textId="7BBA9DEA" w:rsidR="00FB2FFA" w:rsidRPr="000D1A72" w:rsidRDefault="00A83298" w:rsidP="00EF2D9C">
            <w:pPr>
              <w:pStyle w:val="ESS-TableText"/>
              <w:spacing w:after="120"/>
              <w:rPr>
                <w:rFonts w:asciiTheme="majorHAnsi" w:hAnsiTheme="majorHAnsi"/>
              </w:rPr>
            </w:pPr>
            <w:r>
              <w:rPr>
                <w:rFonts w:asciiTheme="majorHAnsi" w:hAnsiTheme="majorHAnsi"/>
              </w:rPr>
              <w:t>0.2</w:t>
            </w:r>
          </w:p>
        </w:tc>
        <w:tc>
          <w:tcPr>
            <w:tcW w:w="3581" w:type="pct"/>
            <w:tcBorders>
              <w:bottom w:val="single" w:sz="12" w:space="0" w:color="auto"/>
            </w:tcBorders>
            <w:shd w:val="clear" w:color="auto" w:fill="auto"/>
          </w:tcPr>
          <w:p w14:paraId="130C6022" w14:textId="4CA7726A" w:rsidR="00BF0D18" w:rsidRDefault="0001535C" w:rsidP="00EF2D9C">
            <w:pPr>
              <w:pStyle w:val="ESS-TableText"/>
              <w:spacing w:after="120"/>
              <w:rPr>
                <w:rFonts w:asciiTheme="majorHAnsi" w:hAnsiTheme="majorHAnsi"/>
              </w:rPr>
            </w:pPr>
            <w:r>
              <w:rPr>
                <w:rFonts w:asciiTheme="majorHAnsi" w:hAnsiTheme="majorHAnsi"/>
              </w:rPr>
              <w:t>Outline of policy</w:t>
            </w:r>
            <w:r w:rsidR="007D200C">
              <w:rPr>
                <w:rFonts w:asciiTheme="majorHAnsi" w:hAnsiTheme="majorHAnsi"/>
              </w:rPr>
              <w:t xml:space="preserve"> in new format</w:t>
            </w:r>
          </w:p>
          <w:p w14:paraId="2B432997" w14:textId="77777777" w:rsidR="00FB2FFA" w:rsidRDefault="00B51363" w:rsidP="00EF2D9C">
            <w:pPr>
              <w:pStyle w:val="ESS-TableText"/>
              <w:spacing w:after="120"/>
              <w:rPr>
                <w:rFonts w:asciiTheme="majorHAnsi" w:hAnsiTheme="majorHAnsi"/>
              </w:rPr>
            </w:pPr>
            <w:r>
              <w:rPr>
                <w:rFonts w:asciiTheme="majorHAnsi" w:hAnsiTheme="majorHAnsi"/>
              </w:rPr>
              <w:t>Return core text from previous draft to this policy format</w:t>
            </w:r>
          </w:p>
          <w:p w14:paraId="464834EE" w14:textId="6287AC83" w:rsidR="00A83298" w:rsidRPr="000D1A72" w:rsidRDefault="00A83298" w:rsidP="00EF2D9C">
            <w:pPr>
              <w:pStyle w:val="ESS-TableText"/>
              <w:spacing w:after="120"/>
              <w:rPr>
                <w:rFonts w:asciiTheme="majorHAnsi" w:hAnsiTheme="majorHAnsi"/>
              </w:rPr>
            </w:pPr>
            <w:r>
              <w:rPr>
                <w:rFonts w:asciiTheme="majorHAnsi" w:hAnsiTheme="majorHAnsi"/>
              </w:rPr>
              <w:t xml:space="preserve">Minor changes from </w:t>
            </w:r>
          </w:p>
        </w:tc>
        <w:tc>
          <w:tcPr>
            <w:tcW w:w="822" w:type="pct"/>
            <w:tcBorders>
              <w:bottom w:val="single" w:sz="12" w:space="0" w:color="auto"/>
            </w:tcBorders>
          </w:tcPr>
          <w:p w14:paraId="7A9C21ED" w14:textId="0C122DBE" w:rsidR="00BF0D18" w:rsidRDefault="0001535C" w:rsidP="00EF2D9C">
            <w:pPr>
              <w:pStyle w:val="ESS-TableText"/>
              <w:spacing w:after="120"/>
              <w:rPr>
                <w:rFonts w:asciiTheme="majorHAnsi" w:hAnsiTheme="majorHAnsi"/>
              </w:rPr>
            </w:pPr>
            <w:r>
              <w:rPr>
                <w:rFonts w:asciiTheme="majorHAnsi" w:hAnsiTheme="majorHAnsi"/>
              </w:rPr>
              <w:t>2019-0</w:t>
            </w:r>
            <w:r w:rsidR="007D200C">
              <w:rPr>
                <w:rFonts w:asciiTheme="majorHAnsi" w:hAnsiTheme="majorHAnsi"/>
              </w:rPr>
              <w:t>8</w:t>
            </w:r>
            <w:r>
              <w:rPr>
                <w:rFonts w:asciiTheme="majorHAnsi" w:hAnsiTheme="majorHAnsi"/>
              </w:rPr>
              <w:t>-</w:t>
            </w:r>
            <w:r w:rsidR="007D200C">
              <w:rPr>
                <w:rFonts w:asciiTheme="majorHAnsi" w:hAnsiTheme="majorHAnsi"/>
              </w:rPr>
              <w:t>29</w:t>
            </w:r>
          </w:p>
          <w:p w14:paraId="033A1F0F" w14:textId="77777777" w:rsidR="00FB2FFA" w:rsidRDefault="00B51363" w:rsidP="00FB2FFA">
            <w:pPr>
              <w:pStyle w:val="ESS-TableText"/>
              <w:spacing w:after="120"/>
              <w:rPr>
                <w:rFonts w:asciiTheme="majorHAnsi" w:hAnsiTheme="majorHAnsi"/>
              </w:rPr>
            </w:pPr>
            <w:r>
              <w:rPr>
                <w:rFonts w:asciiTheme="majorHAnsi" w:hAnsiTheme="majorHAnsi"/>
              </w:rPr>
              <w:t>2019-09-02</w:t>
            </w:r>
          </w:p>
          <w:p w14:paraId="5B237111" w14:textId="48626E9B" w:rsidR="00A83298" w:rsidRPr="000D1A72" w:rsidRDefault="00A83298" w:rsidP="00FB2FFA">
            <w:pPr>
              <w:pStyle w:val="ESS-TableText"/>
              <w:spacing w:after="120"/>
              <w:rPr>
                <w:rFonts w:asciiTheme="majorHAnsi" w:hAnsiTheme="majorHAnsi"/>
              </w:rPr>
            </w:pPr>
          </w:p>
        </w:tc>
      </w:tr>
    </w:tbl>
    <w:p w14:paraId="5D4A5D11" w14:textId="77777777" w:rsidR="000D1A72" w:rsidRPr="000D1A72" w:rsidRDefault="000D1A72" w:rsidP="00EF2D9C">
      <w:pPr>
        <w:spacing w:after="120"/>
        <w:rPr>
          <w:rFonts w:asciiTheme="majorHAnsi" w:hAnsiTheme="majorHAnsi"/>
          <w:b/>
          <w:bCs/>
          <w:smallCaps/>
          <w:sz w:val="22"/>
          <w:szCs w:val="22"/>
        </w:rPr>
      </w:pPr>
    </w:p>
    <w:p w14:paraId="7804169A" w14:textId="77777777" w:rsidR="001772B3" w:rsidRPr="00A36E01" w:rsidRDefault="001772B3" w:rsidP="00EF2D9C">
      <w:pPr>
        <w:pStyle w:val="Heading1"/>
        <w:numPr>
          <w:ilvl w:val="0"/>
          <w:numId w:val="0"/>
        </w:numPr>
        <w:spacing w:after="120"/>
        <w:ind w:left="360"/>
        <w:contextualSpacing w:val="0"/>
        <w:rPr>
          <w:lang w:val="en-GB"/>
        </w:rPr>
      </w:pPr>
    </w:p>
    <w:sectPr w:rsidR="001772B3" w:rsidRPr="00A36E01" w:rsidSect="006D6903">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9" w:footer="709"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no Hiess" w:date="2020-12-06T18:52:00Z" w:initials="AH">
    <w:p w14:paraId="73544D6D" w14:textId="75D613F7" w:rsidR="002F7566" w:rsidRPr="00733628" w:rsidRDefault="00A5039B" w:rsidP="002F7566">
      <w:pPr>
        <w:pStyle w:val="E-FrontPageTitle"/>
        <w:keepNext/>
        <w:keepLines/>
        <w:rPr>
          <w:rFonts w:asciiTheme="majorHAnsi" w:hAnsiTheme="majorHAnsi" w:cstheme="majorHAnsi"/>
          <w:sz w:val="40"/>
          <w:szCs w:val="40"/>
        </w:rPr>
      </w:pPr>
      <w:r>
        <w:rPr>
          <w:rStyle w:val="CommentReference"/>
        </w:rPr>
        <w:annotationRef/>
      </w:r>
      <w:r w:rsidR="00191092">
        <w:rPr>
          <w:rFonts w:asciiTheme="majorHAnsi" w:hAnsiTheme="majorHAnsi" w:cstheme="majorHAnsi"/>
          <w:sz w:val="40"/>
          <w:szCs w:val="40"/>
        </w:rPr>
        <w:t xml:space="preserve">Should this simply be the </w:t>
      </w:r>
      <w:r w:rsidR="002F7566" w:rsidRPr="00733628">
        <w:rPr>
          <w:rFonts w:asciiTheme="majorHAnsi" w:hAnsiTheme="majorHAnsi" w:cstheme="majorHAnsi"/>
          <w:sz w:val="40"/>
          <w:szCs w:val="40"/>
        </w:rPr>
        <w:t>Policy for User Scientific Publications</w:t>
      </w:r>
      <w:r w:rsidR="002F7566">
        <w:rPr>
          <w:rFonts w:asciiTheme="majorHAnsi" w:hAnsiTheme="majorHAnsi" w:cstheme="majorHAnsi"/>
          <w:sz w:val="40"/>
          <w:szCs w:val="40"/>
        </w:rPr>
        <w:t xml:space="preserve"> </w:t>
      </w:r>
      <w:r w:rsidR="00191092">
        <w:rPr>
          <w:rFonts w:asciiTheme="majorHAnsi" w:hAnsiTheme="majorHAnsi" w:cstheme="majorHAnsi"/>
          <w:sz w:val="40"/>
          <w:szCs w:val="40"/>
        </w:rPr>
        <w:t xml:space="preserve">[6] </w:t>
      </w:r>
      <w:r w:rsidR="002F7566">
        <w:rPr>
          <w:rFonts w:asciiTheme="majorHAnsi" w:hAnsiTheme="majorHAnsi" w:cstheme="majorHAnsi"/>
          <w:sz w:val="40"/>
          <w:szCs w:val="40"/>
        </w:rPr>
        <w:t>(needs ESS-NNNN)</w:t>
      </w:r>
    </w:p>
    <w:p w14:paraId="35A05C40" w14:textId="63FFDB83" w:rsidR="00A5039B" w:rsidRDefault="00A5039B">
      <w:pPr>
        <w:pStyle w:val="CommentText"/>
      </w:pPr>
    </w:p>
  </w:comment>
  <w:comment w:id="1" w:author="Arno Hiess" w:date="2020-12-06T18:55:00Z" w:initials="AH">
    <w:p w14:paraId="76DAB78D" w14:textId="64916965" w:rsidR="00191092" w:rsidRDefault="00191092">
      <w:pPr>
        <w:pStyle w:val="CommentText"/>
      </w:pPr>
      <w:r>
        <w:rPr>
          <w:rStyle w:val="CommentReference"/>
        </w:rPr>
        <w:annotationRef/>
      </w:r>
      <w:r>
        <w:t>This is the right reference!</w:t>
      </w:r>
    </w:p>
  </w:comment>
  <w:comment w:id="2" w:author="Arno Hiess" w:date="2020-12-06T18:59:00Z" w:initials="AH">
    <w:p w14:paraId="30C8D308" w14:textId="507B12D1" w:rsidR="00191092" w:rsidRDefault="00191092">
      <w:pPr>
        <w:pStyle w:val="CommentText"/>
      </w:pPr>
      <w:r>
        <w:rPr>
          <w:rStyle w:val="CommentReference"/>
        </w:rPr>
        <w:annotationRef/>
      </w:r>
      <w:r>
        <w:t>[5] and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05C40" w15:done="0"/>
  <w15:commentEx w15:paraId="76DAB78D" w15:done="0"/>
  <w15:commentEx w15:paraId="30C8D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7A6D7" w16cex:dateUtc="2020-12-06T17:52:00Z"/>
  <w16cex:commentExtensible w16cex:durableId="2377A7B2" w16cex:dateUtc="2020-12-06T17:55:00Z"/>
  <w16cex:commentExtensible w16cex:durableId="2377A879" w16cex:dateUtc="2020-12-06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05C40" w16cid:durableId="2377A6D7"/>
  <w16cid:commentId w16cid:paraId="76DAB78D" w16cid:durableId="2377A7B2"/>
  <w16cid:commentId w16cid:paraId="30C8D308" w16cid:durableId="2377A8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B338" w14:textId="77777777" w:rsidR="00FA7D5F" w:rsidRDefault="00FA7D5F">
      <w:pPr>
        <w:spacing w:after="0"/>
      </w:pPr>
      <w:r>
        <w:separator/>
      </w:r>
    </w:p>
  </w:endnote>
  <w:endnote w:type="continuationSeparator" w:id="0">
    <w:p w14:paraId="440A10EC" w14:textId="77777777" w:rsidR="00FA7D5F" w:rsidRDefault="00FA7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DC0" w14:textId="77777777" w:rsidR="00D207CA" w:rsidRDefault="00D2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E712" w14:textId="6D7CA883" w:rsidR="000D1A72" w:rsidRPr="00DC6736" w:rsidRDefault="000D1A72" w:rsidP="00F671A5">
    <w:pPr>
      <w:pStyle w:val="Footer"/>
      <w:jc w:val="center"/>
      <w:rPr>
        <w:sz w:val="16"/>
      </w:rPr>
    </w:pPr>
    <w:r w:rsidRPr="00DC6736">
      <w:rPr>
        <w:sz w:val="16"/>
      </w:rPr>
      <w:fldChar w:fldCharType="begin"/>
    </w:r>
    <w:r w:rsidRPr="00DC6736">
      <w:rPr>
        <w:sz w:val="16"/>
      </w:rPr>
      <w:instrText xml:space="preserve"> PAGE  \* MERGEFORMAT </w:instrText>
    </w:r>
    <w:r w:rsidRPr="00DC6736">
      <w:rPr>
        <w:sz w:val="16"/>
      </w:rPr>
      <w:fldChar w:fldCharType="separate"/>
    </w:r>
    <w:r w:rsidR="00192F46">
      <w:rPr>
        <w:noProof/>
        <w:sz w:val="16"/>
      </w:rPr>
      <w:t>4</w:t>
    </w:r>
    <w:r w:rsidRPr="00DC6736">
      <w:rPr>
        <w:noProof/>
        <w:sz w:val="16"/>
      </w:rPr>
      <w:fldChar w:fldCharType="end"/>
    </w:r>
    <w:r w:rsidRPr="00DC6736">
      <w:rPr>
        <w:sz w:val="16"/>
      </w:rPr>
      <w:t>(</w:t>
    </w:r>
    <w:r w:rsidR="00DA0175">
      <w:rPr>
        <w:noProof/>
        <w:sz w:val="16"/>
      </w:rPr>
      <w:fldChar w:fldCharType="begin"/>
    </w:r>
    <w:r w:rsidR="00DA0175">
      <w:rPr>
        <w:noProof/>
        <w:sz w:val="16"/>
      </w:rPr>
      <w:instrText xml:space="preserve"> NUMPAGES  \* MERGEFORMAT </w:instrText>
    </w:r>
    <w:r w:rsidR="00DA0175">
      <w:rPr>
        <w:noProof/>
        <w:sz w:val="16"/>
      </w:rPr>
      <w:fldChar w:fldCharType="separate"/>
    </w:r>
    <w:r w:rsidR="00192F46" w:rsidRPr="00192F46">
      <w:rPr>
        <w:noProof/>
        <w:sz w:val="16"/>
      </w:rPr>
      <w:t>5</w:t>
    </w:r>
    <w:r w:rsidR="00DA0175">
      <w:rPr>
        <w:noProof/>
        <w:sz w:val="16"/>
      </w:rPr>
      <w:fldChar w:fldCharType="end"/>
    </w:r>
    <w:r w:rsidRPr="00DC6736">
      <w:rPr>
        <w:sz w:val="16"/>
      </w:rPr>
      <w:t>)</w:t>
    </w:r>
  </w:p>
  <w:p w14:paraId="20A6E6BE" w14:textId="1F2870D0" w:rsidR="000D1A72" w:rsidRDefault="000D1A72" w:rsidP="00F671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6A6F" w14:textId="2A00ECED" w:rsidR="000D1A72" w:rsidRDefault="000D1A72">
    <w:pPr>
      <w:pStyle w:val="Footer"/>
      <w:jc w:val="right"/>
    </w:pPr>
  </w:p>
  <w:p w14:paraId="03BB140A" w14:textId="3FE8EA78" w:rsidR="000D1A72" w:rsidRPr="004538F6" w:rsidRDefault="000D1A72" w:rsidP="004538F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F49A" w14:textId="77777777" w:rsidR="00FA7D5F" w:rsidRDefault="00FA7D5F">
      <w:pPr>
        <w:spacing w:after="0"/>
      </w:pPr>
      <w:r>
        <w:separator/>
      </w:r>
    </w:p>
  </w:footnote>
  <w:footnote w:type="continuationSeparator" w:id="0">
    <w:p w14:paraId="2DFC988F" w14:textId="77777777" w:rsidR="00FA7D5F" w:rsidRDefault="00FA7D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26BA" w14:textId="40605A67" w:rsidR="00D207CA" w:rsidRDefault="00FA7D5F">
    <w:pPr>
      <w:pStyle w:val="Header"/>
    </w:pPr>
    <w:r>
      <w:rPr>
        <w:noProof/>
      </w:rPr>
      <w:pict w14:anchorId="4B78E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3496" o:spid="_x0000_s1027" type="#_x0000_t136" alt="" style="position:absolute;margin-left:0;margin-top:0;width:479.25pt;height:159.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559"/>
      <w:gridCol w:w="7505"/>
    </w:tblGrid>
    <w:tr w:rsidR="000D1A72" w:rsidRPr="00754FD7" w14:paraId="32BA463F" w14:textId="77777777" w:rsidTr="000D1A72">
      <w:trPr>
        <w:cantSplit/>
      </w:trPr>
      <w:tc>
        <w:tcPr>
          <w:tcW w:w="5000" w:type="pct"/>
          <w:gridSpan w:val="2"/>
        </w:tcPr>
        <w:p w14:paraId="554AD42B" w14:textId="77777777" w:rsidR="000D1A72" w:rsidRPr="00F671A5" w:rsidRDefault="000D1A72" w:rsidP="000D1A72">
          <w:pPr>
            <w:pStyle w:val="ESSHeader"/>
            <w:rPr>
              <w:rFonts w:asciiTheme="majorHAnsi" w:hAnsiTheme="majorHAnsi"/>
            </w:rPr>
          </w:pPr>
          <w:r w:rsidRPr="00F671A5">
            <w:rPr>
              <w:rFonts w:asciiTheme="majorHAnsi" w:hAnsiTheme="majorHAnsi"/>
            </w:rPr>
            <w:fldChar w:fldCharType="begin"/>
          </w:r>
          <w:r w:rsidRPr="00F671A5">
            <w:rPr>
              <w:rFonts w:asciiTheme="majorHAnsi" w:hAnsiTheme="majorHAnsi"/>
            </w:rPr>
            <w:instrText xml:space="preserve"> DOCPROPERTY "MXType.Localized"  \* MERGEFORMAT </w:instrText>
          </w:r>
          <w:r w:rsidRPr="00F671A5">
            <w:rPr>
              <w:rFonts w:asciiTheme="majorHAnsi" w:hAnsiTheme="majorHAnsi"/>
            </w:rPr>
            <w:fldChar w:fldCharType="separate"/>
          </w:r>
          <w:r w:rsidR="00152015">
            <w:rPr>
              <w:rFonts w:asciiTheme="majorHAnsi" w:hAnsiTheme="majorHAnsi"/>
            </w:rPr>
            <w:t>Organisation</w:t>
          </w:r>
          <w:r w:rsidRPr="00F671A5">
            <w:rPr>
              <w:rFonts w:asciiTheme="majorHAnsi" w:hAnsiTheme="majorHAnsi"/>
            </w:rPr>
            <w:fldChar w:fldCharType="end"/>
          </w:r>
        </w:p>
      </w:tc>
    </w:tr>
    <w:tr w:rsidR="000D1A72" w:rsidRPr="00754FD7" w14:paraId="527C6FF7" w14:textId="77777777" w:rsidTr="000D1A72">
      <w:trPr>
        <w:cantSplit/>
      </w:trPr>
      <w:tc>
        <w:tcPr>
          <w:tcW w:w="860" w:type="pct"/>
        </w:tcPr>
        <w:p w14:paraId="2F25A373" w14:textId="77777777" w:rsidR="000D1A72" w:rsidRPr="00F671A5" w:rsidRDefault="000D1A72" w:rsidP="000D1A72">
          <w:pPr>
            <w:pStyle w:val="ESSHeader"/>
            <w:rPr>
              <w:rFonts w:asciiTheme="majorHAnsi" w:hAnsiTheme="majorHAnsi"/>
            </w:rPr>
          </w:pPr>
          <w:r w:rsidRPr="00F671A5">
            <w:rPr>
              <w:rFonts w:asciiTheme="majorHAnsi" w:hAnsiTheme="majorHAnsi"/>
            </w:rPr>
            <w:t>Document Number</w:t>
          </w:r>
        </w:p>
      </w:tc>
      <w:tc>
        <w:tcPr>
          <w:tcW w:w="4140" w:type="pct"/>
        </w:tcPr>
        <w:p w14:paraId="51FC2DF8" w14:textId="6B95E023" w:rsidR="000D1A72" w:rsidRPr="00F671A5" w:rsidRDefault="000D1A72" w:rsidP="000D1A72">
          <w:pPr>
            <w:pStyle w:val="ESSHeader"/>
            <w:rPr>
              <w:rFonts w:asciiTheme="majorHAnsi" w:hAnsiTheme="majorHAnsi"/>
            </w:rPr>
          </w:pPr>
        </w:p>
      </w:tc>
    </w:tr>
    <w:tr w:rsidR="000D1A72" w:rsidRPr="00754FD7" w14:paraId="2DEA57C6" w14:textId="77777777" w:rsidTr="000D1A72">
      <w:trPr>
        <w:cantSplit/>
      </w:trPr>
      <w:tc>
        <w:tcPr>
          <w:tcW w:w="860" w:type="pct"/>
        </w:tcPr>
        <w:p w14:paraId="0AE02DA7" w14:textId="77777777" w:rsidR="000D1A72" w:rsidRPr="00F671A5" w:rsidRDefault="000D1A72" w:rsidP="000D1A72">
          <w:pPr>
            <w:pStyle w:val="ESSHeader"/>
            <w:rPr>
              <w:rFonts w:asciiTheme="majorHAnsi" w:hAnsiTheme="majorHAnsi"/>
            </w:rPr>
          </w:pPr>
          <w:r w:rsidRPr="00F671A5">
            <w:rPr>
              <w:rFonts w:asciiTheme="majorHAnsi" w:hAnsiTheme="majorHAnsi"/>
            </w:rPr>
            <w:t>Date</w:t>
          </w:r>
        </w:p>
      </w:tc>
      <w:tc>
        <w:tcPr>
          <w:tcW w:w="4140" w:type="pct"/>
        </w:tcPr>
        <w:p w14:paraId="554407C1" w14:textId="35EE044D" w:rsidR="000D1A72" w:rsidRPr="00EF2D9C" w:rsidRDefault="000D1A72" w:rsidP="00137C33">
          <w:pPr>
            <w:pStyle w:val="ESSHeader"/>
            <w:rPr>
              <w:rFonts w:asciiTheme="majorHAnsi" w:hAnsiTheme="majorHAnsi"/>
            </w:rPr>
          </w:pPr>
        </w:p>
      </w:tc>
    </w:tr>
    <w:tr w:rsidR="000D1A72" w:rsidRPr="00754FD7" w14:paraId="203BF2D2" w14:textId="77777777" w:rsidTr="000D1A72">
      <w:trPr>
        <w:cantSplit/>
      </w:trPr>
      <w:tc>
        <w:tcPr>
          <w:tcW w:w="860" w:type="pct"/>
        </w:tcPr>
        <w:p w14:paraId="1236068C" w14:textId="77777777" w:rsidR="000D1A72" w:rsidRPr="00F671A5" w:rsidRDefault="000D1A72" w:rsidP="000D1A72">
          <w:pPr>
            <w:pStyle w:val="ESSHeader"/>
            <w:rPr>
              <w:rFonts w:asciiTheme="majorHAnsi" w:hAnsiTheme="majorHAnsi"/>
            </w:rPr>
          </w:pPr>
        </w:p>
      </w:tc>
      <w:tc>
        <w:tcPr>
          <w:tcW w:w="4140" w:type="pct"/>
        </w:tcPr>
        <w:p w14:paraId="3DA5E481" w14:textId="77777777" w:rsidR="000D1A72" w:rsidRPr="00F671A5" w:rsidRDefault="000D1A72" w:rsidP="000D1A72">
          <w:pPr>
            <w:pStyle w:val="ESSHeader"/>
            <w:rPr>
              <w:rFonts w:asciiTheme="majorHAnsi" w:hAnsiTheme="majorHAnsi"/>
            </w:rPr>
          </w:pPr>
        </w:p>
      </w:tc>
    </w:tr>
    <w:tr w:rsidR="000D1A72" w:rsidRPr="00754FD7" w14:paraId="489F7E21" w14:textId="77777777" w:rsidTr="000D1A72">
      <w:trPr>
        <w:cantSplit/>
      </w:trPr>
      <w:tc>
        <w:tcPr>
          <w:tcW w:w="860" w:type="pct"/>
        </w:tcPr>
        <w:p w14:paraId="36DF207B" w14:textId="77777777" w:rsidR="000D1A72" w:rsidRPr="00F671A5" w:rsidRDefault="000D1A72" w:rsidP="000D1A72">
          <w:pPr>
            <w:pStyle w:val="ESSHeader"/>
            <w:rPr>
              <w:rFonts w:asciiTheme="majorHAnsi" w:hAnsiTheme="majorHAnsi"/>
            </w:rPr>
          </w:pPr>
        </w:p>
      </w:tc>
      <w:tc>
        <w:tcPr>
          <w:tcW w:w="4140" w:type="pct"/>
        </w:tcPr>
        <w:p w14:paraId="28EDDF62" w14:textId="77777777" w:rsidR="000D1A72" w:rsidRPr="00F671A5" w:rsidRDefault="000D1A72" w:rsidP="000D1A72">
          <w:pPr>
            <w:pStyle w:val="ESSHeader"/>
            <w:rPr>
              <w:rFonts w:asciiTheme="majorHAnsi" w:hAnsiTheme="majorHAnsi"/>
            </w:rPr>
          </w:pPr>
        </w:p>
      </w:tc>
    </w:tr>
  </w:tbl>
  <w:p w14:paraId="286CCBEA" w14:textId="005B6CB9" w:rsidR="000D1A72" w:rsidRDefault="00FA7D5F">
    <w:pPr>
      <w:pStyle w:val="Header"/>
    </w:pPr>
    <w:r>
      <w:rPr>
        <w:noProof/>
      </w:rPr>
      <w:pict w14:anchorId="4E66B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3497" o:spid="_x0000_s1026" type="#_x0000_t136" alt="" style="position:absolute;margin-left:0;margin-top:0;width:479.25pt;height:159.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5667"/>
      <w:gridCol w:w="1517"/>
      <w:gridCol w:w="1880"/>
    </w:tblGrid>
    <w:tr w:rsidR="000D1A72" w:rsidRPr="00F671A5" w14:paraId="2C7BF587" w14:textId="77777777" w:rsidTr="000D1A72">
      <w:trPr>
        <w:cantSplit/>
      </w:trPr>
      <w:tc>
        <w:tcPr>
          <w:tcW w:w="3126" w:type="pct"/>
          <w:vMerge w:val="restart"/>
        </w:tcPr>
        <w:p w14:paraId="286614AB" w14:textId="77777777" w:rsidR="000D1A72" w:rsidRPr="00F671A5" w:rsidRDefault="000D1A72" w:rsidP="00F671A5">
          <w:pPr>
            <w:spacing w:after="0"/>
            <w:rPr>
              <w:rFonts w:asciiTheme="majorHAnsi" w:hAnsiTheme="majorHAnsi"/>
              <w:color w:val="auto"/>
              <w:sz w:val="16"/>
              <w:szCs w:val="20"/>
              <w:lang w:val="en-GB" w:eastAsia="en-US"/>
            </w:rPr>
          </w:pPr>
          <w:r w:rsidRPr="00F671A5">
            <w:rPr>
              <w:rFonts w:asciiTheme="majorHAnsi" w:hAnsiTheme="majorHAnsi"/>
              <w:noProof/>
              <w:color w:val="auto"/>
              <w:sz w:val="20"/>
              <w:szCs w:val="20"/>
              <w:lang w:eastAsia="en-US"/>
            </w:rPr>
            <w:drawing>
              <wp:inline distT="0" distB="0" distL="0" distR="0" wp14:anchorId="7FF71B64" wp14:editId="45E2C323">
                <wp:extent cx="1314730" cy="704850"/>
                <wp:effectExtent l="0" t="0" r="0" b="0"/>
                <wp:docPr id="2" name="Picture 2"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874" w:type="pct"/>
          <w:gridSpan w:val="2"/>
        </w:tcPr>
        <w:p w14:paraId="6F33ACE0" w14:textId="77777777" w:rsidR="000D1A72" w:rsidRPr="00F671A5" w:rsidRDefault="000D1A72" w:rsidP="00F671A5">
          <w:pPr>
            <w:spacing w:after="0"/>
            <w:rPr>
              <w:rFonts w:asciiTheme="majorHAnsi" w:hAnsiTheme="majorHAnsi"/>
              <w:color w:val="auto"/>
              <w:sz w:val="16"/>
              <w:szCs w:val="20"/>
              <w:lang w:val="en-GB" w:eastAsia="en-US"/>
            </w:rPr>
          </w:pPr>
          <w:r w:rsidRPr="00F671A5">
            <w:rPr>
              <w:rFonts w:asciiTheme="majorHAnsi" w:hAnsiTheme="majorHAnsi"/>
              <w:color w:val="auto"/>
              <w:sz w:val="16"/>
              <w:szCs w:val="20"/>
              <w:lang w:val="en-GB" w:eastAsia="en-US"/>
            </w:rPr>
            <w:fldChar w:fldCharType="begin"/>
          </w:r>
          <w:r w:rsidRPr="00F671A5">
            <w:rPr>
              <w:rFonts w:asciiTheme="majorHAnsi" w:hAnsiTheme="majorHAnsi"/>
              <w:color w:val="auto"/>
              <w:sz w:val="16"/>
              <w:szCs w:val="20"/>
              <w:lang w:val="en-GB" w:eastAsia="en-US"/>
            </w:rPr>
            <w:instrText xml:space="preserve"> DOCPROPERTY "MXType.Localized"  \* MERGEFORMAT </w:instrText>
          </w:r>
          <w:r w:rsidRPr="00F671A5">
            <w:rPr>
              <w:rFonts w:asciiTheme="majorHAnsi" w:hAnsiTheme="majorHAnsi"/>
              <w:color w:val="auto"/>
              <w:sz w:val="16"/>
              <w:szCs w:val="20"/>
              <w:lang w:val="en-GB" w:eastAsia="en-US"/>
            </w:rPr>
            <w:fldChar w:fldCharType="separate"/>
          </w:r>
          <w:r w:rsidR="00152015">
            <w:rPr>
              <w:rFonts w:asciiTheme="majorHAnsi" w:hAnsiTheme="majorHAnsi"/>
              <w:color w:val="auto"/>
              <w:sz w:val="16"/>
              <w:szCs w:val="20"/>
              <w:lang w:val="en-GB" w:eastAsia="en-US"/>
            </w:rPr>
            <w:t>Organisation</w:t>
          </w:r>
          <w:r w:rsidRPr="00F671A5">
            <w:rPr>
              <w:rFonts w:asciiTheme="majorHAnsi" w:hAnsiTheme="majorHAnsi"/>
              <w:color w:val="auto"/>
              <w:sz w:val="16"/>
              <w:szCs w:val="20"/>
              <w:lang w:val="en-GB" w:eastAsia="en-US"/>
            </w:rPr>
            <w:fldChar w:fldCharType="end"/>
          </w:r>
        </w:p>
      </w:tc>
    </w:tr>
    <w:tr w:rsidR="000D1A72" w:rsidRPr="00F671A5" w14:paraId="67E3E314" w14:textId="77777777" w:rsidTr="000D1A72">
      <w:trPr>
        <w:cantSplit/>
      </w:trPr>
      <w:tc>
        <w:tcPr>
          <w:tcW w:w="3126" w:type="pct"/>
          <w:vMerge/>
        </w:tcPr>
        <w:p w14:paraId="2A8701F4" w14:textId="77777777" w:rsidR="000D1A72" w:rsidRPr="00F671A5" w:rsidRDefault="000D1A72" w:rsidP="00F671A5">
          <w:pPr>
            <w:spacing w:after="0"/>
            <w:rPr>
              <w:rFonts w:asciiTheme="majorHAnsi" w:hAnsiTheme="majorHAnsi"/>
              <w:color w:val="auto"/>
              <w:sz w:val="16"/>
              <w:szCs w:val="20"/>
              <w:lang w:val="en-GB" w:eastAsia="en-US"/>
            </w:rPr>
          </w:pPr>
        </w:p>
      </w:tc>
      <w:tc>
        <w:tcPr>
          <w:tcW w:w="837" w:type="pct"/>
        </w:tcPr>
        <w:p w14:paraId="1862B32D" w14:textId="77777777" w:rsidR="000D1A72" w:rsidRPr="00F671A5" w:rsidRDefault="000D1A72" w:rsidP="00F671A5">
          <w:pPr>
            <w:spacing w:after="0"/>
            <w:rPr>
              <w:rFonts w:asciiTheme="majorHAnsi" w:hAnsiTheme="majorHAnsi"/>
              <w:color w:val="auto"/>
              <w:sz w:val="16"/>
              <w:szCs w:val="20"/>
              <w:lang w:val="en-GB" w:eastAsia="en-US"/>
            </w:rPr>
          </w:pPr>
          <w:r w:rsidRPr="00F671A5">
            <w:rPr>
              <w:rFonts w:asciiTheme="majorHAnsi" w:hAnsiTheme="majorHAnsi"/>
              <w:color w:val="auto"/>
              <w:sz w:val="16"/>
              <w:szCs w:val="20"/>
              <w:lang w:val="en-GB" w:eastAsia="en-US"/>
            </w:rPr>
            <w:t>Document Number</w:t>
          </w:r>
        </w:p>
      </w:tc>
      <w:tc>
        <w:tcPr>
          <w:tcW w:w="1037" w:type="pct"/>
        </w:tcPr>
        <w:p w14:paraId="1D808E68" w14:textId="51C11F7E" w:rsidR="000D1A72" w:rsidRPr="00F671A5" w:rsidRDefault="000D1A72" w:rsidP="00F671A5">
          <w:pPr>
            <w:spacing w:after="0"/>
            <w:rPr>
              <w:rFonts w:asciiTheme="majorHAnsi" w:hAnsiTheme="majorHAnsi"/>
              <w:color w:val="auto"/>
              <w:sz w:val="16"/>
              <w:szCs w:val="20"/>
              <w:lang w:val="en-GB" w:eastAsia="en-US"/>
            </w:rPr>
          </w:pPr>
        </w:p>
      </w:tc>
    </w:tr>
    <w:tr w:rsidR="000D1A72" w:rsidRPr="00F671A5" w14:paraId="2B7C097A" w14:textId="77777777" w:rsidTr="000D1A72">
      <w:trPr>
        <w:cantSplit/>
      </w:trPr>
      <w:tc>
        <w:tcPr>
          <w:tcW w:w="3126" w:type="pct"/>
          <w:vMerge/>
        </w:tcPr>
        <w:p w14:paraId="2C8B520E" w14:textId="77777777" w:rsidR="000D1A72" w:rsidRPr="00F671A5" w:rsidRDefault="000D1A72" w:rsidP="00F671A5">
          <w:pPr>
            <w:spacing w:after="0"/>
            <w:rPr>
              <w:rFonts w:asciiTheme="majorHAnsi" w:hAnsiTheme="majorHAnsi"/>
              <w:color w:val="auto"/>
              <w:sz w:val="16"/>
              <w:szCs w:val="20"/>
              <w:lang w:val="en-GB" w:eastAsia="en-US"/>
            </w:rPr>
          </w:pPr>
        </w:p>
      </w:tc>
      <w:tc>
        <w:tcPr>
          <w:tcW w:w="837" w:type="pct"/>
        </w:tcPr>
        <w:p w14:paraId="77D7AA1D" w14:textId="77777777" w:rsidR="000D1A72" w:rsidRPr="00F671A5" w:rsidRDefault="000D1A72" w:rsidP="00F671A5">
          <w:pPr>
            <w:spacing w:after="0"/>
            <w:rPr>
              <w:rFonts w:asciiTheme="majorHAnsi" w:hAnsiTheme="majorHAnsi"/>
              <w:color w:val="auto"/>
              <w:sz w:val="16"/>
              <w:szCs w:val="20"/>
              <w:lang w:val="en-GB" w:eastAsia="en-US"/>
            </w:rPr>
          </w:pPr>
          <w:r w:rsidRPr="00F671A5">
            <w:rPr>
              <w:rFonts w:asciiTheme="majorHAnsi" w:hAnsiTheme="majorHAnsi"/>
              <w:color w:val="auto"/>
              <w:sz w:val="16"/>
              <w:szCs w:val="20"/>
              <w:lang w:val="en-GB" w:eastAsia="en-US"/>
            </w:rPr>
            <w:t>Date</w:t>
          </w:r>
        </w:p>
      </w:tc>
      <w:tc>
        <w:tcPr>
          <w:tcW w:w="1037" w:type="pct"/>
        </w:tcPr>
        <w:p w14:paraId="27A6223B" w14:textId="4BCB2C74" w:rsidR="000D1A72" w:rsidRPr="00F671A5" w:rsidRDefault="000D1A72" w:rsidP="005A3B81">
          <w:pPr>
            <w:spacing w:after="0"/>
            <w:rPr>
              <w:rFonts w:asciiTheme="majorHAnsi" w:hAnsiTheme="majorHAnsi"/>
              <w:color w:val="auto"/>
              <w:sz w:val="16"/>
              <w:szCs w:val="20"/>
              <w:lang w:val="en-GB" w:eastAsia="en-US"/>
            </w:rPr>
          </w:pPr>
        </w:p>
      </w:tc>
    </w:tr>
    <w:tr w:rsidR="000D1A72" w:rsidRPr="00F671A5" w14:paraId="05CE7BFF" w14:textId="77777777" w:rsidTr="000D1A72">
      <w:trPr>
        <w:cantSplit/>
      </w:trPr>
      <w:tc>
        <w:tcPr>
          <w:tcW w:w="3126" w:type="pct"/>
          <w:vMerge/>
        </w:tcPr>
        <w:p w14:paraId="50845134" w14:textId="77777777" w:rsidR="000D1A72" w:rsidRPr="00F671A5" w:rsidRDefault="000D1A72" w:rsidP="00F671A5">
          <w:pPr>
            <w:spacing w:after="0"/>
            <w:rPr>
              <w:rFonts w:asciiTheme="majorHAnsi" w:hAnsiTheme="majorHAnsi"/>
              <w:color w:val="auto"/>
              <w:sz w:val="16"/>
              <w:szCs w:val="20"/>
              <w:lang w:val="en-GB" w:eastAsia="en-US"/>
            </w:rPr>
          </w:pPr>
        </w:p>
      </w:tc>
      <w:tc>
        <w:tcPr>
          <w:tcW w:w="837" w:type="pct"/>
        </w:tcPr>
        <w:p w14:paraId="7F2C2775" w14:textId="162350AE" w:rsidR="000D1A72" w:rsidRPr="00F671A5" w:rsidRDefault="000D1A72" w:rsidP="00F671A5">
          <w:pPr>
            <w:spacing w:after="0"/>
            <w:rPr>
              <w:rFonts w:asciiTheme="majorHAnsi" w:hAnsiTheme="majorHAnsi"/>
              <w:color w:val="auto"/>
              <w:sz w:val="16"/>
              <w:szCs w:val="20"/>
              <w:lang w:val="en-GB" w:eastAsia="en-US"/>
            </w:rPr>
          </w:pPr>
        </w:p>
      </w:tc>
      <w:tc>
        <w:tcPr>
          <w:tcW w:w="1037" w:type="pct"/>
        </w:tcPr>
        <w:p w14:paraId="5BF29F19" w14:textId="77777777" w:rsidR="000D1A72" w:rsidRPr="00F671A5" w:rsidRDefault="000D1A72" w:rsidP="00F671A5">
          <w:pPr>
            <w:spacing w:after="0"/>
            <w:rPr>
              <w:rFonts w:asciiTheme="majorHAnsi" w:hAnsiTheme="majorHAnsi"/>
              <w:color w:val="auto"/>
              <w:sz w:val="16"/>
              <w:szCs w:val="20"/>
              <w:lang w:val="en-GB" w:eastAsia="en-US"/>
            </w:rPr>
          </w:pPr>
        </w:p>
      </w:tc>
    </w:tr>
    <w:tr w:rsidR="000D1A72" w:rsidRPr="00F671A5" w14:paraId="0D31604E" w14:textId="77777777" w:rsidTr="000D1A72">
      <w:trPr>
        <w:cantSplit/>
      </w:trPr>
      <w:tc>
        <w:tcPr>
          <w:tcW w:w="3126" w:type="pct"/>
        </w:tcPr>
        <w:p w14:paraId="5D77870E" w14:textId="77777777" w:rsidR="000D1A72" w:rsidRPr="00F671A5" w:rsidRDefault="000D1A72" w:rsidP="00F671A5">
          <w:pPr>
            <w:spacing w:after="0"/>
            <w:rPr>
              <w:rFonts w:asciiTheme="majorHAnsi" w:hAnsiTheme="majorHAnsi"/>
              <w:color w:val="auto"/>
              <w:sz w:val="16"/>
              <w:szCs w:val="20"/>
              <w:lang w:val="en-GB" w:eastAsia="en-US"/>
            </w:rPr>
          </w:pPr>
        </w:p>
      </w:tc>
      <w:tc>
        <w:tcPr>
          <w:tcW w:w="837" w:type="pct"/>
        </w:tcPr>
        <w:p w14:paraId="4D84FE60" w14:textId="63DAD38A" w:rsidR="000D1A72" w:rsidRPr="00F671A5" w:rsidRDefault="000D1A72" w:rsidP="00F671A5">
          <w:pPr>
            <w:spacing w:after="0"/>
            <w:rPr>
              <w:rFonts w:asciiTheme="majorHAnsi" w:hAnsiTheme="majorHAnsi"/>
              <w:color w:val="auto"/>
              <w:sz w:val="16"/>
              <w:szCs w:val="20"/>
              <w:lang w:val="en-GB" w:eastAsia="en-US"/>
            </w:rPr>
          </w:pPr>
        </w:p>
      </w:tc>
      <w:tc>
        <w:tcPr>
          <w:tcW w:w="1037" w:type="pct"/>
        </w:tcPr>
        <w:p w14:paraId="021F7DFF" w14:textId="77777777" w:rsidR="000D1A72" w:rsidRPr="00F671A5" w:rsidRDefault="000D1A72" w:rsidP="00F671A5">
          <w:pPr>
            <w:spacing w:after="0"/>
            <w:rPr>
              <w:rFonts w:asciiTheme="majorHAnsi" w:hAnsiTheme="majorHAnsi"/>
              <w:color w:val="auto"/>
              <w:sz w:val="16"/>
              <w:szCs w:val="20"/>
              <w:lang w:val="en-GB" w:eastAsia="en-US"/>
            </w:rPr>
          </w:pPr>
        </w:p>
      </w:tc>
    </w:tr>
  </w:tbl>
  <w:p w14:paraId="3A483A73" w14:textId="60347753" w:rsidR="000D1A72" w:rsidRPr="00F671A5" w:rsidRDefault="00FA7D5F" w:rsidP="00F671A5">
    <w:pPr>
      <w:tabs>
        <w:tab w:val="center" w:pos="4536"/>
        <w:tab w:val="right" w:pos="9072"/>
      </w:tabs>
      <w:spacing w:after="0"/>
      <w:rPr>
        <w:rFonts w:ascii="Tahoma" w:hAnsi="Tahoma"/>
        <w:color w:val="auto"/>
        <w:sz w:val="2"/>
        <w:lang w:val="en-GB"/>
      </w:rPr>
    </w:pPr>
    <w:r>
      <w:rPr>
        <w:noProof/>
      </w:rPr>
      <w:pict w14:anchorId="57D2A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3495" o:spid="_x0000_s1025" type="#_x0000_t136" alt="" style="position:absolute;margin-left:0;margin-top:0;width:479.25pt;height:159.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p w14:paraId="3648456E" w14:textId="77777777" w:rsidR="000D1A72" w:rsidRDefault="000D1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42E024"/>
    <w:lvl w:ilvl="0">
      <w:start w:val="1"/>
      <w:numFmt w:val="decimal"/>
      <w:lvlText w:val="%1."/>
      <w:lvlJc w:val="left"/>
      <w:pPr>
        <w:tabs>
          <w:tab w:val="num" w:pos="1210"/>
        </w:tabs>
        <w:ind w:left="1210" w:hanging="360"/>
      </w:pPr>
    </w:lvl>
    <w:lvl w:ilvl="1">
      <w:start w:val="1"/>
      <w:numFmt w:val="decimal"/>
      <w:pStyle w:val="Heading2"/>
      <w:lvlText w:val="%1.%2"/>
      <w:legacy w:legacy="1" w:legacySpace="0" w:legacyIndent="0"/>
      <w:lvlJc w:val="left"/>
      <w:pPr>
        <w:ind w:left="850" w:firstLine="0"/>
      </w:pPr>
    </w:lvl>
    <w:lvl w:ilvl="2">
      <w:start w:val="1"/>
      <w:numFmt w:val="decimal"/>
      <w:lvlText w:val="%1.%2.%3"/>
      <w:legacy w:legacy="1" w:legacySpace="0" w:legacyIndent="0"/>
      <w:lvlJc w:val="left"/>
      <w:pPr>
        <w:ind w:left="850" w:firstLine="0"/>
      </w:pPr>
    </w:lvl>
    <w:lvl w:ilvl="3">
      <w:start w:val="1"/>
      <w:numFmt w:val="decimal"/>
      <w:lvlText w:val="%1.%2.%3.%4"/>
      <w:legacy w:legacy="1" w:legacySpace="0" w:legacyIndent="0"/>
      <w:lvlJc w:val="left"/>
      <w:pPr>
        <w:ind w:left="850" w:firstLine="0"/>
      </w:pPr>
    </w:lvl>
    <w:lvl w:ilvl="4">
      <w:start w:val="1"/>
      <w:numFmt w:val="lowerLetter"/>
      <w:lvlText w:val="(%5)"/>
      <w:legacy w:legacy="1" w:legacySpace="0" w:legacyIndent="0"/>
      <w:lvlJc w:val="left"/>
      <w:pPr>
        <w:ind w:left="850" w:firstLine="0"/>
      </w:pPr>
    </w:lvl>
    <w:lvl w:ilvl="5">
      <w:start w:val="1"/>
      <w:numFmt w:val="lowerRoman"/>
      <w:lvlText w:val="(%6)"/>
      <w:legacy w:legacy="1" w:legacySpace="0" w:legacyIndent="0"/>
      <w:lvlJc w:val="left"/>
      <w:pPr>
        <w:ind w:left="85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32A17758"/>
    <w:multiLevelType w:val="multilevel"/>
    <w:tmpl w:val="F14C9204"/>
    <w:lvl w:ilvl="0">
      <w:start w:val="2"/>
      <w:numFmt w:val="decimal"/>
      <w:lvlText w:val="%1."/>
      <w:lvlJc w:val="left"/>
      <w:pPr>
        <w:ind w:left="360" w:hanging="360"/>
      </w:pPr>
      <w:rPr>
        <w:rFonts w:hint="default"/>
        <w:b/>
      </w:rPr>
    </w:lvl>
    <w:lvl w:ilvl="1">
      <w:start w:val="1"/>
      <w:numFmt w:val="decimal"/>
      <w:lvlText w:val="%1.%2."/>
      <w:lvlJc w:val="left"/>
      <w:pPr>
        <w:ind w:left="858" w:hanging="432"/>
      </w:pPr>
      <w:rPr>
        <w:rFonts w:asciiTheme="majorHAnsi" w:hAnsiTheme="majorHAnsi" w:cs="Tahoma" w:hint="default"/>
        <w:b w:val="0"/>
        <w:bCs w:val="0"/>
        <w:smallCaps w:val="0"/>
        <w:color w:val="auto"/>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D564D4"/>
    <w:multiLevelType w:val="multilevel"/>
    <w:tmpl w:val="C122ED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F231A39"/>
    <w:multiLevelType w:val="multilevel"/>
    <w:tmpl w:val="3878DDB2"/>
    <w:lvl w:ilvl="0">
      <w:start w:val="7"/>
      <w:numFmt w:val="decimal"/>
      <w:lvlText w:val="%1."/>
      <w:lvlJc w:val="left"/>
      <w:pPr>
        <w:ind w:left="360" w:hanging="360"/>
      </w:pPr>
      <w:rPr>
        <w:rFonts w:hint="default"/>
        <w:b/>
      </w:rPr>
    </w:lvl>
    <w:lvl w:ilvl="1">
      <w:start w:val="1"/>
      <w:numFmt w:val="decimal"/>
      <w:lvlText w:val="%1.%2."/>
      <w:lvlJc w:val="left"/>
      <w:pPr>
        <w:ind w:left="858" w:hanging="432"/>
      </w:pPr>
      <w:rPr>
        <w:rFonts w:asciiTheme="majorHAnsi" w:hAnsiTheme="majorHAnsi" w:cs="Tahoma" w:hint="default"/>
        <w:b/>
        <w:bCs w:val="0"/>
        <w:smallCaps w:val="0"/>
        <w:color w:val="auto"/>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5D23BA"/>
    <w:multiLevelType w:val="multilevel"/>
    <w:tmpl w:val="57B2BFB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5369FA"/>
    <w:multiLevelType w:val="multilevel"/>
    <w:tmpl w:val="F636027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BB24C2"/>
    <w:multiLevelType w:val="multilevel"/>
    <w:tmpl w:val="9C563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B3"/>
    <w:rsid w:val="00006858"/>
    <w:rsid w:val="00010641"/>
    <w:rsid w:val="00010841"/>
    <w:rsid w:val="0001535C"/>
    <w:rsid w:val="00017E21"/>
    <w:rsid w:val="00042D2B"/>
    <w:rsid w:val="000548E6"/>
    <w:rsid w:val="00065FAB"/>
    <w:rsid w:val="0006728D"/>
    <w:rsid w:val="00076045"/>
    <w:rsid w:val="000A39C4"/>
    <w:rsid w:val="000C08F6"/>
    <w:rsid w:val="000C5997"/>
    <w:rsid w:val="000C60EE"/>
    <w:rsid w:val="000C6B29"/>
    <w:rsid w:val="000D1A72"/>
    <w:rsid w:val="000E29BC"/>
    <w:rsid w:val="000E2D2C"/>
    <w:rsid w:val="000E701C"/>
    <w:rsid w:val="000F2612"/>
    <w:rsid w:val="00103B60"/>
    <w:rsid w:val="00105EB1"/>
    <w:rsid w:val="00137C33"/>
    <w:rsid w:val="00141C83"/>
    <w:rsid w:val="00145105"/>
    <w:rsid w:val="00145727"/>
    <w:rsid w:val="00152015"/>
    <w:rsid w:val="0016046B"/>
    <w:rsid w:val="00166C46"/>
    <w:rsid w:val="001772B3"/>
    <w:rsid w:val="001778C3"/>
    <w:rsid w:val="00191092"/>
    <w:rsid w:val="00192F46"/>
    <w:rsid w:val="001A3B2B"/>
    <w:rsid w:val="001A571F"/>
    <w:rsid w:val="001D3293"/>
    <w:rsid w:val="001E5F5D"/>
    <w:rsid w:val="00203D60"/>
    <w:rsid w:val="00212CEA"/>
    <w:rsid w:val="00235065"/>
    <w:rsid w:val="00244D3F"/>
    <w:rsid w:val="00284DC1"/>
    <w:rsid w:val="002869DB"/>
    <w:rsid w:val="002D0473"/>
    <w:rsid w:val="002F7566"/>
    <w:rsid w:val="00300D90"/>
    <w:rsid w:val="00315C5B"/>
    <w:rsid w:val="00333666"/>
    <w:rsid w:val="00333D77"/>
    <w:rsid w:val="00344E19"/>
    <w:rsid w:val="00344E23"/>
    <w:rsid w:val="00346A47"/>
    <w:rsid w:val="00350892"/>
    <w:rsid w:val="0037753B"/>
    <w:rsid w:val="003B3C52"/>
    <w:rsid w:val="003B6EEB"/>
    <w:rsid w:val="003D3AF7"/>
    <w:rsid w:val="003D79BA"/>
    <w:rsid w:val="003E24DF"/>
    <w:rsid w:val="004136C5"/>
    <w:rsid w:val="0042100F"/>
    <w:rsid w:val="00422271"/>
    <w:rsid w:val="004279C1"/>
    <w:rsid w:val="004279E3"/>
    <w:rsid w:val="0043081A"/>
    <w:rsid w:val="00434CD1"/>
    <w:rsid w:val="004538F6"/>
    <w:rsid w:val="00454E55"/>
    <w:rsid w:val="00494EBB"/>
    <w:rsid w:val="004C5335"/>
    <w:rsid w:val="00537AE5"/>
    <w:rsid w:val="005450F5"/>
    <w:rsid w:val="005510A1"/>
    <w:rsid w:val="005A3B81"/>
    <w:rsid w:val="005A61DF"/>
    <w:rsid w:val="005A6BDA"/>
    <w:rsid w:val="005B2D13"/>
    <w:rsid w:val="005C3D73"/>
    <w:rsid w:val="005D12FA"/>
    <w:rsid w:val="005E34B6"/>
    <w:rsid w:val="005F6CE1"/>
    <w:rsid w:val="00600A12"/>
    <w:rsid w:val="00606367"/>
    <w:rsid w:val="00612233"/>
    <w:rsid w:val="00634919"/>
    <w:rsid w:val="006651B4"/>
    <w:rsid w:val="006803F1"/>
    <w:rsid w:val="006C5932"/>
    <w:rsid w:val="006D6903"/>
    <w:rsid w:val="006E4A26"/>
    <w:rsid w:val="006E7188"/>
    <w:rsid w:val="00724A5E"/>
    <w:rsid w:val="00726AE0"/>
    <w:rsid w:val="00732724"/>
    <w:rsid w:val="00762281"/>
    <w:rsid w:val="007652A8"/>
    <w:rsid w:val="0077780F"/>
    <w:rsid w:val="007809AD"/>
    <w:rsid w:val="007842B5"/>
    <w:rsid w:val="00787308"/>
    <w:rsid w:val="007C20EB"/>
    <w:rsid w:val="007D200C"/>
    <w:rsid w:val="007D4AF4"/>
    <w:rsid w:val="007F1073"/>
    <w:rsid w:val="00823419"/>
    <w:rsid w:val="00825D75"/>
    <w:rsid w:val="008821EF"/>
    <w:rsid w:val="00893786"/>
    <w:rsid w:val="008B4A98"/>
    <w:rsid w:val="008D71DF"/>
    <w:rsid w:val="008E55F7"/>
    <w:rsid w:val="008E5AE9"/>
    <w:rsid w:val="0090418B"/>
    <w:rsid w:val="00951D9B"/>
    <w:rsid w:val="009702FC"/>
    <w:rsid w:val="00973136"/>
    <w:rsid w:val="00994100"/>
    <w:rsid w:val="009B680C"/>
    <w:rsid w:val="009C6A0A"/>
    <w:rsid w:val="009C7D81"/>
    <w:rsid w:val="009D4D71"/>
    <w:rsid w:val="00A36E01"/>
    <w:rsid w:val="00A37EE4"/>
    <w:rsid w:val="00A5039B"/>
    <w:rsid w:val="00A53153"/>
    <w:rsid w:val="00A609A4"/>
    <w:rsid w:val="00A61459"/>
    <w:rsid w:val="00A83298"/>
    <w:rsid w:val="00A87AD0"/>
    <w:rsid w:val="00AA07E7"/>
    <w:rsid w:val="00B05CE0"/>
    <w:rsid w:val="00B37AA2"/>
    <w:rsid w:val="00B51363"/>
    <w:rsid w:val="00B9594B"/>
    <w:rsid w:val="00BB1EF8"/>
    <w:rsid w:val="00BB294D"/>
    <w:rsid w:val="00BB4AB5"/>
    <w:rsid w:val="00BC6DD0"/>
    <w:rsid w:val="00BD6B4E"/>
    <w:rsid w:val="00BF0D18"/>
    <w:rsid w:val="00BF6E46"/>
    <w:rsid w:val="00C01FD2"/>
    <w:rsid w:val="00C316B9"/>
    <w:rsid w:val="00C4383E"/>
    <w:rsid w:val="00C51538"/>
    <w:rsid w:val="00C64B32"/>
    <w:rsid w:val="00C677E8"/>
    <w:rsid w:val="00C7064A"/>
    <w:rsid w:val="00C85892"/>
    <w:rsid w:val="00CA38FF"/>
    <w:rsid w:val="00CC7DB3"/>
    <w:rsid w:val="00CD6610"/>
    <w:rsid w:val="00CF10BE"/>
    <w:rsid w:val="00CF3A07"/>
    <w:rsid w:val="00D014AF"/>
    <w:rsid w:val="00D05482"/>
    <w:rsid w:val="00D130DD"/>
    <w:rsid w:val="00D207CA"/>
    <w:rsid w:val="00D253DF"/>
    <w:rsid w:val="00D36E14"/>
    <w:rsid w:val="00D4061D"/>
    <w:rsid w:val="00D432A1"/>
    <w:rsid w:val="00D504A6"/>
    <w:rsid w:val="00D64A04"/>
    <w:rsid w:val="00D814E4"/>
    <w:rsid w:val="00D82DEE"/>
    <w:rsid w:val="00D91F3D"/>
    <w:rsid w:val="00DA0175"/>
    <w:rsid w:val="00DA432E"/>
    <w:rsid w:val="00DB1C21"/>
    <w:rsid w:val="00DB7E07"/>
    <w:rsid w:val="00DC1FC6"/>
    <w:rsid w:val="00DD7F4D"/>
    <w:rsid w:val="00DF31DC"/>
    <w:rsid w:val="00DF6B5A"/>
    <w:rsid w:val="00E251CB"/>
    <w:rsid w:val="00E52FC0"/>
    <w:rsid w:val="00E963FB"/>
    <w:rsid w:val="00EA5943"/>
    <w:rsid w:val="00EB15DB"/>
    <w:rsid w:val="00EB7E73"/>
    <w:rsid w:val="00EF2D9C"/>
    <w:rsid w:val="00F10080"/>
    <w:rsid w:val="00F12E3E"/>
    <w:rsid w:val="00F45E94"/>
    <w:rsid w:val="00F671A5"/>
    <w:rsid w:val="00F674EC"/>
    <w:rsid w:val="00FA02FE"/>
    <w:rsid w:val="00FA5BAF"/>
    <w:rsid w:val="00FA78E7"/>
    <w:rsid w:val="00FA7D5F"/>
    <w:rsid w:val="00FB2FFA"/>
    <w:rsid w:val="00FB459B"/>
    <w:rsid w:val="00FC0999"/>
    <w:rsid w:val="00FD36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902359F"/>
  <w15:docId w15:val="{92D7A992-2BA1-294F-A794-2F71F4EA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333333"/>
        <w:sz w:val="24"/>
        <w:szCs w:val="24"/>
        <w:lang w:val="en-US"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E21"/>
    <w:pPr>
      <w:spacing w:after="60"/>
    </w:pPr>
  </w:style>
  <w:style w:type="paragraph" w:styleId="Heading1">
    <w:name w:val="heading 1"/>
    <w:basedOn w:val="ListParagraph"/>
    <w:next w:val="Normal"/>
    <w:link w:val="Heading1Char"/>
    <w:qFormat/>
    <w:rsid w:val="00F45E94"/>
    <w:pPr>
      <w:numPr>
        <w:numId w:val="2"/>
      </w:numPr>
      <w:spacing w:before="120" w:after="240"/>
      <w:contextualSpacing/>
      <w:outlineLvl w:val="0"/>
    </w:pPr>
    <w:rPr>
      <w:rFonts w:asciiTheme="majorHAnsi" w:hAnsiTheme="majorHAnsi"/>
      <w:b/>
      <w:bCs/>
    </w:rPr>
  </w:style>
  <w:style w:type="paragraph" w:styleId="Heading2">
    <w:name w:val="heading 2"/>
    <w:next w:val="Normal"/>
    <w:link w:val="Heading2Char"/>
    <w:qFormat/>
    <w:rsid w:val="00346A47"/>
    <w:pPr>
      <w:keepNext/>
      <w:numPr>
        <w:ilvl w:val="1"/>
        <w:numId w:val="1"/>
      </w:numPr>
      <w:spacing w:before="120" w:after="120"/>
      <w:ind w:left="998" w:hanging="998"/>
      <w:outlineLvl w:val="1"/>
    </w:pPr>
    <w:rPr>
      <w:b/>
      <w:sz w:val="22"/>
      <w:lang w:val="en-GB" w:eastAsia="en-US"/>
    </w:rPr>
  </w:style>
  <w:style w:type="paragraph" w:styleId="Heading3">
    <w:name w:val="heading 3"/>
    <w:basedOn w:val="Normal"/>
    <w:next w:val="Normal"/>
    <w:link w:val="Heading3Char"/>
    <w:rsid w:val="00346A47"/>
    <w:pPr>
      <w:keepNext/>
      <w:keepLines/>
      <w:spacing w:before="200" w:after="0"/>
      <w:outlineLvl w:val="2"/>
    </w:pPr>
    <w:rPr>
      <w:rFonts w:eastAsiaTheme="majorEastAsia" w:cstheme="majorBidi"/>
      <w:b/>
      <w:bCs/>
      <w:color w:val="auto"/>
    </w:rPr>
  </w:style>
  <w:style w:type="paragraph" w:styleId="Heading4">
    <w:name w:val="heading 4"/>
    <w:basedOn w:val="Normal"/>
    <w:next w:val="Normal"/>
    <w:link w:val="Heading4Char"/>
    <w:rsid w:val="007809AD"/>
    <w:pPr>
      <w:keepNext/>
      <w:keepLines/>
      <w:spacing w:before="200" w:after="0"/>
      <w:outlineLvl w:val="3"/>
    </w:pPr>
    <w:rPr>
      <w:rFonts w:eastAsiaTheme="majorEastAsia" w:cstheme="majorBidi"/>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3379"/>
    <w:rPr>
      <w:rFonts w:ascii="Lucida Grande" w:hAnsi="Lucida Grande"/>
      <w:sz w:val="18"/>
      <w:szCs w:val="18"/>
    </w:rPr>
  </w:style>
  <w:style w:type="paragraph" w:styleId="Header">
    <w:name w:val="header"/>
    <w:basedOn w:val="Normal"/>
    <w:rsid w:val="00B218C2"/>
    <w:pPr>
      <w:tabs>
        <w:tab w:val="right" w:pos="8364"/>
      </w:tabs>
    </w:pPr>
    <w:rPr>
      <w:sz w:val="20"/>
    </w:rPr>
  </w:style>
  <w:style w:type="paragraph" w:styleId="Footer">
    <w:name w:val="footer"/>
    <w:basedOn w:val="Normal"/>
    <w:link w:val="FooterChar"/>
    <w:rsid w:val="00687BE6"/>
    <w:pPr>
      <w:tabs>
        <w:tab w:val="center" w:pos="4320"/>
        <w:tab w:val="right" w:pos="8640"/>
      </w:tabs>
    </w:pPr>
  </w:style>
  <w:style w:type="paragraph" w:styleId="ListParagraph">
    <w:name w:val="List Paragraph"/>
    <w:basedOn w:val="Normal"/>
    <w:uiPriority w:val="34"/>
    <w:qFormat/>
    <w:rsid w:val="004C5335"/>
    <w:rPr>
      <w:rFonts w:eastAsia="Cambria"/>
    </w:rPr>
  </w:style>
  <w:style w:type="table" w:styleId="TableGrid">
    <w:name w:val="Table Grid"/>
    <w:basedOn w:val="TableNormal"/>
    <w:uiPriority w:val="59"/>
    <w:rsid w:val="00586783"/>
    <w:tblPr/>
  </w:style>
  <w:style w:type="paragraph" w:customStyle="1" w:styleId="EssTitle">
    <w:name w:val="Ess Title"/>
    <w:basedOn w:val="Normal"/>
    <w:rsid w:val="00017E21"/>
    <w:pPr>
      <w:jc w:val="center"/>
    </w:pPr>
    <w:rPr>
      <w:b/>
      <w:lang w:val="cs-CZ"/>
    </w:rPr>
  </w:style>
  <w:style w:type="character" w:customStyle="1" w:styleId="FooterChar">
    <w:name w:val="Footer Char"/>
    <w:basedOn w:val="DefaultParagraphFont"/>
    <w:link w:val="Footer"/>
    <w:rsid w:val="003B3C52"/>
    <w:rPr>
      <w:rFonts w:ascii="Tahoma" w:hAnsi="Tahoma"/>
      <w:sz w:val="22"/>
      <w:lang w:val="en-GB" w:eastAsia="en-US"/>
    </w:rPr>
  </w:style>
  <w:style w:type="character" w:styleId="PageNumber">
    <w:name w:val="page number"/>
    <w:basedOn w:val="DefaultParagraphFont"/>
    <w:uiPriority w:val="99"/>
    <w:unhideWhenUsed/>
    <w:rsid w:val="003B3C52"/>
  </w:style>
  <w:style w:type="character" w:customStyle="1" w:styleId="Heading1Char">
    <w:name w:val="Heading 1 Char"/>
    <w:basedOn w:val="DefaultParagraphFont"/>
    <w:link w:val="Heading1"/>
    <w:rsid w:val="00F45E94"/>
    <w:rPr>
      <w:rFonts w:asciiTheme="majorHAnsi" w:eastAsia="Cambria" w:hAnsiTheme="majorHAnsi"/>
      <w:b/>
      <w:bCs/>
    </w:rPr>
  </w:style>
  <w:style w:type="character" w:customStyle="1" w:styleId="Heading2Char">
    <w:name w:val="Heading 2 Char"/>
    <w:basedOn w:val="DefaultParagraphFont"/>
    <w:link w:val="Heading2"/>
    <w:rsid w:val="00346A47"/>
    <w:rPr>
      <w:b/>
      <w:sz w:val="22"/>
      <w:lang w:val="en-GB" w:eastAsia="en-US"/>
    </w:rPr>
  </w:style>
  <w:style w:type="paragraph" w:customStyle="1" w:styleId="EssAgreed">
    <w:name w:val="Ess Agreed"/>
    <w:basedOn w:val="Normal"/>
    <w:rsid w:val="00017E21"/>
    <w:pPr>
      <w:spacing w:after="120"/>
    </w:pPr>
    <w:rPr>
      <w:i/>
    </w:rPr>
  </w:style>
  <w:style w:type="paragraph" w:customStyle="1" w:styleId="ESSGuidingText">
    <w:name w:val="ESS Guiding Text"/>
    <w:basedOn w:val="Normal"/>
    <w:rsid w:val="00017E21"/>
    <w:pPr>
      <w:spacing w:before="120" w:after="0"/>
    </w:pPr>
    <w:rPr>
      <w:b/>
      <w:noProof/>
      <w:sz w:val="18"/>
      <w:szCs w:val="20"/>
    </w:rPr>
  </w:style>
  <w:style w:type="paragraph" w:customStyle="1" w:styleId="EssTable">
    <w:name w:val="Ess Table"/>
    <w:basedOn w:val="Normal"/>
    <w:rsid w:val="00017E21"/>
    <w:pPr>
      <w:spacing w:after="0"/>
      <w:ind w:right="170"/>
    </w:pPr>
    <w:rPr>
      <w:noProof/>
      <w:szCs w:val="20"/>
    </w:rPr>
  </w:style>
  <w:style w:type="paragraph" w:customStyle="1" w:styleId="AgendaItem">
    <w:name w:val="AgendaItem"/>
    <w:basedOn w:val="Normal"/>
    <w:rsid w:val="00244D3F"/>
    <w:pPr>
      <w:jc w:val="center"/>
    </w:pPr>
    <w:rPr>
      <w:b/>
    </w:rPr>
  </w:style>
  <w:style w:type="character" w:customStyle="1" w:styleId="Heading3Char">
    <w:name w:val="Heading 3 Char"/>
    <w:basedOn w:val="DefaultParagraphFont"/>
    <w:link w:val="Heading3"/>
    <w:rsid w:val="00346A47"/>
    <w:rPr>
      <w:rFonts w:eastAsiaTheme="majorEastAsia" w:cstheme="majorBidi"/>
      <w:b/>
      <w:bCs/>
      <w:color w:val="auto"/>
    </w:rPr>
  </w:style>
  <w:style w:type="character" w:customStyle="1" w:styleId="Heading4Char">
    <w:name w:val="Heading 4 Char"/>
    <w:basedOn w:val="DefaultParagraphFont"/>
    <w:link w:val="Heading4"/>
    <w:rsid w:val="007809AD"/>
    <w:rPr>
      <w:rFonts w:eastAsiaTheme="majorEastAsia" w:cstheme="majorBidi"/>
      <w:b/>
      <w:bCs/>
      <w:i/>
      <w:iCs/>
      <w:color w:val="auto"/>
    </w:rPr>
  </w:style>
  <w:style w:type="paragraph" w:customStyle="1" w:styleId="E-Guided">
    <w:name w:val="E-Guided"/>
    <w:rsid w:val="00F45E94"/>
    <w:pPr>
      <w:spacing w:before="60"/>
    </w:pPr>
    <w:rPr>
      <w:rFonts w:ascii="Arial" w:hAnsi="Arial"/>
      <w:color w:val="auto"/>
      <w:sz w:val="20"/>
      <w:szCs w:val="20"/>
      <w:lang w:val="en-GB" w:eastAsia="en-US"/>
    </w:rPr>
  </w:style>
  <w:style w:type="paragraph" w:customStyle="1" w:styleId="E-FrontPageTitle">
    <w:name w:val="E-FrontPage Title"/>
    <w:basedOn w:val="Normal"/>
    <w:rsid w:val="00F45E94"/>
    <w:pPr>
      <w:spacing w:before="120" w:after="120"/>
      <w:jc w:val="center"/>
    </w:pPr>
    <w:rPr>
      <w:rFonts w:ascii="Tahoma" w:hAnsi="Tahoma"/>
      <w:color w:val="auto"/>
      <w:sz w:val="28"/>
      <w:szCs w:val="20"/>
      <w:lang w:val="en-GB" w:eastAsia="en-US"/>
    </w:rPr>
  </w:style>
  <w:style w:type="paragraph" w:customStyle="1" w:styleId="E-Heading1">
    <w:name w:val="E-Heading 1"/>
    <w:next w:val="Normal"/>
    <w:rsid w:val="00F45E94"/>
    <w:pPr>
      <w:keepNext/>
      <w:spacing w:before="480" w:after="240"/>
      <w:outlineLvl w:val="0"/>
    </w:pPr>
    <w:rPr>
      <w:rFonts w:ascii="Tahoma" w:hAnsi="Tahoma"/>
      <w:b/>
      <w:caps/>
      <w:color w:val="auto"/>
      <w:sz w:val="22"/>
      <w:szCs w:val="20"/>
      <w:lang w:val="en-GB" w:eastAsia="en-US"/>
    </w:rPr>
  </w:style>
  <w:style w:type="paragraph" w:customStyle="1" w:styleId="ESS-Heading1">
    <w:name w:val="ESS-Heading 1"/>
    <w:next w:val="Normal"/>
    <w:uiPriority w:val="29"/>
    <w:rsid w:val="00F45E94"/>
    <w:pPr>
      <w:keepNext/>
      <w:spacing w:before="480" w:after="240"/>
      <w:outlineLvl w:val="0"/>
    </w:pPr>
    <w:rPr>
      <w:rFonts w:eastAsiaTheme="majorEastAsia" w:cstheme="majorBidi"/>
      <w:b/>
      <w:bCs/>
      <w:caps/>
      <w:color w:val="auto"/>
      <w:sz w:val="28"/>
      <w:szCs w:val="28"/>
      <w:lang w:val="en-GB" w:eastAsia="en-US"/>
    </w:rPr>
  </w:style>
  <w:style w:type="paragraph" w:customStyle="1" w:styleId="ESS-TableHeader">
    <w:name w:val="ESS-Table Header"/>
    <w:next w:val="ESS-TableText"/>
    <w:uiPriority w:val="34"/>
    <w:rsid w:val="00F45E94"/>
    <w:pPr>
      <w:keepNext/>
      <w:spacing w:before="60" w:after="60"/>
    </w:pPr>
    <w:rPr>
      <w:rFonts w:eastAsiaTheme="minorHAnsi" w:cstheme="minorBidi"/>
      <w:b/>
      <w:color w:val="auto"/>
      <w:sz w:val="22"/>
      <w:szCs w:val="22"/>
      <w:lang w:val="en-GB" w:eastAsia="en-US"/>
    </w:rPr>
  </w:style>
  <w:style w:type="paragraph" w:customStyle="1" w:styleId="ESS-TableText">
    <w:name w:val="ESS-Table Text"/>
    <w:uiPriority w:val="34"/>
    <w:rsid w:val="00F45E94"/>
    <w:pPr>
      <w:spacing w:before="60" w:after="60"/>
    </w:pPr>
    <w:rPr>
      <w:rFonts w:eastAsiaTheme="minorHAnsi" w:cstheme="minorBidi"/>
      <w:color w:val="auto"/>
      <w:sz w:val="22"/>
      <w:szCs w:val="22"/>
      <w:lang w:val="en-GB" w:eastAsia="en-US"/>
    </w:rPr>
  </w:style>
  <w:style w:type="paragraph" w:customStyle="1" w:styleId="ESSHeader">
    <w:name w:val="ESS Header"/>
    <w:basedOn w:val="Normal"/>
    <w:qFormat/>
    <w:rsid w:val="00F671A5"/>
    <w:pPr>
      <w:spacing w:before="60" w:after="0"/>
    </w:pPr>
    <w:rPr>
      <w:rFonts w:ascii="Tahoma" w:hAnsi="Tahoma"/>
      <w:color w:val="auto"/>
      <w:sz w:val="16"/>
      <w:szCs w:val="20"/>
      <w:lang w:val="en-GB" w:eastAsia="en-US"/>
    </w:rPr>
  </w:style>
  <w:style w:type="character" w:styleId="CommentReference">
    <w:name w:val="annotation reference"/>
    <w:basedOn w:val="DefaultParagraphFont"/>
    <w:uiPriority w:val="99"/>
    <w:unhideWhenUsed/>
    <w:rsid w:val="000D1A72"/>
    <w:rPr>
      <w:sz w:val="18"/>
      <w:szCs w:val="18"/>
    </w:rPr>
  </w:style>
  <w:style w:type="paragraph" w:styleId="CommentText">
    <w:name w:val="annotation text"/>
    <w:basedOn w:val="Normal"/>
    <w:link w:val="CommentTextChar"/>
    <w:uiPriority w:val="99"/>
    <w:unhideWhenUsed/>
    <w:rsid w:val="000D1A72"/>
    <w:pPr>
      <w:spacing w:before="120" w:after="240"/>
    </w:pPr>
    <w:rPr>
      <w:rFonts w:ascii="Tahoma" w:hAnsi="Tahoma"/>
      <w:color w:val="auto"/>
      <w:lang w:val="en-GB"/>
    </w:rPr>
  </w:style>
  <w:style w:type="character" w:customStyle="1" w:styleId="CommentTextChar">
    <w:name w:val="Comment Text Char"/>
    <w:basedOn w:val="DefaultParagraphFont"/>
    <w:link w:val="CommentText"/>
    <w:uiPriority w:val="99"/>
    <w:rsid w:val="000D1A72"/>
    <w:rPr>
      <w:rFonts w:ascii="Tahoma" w:hAnsi="Tahoma"/>
      <w:color w:val="auto"/>
      <w:lang w:val="en-GB"/>
    </w:rPr>
  </w:style>
  <w:style w:type="paragraph" w:styleId="CommentSubject">
    <w:name w:val="annotation subject"/>
    <w:basedOn w:val="CommentText"/>
    <w:next w:val="CommentText"/>
    <w:link w:val="CommentSubjectChar"/>
    <w:semiHidden/>
    <w:unhideWhenUsed/>
    <w:rsid w:val="008B4A98"/>
    <w:pPr>
      <w:spacing w:before="0" w:after="60"/>
    </w:pPr>
    <w:rPr>
      <w:rFonts w:ascii="Calibri" w:hAnsi="Calibri"/>
      <w:b/>
      <w:bCs/>
      <w:color w:val="333333"/>
      <w:sz w:val="20"/>
      <w:szCs w:val="20"/>
      <w:lang w:val="en-US"/>
    </w:rPr>
  </w:style>
  <w:style w:type="character" w:customStyle="1" w:styleId="CommentSubjectChar">
    <w:name w:val="Comment Subject Char"/>
    <w:basedOn w:val="CommentTextChar"/>
    <w:link w:val="CommentSubject"/>
    <w:semiHidden/>
    <w:rsid w:val="008B4A98"/>
    <w:rPr>
      <w:rFonts w:ascii="Tahoma" w:hAnsi="Tahoma"/>
      <w:b/>
      <w:bCs/>
      <w:color w:val="auto"/>
      <w:sz w:val="20"/>
      <w:szCs w:val="20"/>
      <w:lang w:val="en-GB"/>
    </w:rPr>
  </w:style>
  <w:style w:type="paragraph" w:styleId="Revision">
    <w:name w:val="Revision"/>
    <w:hidden/>
    <w:semiHidden/>
    <w:rsid w:val="00D2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055">
      <w:bodyDiv w:val="1"/>
      <w:marLeft w:val="0"/>
      <w:marRight w:val="0"/>
      <w:marTop w:val="0"/>
      <w:marBottom w:val="0"/>
      <w:divBdr>
        <w:top w:val="none" w:sz="0" w:space="0" w:color="auto"/>
        <w:left w:val="none" w:sz="0" w:space="0" w:color="auto"/>
        <w:bottom w:val="none" w:sz="0" w:space="0" w:color="auto"/>
        <w:right w:val="none" w:sz="0" w:space="0" w:color="auto"/>
      </w:divBdr>
    </w:div>
    <w:div w:id="513034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5F92-8016-C94F-97FC-BA3E450C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How to proceed towards ESS the instruments suite</vt:lpstr>
    </vt:vector>
  </TitlesOfParts>
  <Company>ESS-Scandinavia</Company>
  <LinksUpToDate>false</LinksUpToDate>
  <CharactersWithSpaces>12742</CharactersWithSpaces>
  <SharedDoc>false</SharedDoc>
  <HLinks>
    <vt:vector size="6" baseType="variant">
      <vt:variant>
        <vt:i4>5701692</vt:i4>
      </vt:variant>
      <vt:variant>
        <vt:i4>-1</vt:i4>
      </vt:variant>
      <vt:variant>
        <vt:i4>1028</vt:i4>
      </vt:variant>
      <vt:variant>
        <vt:i4>1</vt:i4>
      </vt:variant>
      <vt:variant>
        <vt:lpwstr>ESS_new-old_logo3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proceed towards ESS the instruments suite</dc:title>
  <dc:creator>Therese Welander</dc:creator>
  <cp:lastModifiedBy>Microsoft Office User</cp:lastModifiedBy>
  <cp:revision>3</cp:revision>
  <cp:lastPrinted>2017-05-05T12:35:00Z</cp:lastPrinted>
  <dcterms:created xsi:type="dcterms:W3CDTF">2021-03-09T10:58:00Z</dcterms:created>
  <dcterms:modified xsi:type="dcterms:W3CDTF">2022-02-10T10:42:00Z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Access Type">
    <vt:lpwstr>Inherited</vt:lpwstr>
  </property>
  <property fmtid="{D5CDD505-2E9C-101B-9397-08002B2CF9AE}" pid="3" name="MXActiveVersion">
    <vt:lpwstr>4</vt:lpwstr>
  </property>
  <property fmtid="{D5CDD505-2E9C-101B-9397-08002B2CF9AE}" pid="4" name="MXActual_state_Obsolete">
    <vt:lpwstr>N/A</vt:lpwstr>
  </property>
  <property fmtid="{D5CDD505-2E9C-101B-9397-08002B2CF9AE}" pid="5" name="MXActual_state_Preliminary">
    <vt:lpwstr>Oct 14, 2016</vt:lpwstr>
  </property>
  <property fmtid="{D5CDD505-2E9C-101B-9397-08002B2CF9AE}" pid="6" name="MXActual_state_Release">
    <vt:lpwstr>N/A</vt:lpwstr>
  </property>
  <property fmtid="{D5CDD505-2E9C-101B-9397-08002B2CF9AE}" pid="7" name="MXApprover">
    <vt:lpwstr/>
  </property>
  <property fmtid="{D5CDD505-2E9C-101B-9397-08002B2CF9AE}" pid="8" name="MXAuthor">
    <vt:lpwstr>San Inocencio, Clara</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Preliminary</vt:lpwstr>
  </property>
  <property fmtid="{D5CDD505-2E9C-101B-9397-08002B2CF9AE}" pid="13" name="MXCurrent.Localized">
    <vt:lpwstr>Preliminary</vt:lpwstr>
  </property>
  <property fmtid="{D5CDD505-2E9C-101B-9397-08002B2CF9AE}" pid="14" name="MXDescription">
    <vt:lpwstr>Data policy</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dmg_LastSourceFileCheckin">
    <vt:lpwstr>Jun 15, 2017</vt:lpwstr>
  </property>
  <property fmtid="{D5CDD505-2E9C-101B-9397-08002B2CF9AE}" pid="19" name="MXEmail">
    <vt:lpwstr>ohad.graber-soudry@esss.se</vt:lpwstr>
  </property>
  <property fmtid="{D5CDD505-2E9C-101B-9397-08002B2CF9AE}" pid="20" name="MXess_LevelOfMaturity">
    <vt:lpwstr/>
  </property>
  <property fmtid="{D5CDD505-2E9C-101B-9397-08002B2CF9AE}" pid="21" name="MXFile Created Date">
    <vt:lpwstr/>
  </property>
  <property fmtid="{D5CDD505-2E9C-101B-9397-08002B2CF9AE}" pid="22" name="MXFile Dimension">
    <vt:lpwstr/>
  </property>
  <property fmtid="{D5CDD505-2E9C-101B-9397-08002B2CF9AE}" pid="23" name="MXFile Duration">
    <vt:lpwstr>0.0</vt:lpwstr>
  </property>
  <property fmtid="{D5CDD505-2E9C-101B-9397-08002B2CF9AE}" pid="24" name="MXFile Modified Date">
    <vt:lpwstr/>
  </property>
  <property fmtid="{D5CDD505-2E9C-101B-9397-08002B2CF9AE}" pid="25" name="MXFile Size">
    <vt:lpwstr>0</vt:lpwstr>
  </property>
  <property fmtid="{D5CDD505-2E9C-101B-9397-08002B2CF9AE}" pid="26" name="MXFile Type">
    <vt:lpwstr/>
  </property>
  <property fmtid="{D5CDD505-2E9C-101B-9397-08002B2CF9AE}" pid="27" name="MXFirstName">
    <vt:lpwstr>Ohad</vt:lpwstr>
  </property>
  <property fmtid="{D5CDD505-2E9C-101B-9397-08002B2CF9AE}" pid="28" name="MXIs Version Object">
    <vt:lpwstr>False</vt:lpwstr>
  </property>
  <property fmtid="{D5CDD505-2E9C-101B-9397-08002B2CF9AE}" pid="29" name="MXLanguage">
    <vt:lpwstr>English</vt:lpwstr>
  </property>
  <property fmtid="{D5CDD505-2E9C-101B-9397-08002B2CF9AE}" pid="30" name="MXLastName">
    <vt:lpwstr>Graber-Soudry</vt:lpwstr>
  </property>
  <property fmtid="{D5CDD505-2E9C-101B-9397-08002B2CF9AE}" pid="31" name="MXLatestVersion">
    <vt:lpwstr>4</vt:lpwstr>
  </property>
  <property fmtid="{D5CDD505-2E9C-101B-9397-08002B2CF9AE}" pid="32" name="MXLegacy Id">
    <vt:lpwstr/>
  </property>
  <property fmtid="{D5CDD505-2E9C-101B-9397-08002B2CF9AE}" pid="33" name="MXLink">
    <vt:lpwstr/>
  </property>
  <property fmtid="{D5CDD505-2E9C-101B-9397-08002B2CF9AE}" pid="34" name="MXMiddleName">
    <vt:lpwstr>Unknown</vt:lpwstr>
  </property>
  <property fmtid="{D5CDD505-2E9C-101B-9397-08002B2CF9AE}" pid="35" name="MXMove Files To Version">
    <vt:lpwstr>False</vt:lpwstr>
  </property>
  <property fmtid="{D5CDD505-2E9C-101B-9397-08002B2CF9AE}" pid="36" name="MXName">
    <vt:lpwstr>ESS-0081403</vt:lpwstr>
  </property>
  <property fmtid="{D5CDD505-2E9C-101B-9397-08002B2CF9AE}" pid="37" name="MXOriginator">
    <vt:lpwstr>clarainocencio</vt:lpwstr>
  </property>
  <property fmtid="{D5CDD505-2E9C-101B-9397-08002B2CF9AE}" pid="38" name="MXPolicy">
    <vt:lpwstr>Open Document</vt:lpwstr>
  </property>
  <property fmtid="{D5CDD505-2E9C-101B-9397-08002B2CF9AE}" pid="39" name="MXPolicy.Localized">
    <vt:lpwstr>Open Document</vt:lpwstr>
  </property>
  <property fmtid="{D5CDD505-2E9C-101B-9397-08002B2CF9AE}" pid="40" name="MXPrinted Date">
    <vt:lpwstr>Jun 15, 2017</vt:lpwstr>
  </property>
  <property fmtid="{D5CDD505-2E9C-101B-9397-08002B2CF9AE}" pid="41" name="MXPrinted Version">
    <vt:lpwstr>(4)</vt:lpwstr>
  </property>
  <property fmtid="{D5CDD505-2E9C-101B-9397-08002B2CF9AE}" pid="42" name="MXReference">
    <vt:lpwstr/>
  </property>
  <property fmtid="{D5CDD505-2E9C-101B-9397-08002B2CF9AE}" pid="43" name="MXRev">
    <vt:lpwstr>1</vt:lpwstr>
  </property>
  <property fmtid="{D5CDD505-2E9C-101B-9397-08002B2CF9AE}" pid="44" name="MXRevision">
    <vt:lpwstr>1</vt:lpwstr>
  </property>
  <property fmtid="{D5CDD505-2E9C-101B-9397-08002B2CF9AE}" pid="45" name="MXSignatures_state_Obsolete">
    <vt:lpwstr/>
  </property>
  <property fmtid="{D5CDD505-2E9C-101B-9397-08002B2CF9AE}" pid="46" name="MXSignatures_state_Preliminary">
    <vt:lpwstr/>
  </property>
  <property fmtid="{D5CDD505-2E9C-101B-9397-08002B2CF9AE}" pid="47" name="MXSignatures_state_Release">
    <vt:lpwstr/>
  </property>
  <property fmtid="{D5CDD505-2E9C-101B-9397-08002B2CF9AE}" pid="48" name="MXSubmitter">
    <vt:lpwstr>San Inocencio, Clara</vt:lpwstr>
  </property>
  <property fmtid="{D5CDD505-2E9C-101B-9397-08002B2CF9AE}" pid="49" name="MXSuspend Versioning">
    <vt:lpwstr>False</vt:lpwstr>
  </property>
  <property fmtid="{D5CDD505-2E9C-101B-9397-08002B2CF9AE}" pid="50" name="MXTitle">
    <vt:lpwstr>European Spallation Source ERIC Data Policy</vt:lpwstr>
  </property>
  <property fmtid="{D5CDD505-2E9C-101B-9397-08002B2CF9AE}" pid="51" name="MXTVADummy1">
    <vt:lpwstr/>
  </property>
  <property fmtid="{D5CDD505-2E9C-101B-9397-08002B2CF9AE}" pid="52" name="MXTVADummy2">
    <vt:lpwstr/>
  </property>
  <property fmtid="{D5CDD505-2E9C-101B-9397-08002B2CF9AE}" pid="53" name="MXTVADummy3">
    <vt:lpwstr/>
  </property>
  <property fmtid="{D5CDD505-2E9C-101B-9397-08002B2CF9AE}" pid="54" name="MXType">
    <vt:lpwstr>dmg_Organization</vt:lpwstr>
  </property>
  <property fmtid="{D5CDD505-2E9C-101B-9397-08002B2CF9AE}" pid="55" name="MXType.Localized">
    <vt:lpwstr>Organisation</vt:lpwstr>
  </property>
  <property fmtid="{D5CDD505-2E9C-101B-9397-08002B2CF9AE}" pid="56" name="MXUser">
    <vt:lpwstr>ohadgrabersoudry</vt:lpwstr>
  </property>
  <property fmtid="{D5CDD505-2E9C-101B-9397-08002B2CF9AE}" pid="57" name="MXVersion">
    <vt:lpwstr>4</vt:lpwstr>
  </property>
</Properties>
</file>