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8982"/>
      </w:tblGrid>
      <w:tr w:rsidR="00CC775B" w:rsidRPr="003B55AE" w14:paraId="127CDF87" w14:textId="77777777" w:rsidTr="006272CA">
        <w:trPr>
          <w:jc w:val="center"/>
        </w:trPr>
        <w:tc>
          <w:tcPr>
            <w:tcW w:w="8982" w:type="dxa"/>
            <w:tcBorders>
              <w:top w:val="nil"/>
              <w:left w:val="nil"/>
              <w:bottom w:val="thickThinSmallGap" w:sz="24" w:space="0" w:color="auto"/>
              <w:right w:val="nil"/>
            </w:tcBorders>
          </w:tcPr>
          <w:p w14:paraId="646F076D" w14:textId="77777777" w:rsidR="00CC775B" w:rsidRPr="003B55AE" w:rsidRDefault="00CC775B" w:rsidP="008E155D">
            <w:pPr>
              <w:rPr>
                <w:rFonts w:ascii="Segoe UI" w:hAnsi="Segoe UI" w:cs="Segoe UI"/>
              </w:rPr>
            </w:pPr>
          </w:p>
        </w:tc>
      </w:tr>
      <w:tr w:rsidR="00CC775B" w:rsidRPr="003B55AE" w14:paraId="731E5EB0" w14:textId="77777777" w:rsidTr="006272CA">
        <w:trPr>
          <w:jc w:val="center"/>
        </w:trPr>
        <w:tc>
          <w:tcPr>
            <w:tcW w:w="8982" w:type="dxa"/>
            <w:tcBorders>
              <w:top w:val="thickThinSmallGap" w:sz="24" w:space="0" w:color="auto"/>
              <w:left w:val="nil"/>
              <w:bottom w:val="thickThinSmallGap" w:sz="24" w:space="0" w:color="auto"/>
              <w:right w:val="nil"/>
            </w:tcBorders>
          </w:tcPr>
          <w:p w14:paraId="5B980C57" w14:textId="5819F44A" w:rsidR="00BE5837" w:rsidRPr="00BE5837" w:rsidRDefault="00BA1122" w:rsidP="00BE5837">
            <w:pPr>
              <w:pStyle w:val="E-FrontPageTitle"/>
              <w:keepNext/>
              <w:keepLines/>
              <w:rPr>
                <w:rFonts w:ascii="Segoe UI" w:hAnsi="Segoe UI" w:cs="Segoe UI"/>
                <w:b/>
                <w:sz w:val="30"/>
                <w:szCs w:val="30"/>
              </w:rPr>
            </w:pPr>
            <w:r>
              <w:rPr>
                <w:rFonts w:ascii="Segoe UI" w:hAnsi="Segoe UI" w:cs="Segoe UI"/>
                <w:b/>
                <w:sz w:val="30"/>
                <w:szCs w:val="30"/>
              </w:rPr>
              <w:t xml:space="preserve">European Spallation Source ERIC </w:t>
            </w:r>
            <w:r w:rsidR="00BE5837" w:rsidRPr="00BE5837">
              <w:rPr>
                <w:rFonts w:ascii="Segoe UI" w:hAnsi="Segoe UI" w:cs="Segoe UI"/>
                <w:b/>
                <w:sz w:val="30"/>
                <w:szCs w:val="30"/>
              </w:rPr>
              <w:t xml:space="preserve">Policy for Scientific </w:t>
            </w:r>
            <w:r>
              <w:rPr>
                <w:rFonts w:ascii="Segoe UI" w:hAnsi="Segoe UI" w:cs="Segoe UI"/>
                <w:b/>
                <w:sz w:val="30"/>
                <w:szCs w:val="30"/>
              </w:rPr>
              <w:t>Data</w:t>
            </w:r>
          </w:p>
        </w:tc>
      </w:tr>
      <w:tr w:rsidR="00CC775B" w:rsidRPr="003B55AE" w14:paraId="3E2C03DD" w14:textId="77777777" w:rsidTr="006272CA">
        <w:trPr>
          <w:jc w:val="center"/>
        </w:trPr>
        <w:tc>
          <w:tcPr>
            <w:tcW w:w="8982" w:type="dxa"/>
            <w:tcBorders>
              <w:top w:val="thickThinSmallGap" w:sz="24" w:space="0" w:color="auto"/>
              <w:left w:val="nil"/>
              <w:bottom w:val="nil"/>
              <w:right w:val="nil"/>
            </w:tcBorders>
          </w:tcPr>
          <w:p w14:paraId="6F237428" w14:textId="77777777" w:rsidR="00CC775B" w:rsidRPr="003B55AE" w:rsidRDefault="00CC775B" w:rsidP="00CC775B">
            <w:pPr>
              <w:rPr>
                <w:rFonts w:ascii="Segoe UI" w:hAnsi="Segoe UI" w:cs="Segoe UI"/>
              </w:rPr>
            </w:pPr>
          </w:p>
        </w:tc>
      </w:tr>
    </w:tbl>
    <w:p w14:paraId="305F1D91" w14:textId="08465BF3" w:rsidR="003B55AE" w:rsidRPr="003B55AE" w:rsidRDefault="003B55AE">
      <w:pPr>
        <w:spacing w:after="0"/>
        <w:rPr>
          <w:rFonts w:ascii="Segoe UI" w:hAnsi="Segoe UI" w:cs="Segoe UI"/>
        </w:rPr>
      </w:pPr>
    </w:p>
    <w:sdt>
      <w:sdtPr>
        <w:rPr>
          <w:rFonts w:ascii="Segoe UI Historic" w:eastAsiaTheme="minorEastAsia" w:hAnsi="Segoe UI Historic" w:cstheme="minorBidi"/>
          <w:b w:val="0"/>
          <w:bCs w:val="0"/>
          <w:color w:val="auto"/>
          <w:sz w:val="22"/>
          <w:szCs w:val="22"/>
          <w:lang w:val="en-GB"/>
        </w:rPr>
        <w:id w:val="408347811"/>
        <w:docPartObj>
          <w:docPartGallery w:val="Table of Contents"/>
          <w:docPartUnique/>
        </w:docPartObj>
      </w:sdtPr>
      <w:sdtEndPr>
        <w:rPr>
          <w:noProof/>
        </w:rPr>
      </w:sdtEndPr>
      <w:sdtContent>
        <w:p w14:paraId="23FD62E1" w14:textId="0D12253D" w:rsidR="00034CF8" w:rsidRPr="008E2812" w:rsidRDefault="00034CF8">
          <w:pPr>
            <w:pStyle w:val="TOCHeading"/>
            <w:rPr>
              <w:rFonts w:ascii="Segoe UI Historic" w:hAnsi="Segoe UI Historic" w:cs="Times New Roman (Headings CS)"/>
              <w:b w:val="0"/>
              <w:caps/>
              <w:color w:val="000000" w:themeColor="text1"/>
            </w:rPr>
          </w:pPr>
          <w:r w:rsidRPr="008E2812">
            <w:rPr>
              <w:rFonts w:ascii="Segoe UI Historic" w:hAnsi="Segoe UI Historic" w:cs="Times New Roman (Headings CS)"/>
              <w:b w:val="0"/>
              <w:caps/>
              <w:color w:val="000000" w:themeColor="text1"/>
            </w:rPr>
            <w:t>Table of Contents</w:t>
          </w:r>
        </w:p>
        <w:p w14:paraId="631656A2" w14:textId="03BCD3C1" w:rsidR="00C17599" w:rsidRDefault="00034CF8">
          <w:pPr>
            <w:pStyle w:val="TOC1"/>
            <w:rPr>
              <w:b w:val="0"/>
              <w:bCs w:val="0"/>
              <w:noProof/>
              <w:sz w:val="24"/>
              <w:szCs w:val="24"/>
              <w:lang w:val="en-DK" w:eastAsia="en-GB"/>
            </w:rPr>
          </w:pPr>
          <w:r w:rsidRPr="008E2812">
            <w:fldChar w:fldCharType="begin"/>
          </w:r>
          <w:r w:rsidRPr="008E2812">
            <w:instrText xml:space="preserve"> TOC \o "1-1" \h \z \u </w:instrText>
          </w:r>
          <w:r w:rsidRPr="008E2812">
            <w:fldChar w:fldCharType="separate"/>
          </w:r>
          <w:hyperlink w:anchor="_Toc116991344" w:history="1">
            <w:r w:rsidR="00C17599" w:rsidRPr="00240940">
              <w:rPr>
                <w:rStyle w:val="Hyperlink"/>
                <w:rFonts w:ascii="Segoe UI" w:hAnsi="Segoe UI"/>
                <w:noProof/>
              </w:rPr>
              <w:t>1</w:t>
            </w:r>
            <w:r w:rsidR="00C17599">
              <w:rPr>
                <w:b w:val="0"/>
                <w:bCs w:val="0"/>
                <w:noProof/>
                <w:sz w:val="24"/>
                <w:szCs w:val="24"/>
                <w:lang w:val="en-DK" w:eastAsia="en-GB"/>
              </w:rPr>
              <w:tab/>
            </w:r>
            <w:r w:rsidR="00C17599" w:rsidRPr="00240940">
              <w:rPr>
                <w:rStyle w:val="Hyperlink"/>
                <w:noProof/>
              </w:rPr>
              <w:t>General Principles</w:t>
            </w:r>
            <w:r w:rsidR="00C17599">
              <w:rPr>
                <w:noProof/>
                <w:webHidden/>
              </w:rPr>
              <w:tab/>
            </w:r>
            <w:r w:rsidR="00C17599">
              <w:rPr>
                <w:noProof/>
                <w:webHidden/>
              </w:rPr>
              <w:fldChar w:fldCharType="begin"/>
            </w:r>
            <w:r w:rsidR="00C17599">
              <w:rPr>
                <w:noProof/>
                <w:webHidden/>
              </w:rPr>
              <w:instrText xml:space="preserve"> PAGEREF _Toc116991344 \h </w:instrText>
            </w:r>
            <w:r w:rsidR="00C17599">
              <w:rPr>
                <w:noProof/>
                <w:webHidden/>
              </w:rPr>
            </w:r>
            <w:r w:rsidR="00C17599">
              <w:rPr>
                <w:noProof/>
                <w:webHidden/>
              </w:rPr>
              <w:fldChar w:fldCharType="separate"/>
            </w:r>
            <w:r w:rsidR="00C17599">
              <w:rPr>
                <w:noProof/>
                <w:webHidden/>
              </w:rPr>
              <w:t>2</w:t>
            </w:r>
            <w:r w:rsidR="00C17599">
              <w:rPr>
                <w:noProof/>
                <w:webHidden/>
              </w:rPr>
              <w:fldChar w:fldCharType="end"/>
            </w:r>
          </w:hyperlink>
        </w:p>
        <w:p w14:paraId="6B067D8F" w14:textId="4BA173D0" w:rsidR="00C17599" w:rsidRDefault="00000000">
          <w:pPr>
            <w:pStyle w:val="TOC1"/>
            <w:rPr>
              <w:b w:val="0"/>
              <w:bCs w:val="0"/>
              <w:noProof/>
              <w:sz w:val="24"/>
              <w:szCs w:val="24"/>
              <w:lang w:val="en-DK" w:eastAsia="en-GB"/>
            </w:rPr>
          </w:pPr>
          <w:hyperlink w:anchor="_Toc116991345" w:history="1">
            <w:r w:rsidR="00C17599" w:rsidRPr="00240940">
              <w:rPr>
                <w:rStyle w:val="Hyperlink"/>
                <w:rFonts w:ascii="Segoe UI" w:hAnsi="Segoe UI"/>
                <w:noProof/>
              </w:rPr>
              <w:t>2</w:t>
            </w:r>
            <w:r w:rsidR="00C17599">
              <w:rPr>
                <w:b w:val="0"/>
                <w:bCs w:val="0"/>
                <w:noProof/>
                <w:sz w:val="24"/>
                <w:szCs w:val="24"/>
                <w:lang w:val="en-DK" w:eastAsia="en-GB"/>
              </w:rPr>
              <w:tab/>
            </w:r>
            <w:r w:rsidR="00C17599" w:rsidRPr="00240940">
              <w:rPr>
                <w:rStyle w:val="Hyperlink"/>
                <w:noProof/>
              </w:rPr>
              <w:t>Raw data and associated metadata</w:t>
            </w:r>
            <w:r w:rsidR="00C17599">
              <w:rPr>
                <w:noProof/>
                <w:webHidden/>
              </w:rPr>
              <w:tab/>
            </w:r>
            <w:r w:rsidR="00C17599">
              <w:rPr>
                <w:noProof/>
                <w:webHidden/>
              </w:rPr>
              <w:fldChar w:fldCharType="begin"/>
            </w:r>
            <w:r w:rsidR="00C17599">
              <w:rPr>
                <w:noProof/>
                <w:webHidden/>
              </w:rPr>
              <w:instrText xml:space="preserve"> PAGEREF _Toc116991345 \h </w:instrText>
            </w:r>
            <w:r w:rsidR="00C17599">
              <w:rPr>
                <w:noProof/>
                <w:webHidden/>
              </w:rPr>
            </w:r>
            <w:r w:rsidR="00C17599">
              <w:rPr>
                <w:noProof/>
                <w:webHidden/>
              </w:rPr>
              <w:fldChar w:fldCharType="separate"/>
            </w:r>
            <w:r w:rsidR="00C17599">
              <w:rPr>
                <w:noProof/>
                <w:webHidden/>
              </w:rPr>
              <w:t>5</w:t>
            </w:r>
            <w:r w:rsidR="00C17599">
              <w:rPr>
                <w:noProof/>
                <w:webHidden/>
              </w:rPr>
              <w:fldChar w:fldCharType="end"/>
            </w:r>
          </w:hyperlink>
        </w:p>
        <w:p w14:paraId="730BC8B0" w14:textId="4FAE3A94" w:rsidR="00C17599" w:rsidRDefault="00000000">
          <w:pPr>
            <w:pStyle w:val="TOC1"/>
            <w:rPr>
              <w:b w:val="0"/>
              <w:bCs w:val="0"/>
              <w:noProof/>
              <w:sz w:val="24"/>
              <w:szCs w:val="24"/>
              <w:lang w:val="en-DK" w:eastAsia="en-GB"/>
            </w:rPr>
          </w:pPr>
          <w:hyperlink w:anchor="_Toc116991346" w:history="1">
            <w:r w:rsidR="00C17599" w:rsidRPr="00240940">
              <w:rPr>
                <w:rStyle w:val="Hyperlink"/>
                <w:rFonts w:ascii="Segoe UI" w:hAnsi="Segoe UI"/>
                <w:noProof/>
              </w:rPr>
              <w:t>3</w:t>
            </w:r>
            <w:r w:rsidR="00C17599">
              <w:rPr>
                <w:b w:val="0"/>
                <w:bCs w:val="0"/>
                <w:noProof/>
                <w:sz w:val="24"/>
                <w:szCs w:val="24"/>
                <w:lang w:val="en-DK" w:eastAsia="en-GB"/>
              </w:rPr>
              <w:tab/>
            </w:r>
            <w:r w:rsidR="00C17599" w:rsidRPr="00240940">
              <w:rPr>
                <w:rStyle w:val="Hyperlink"/>
                <w:noProof/>
              </w:rPr>
              <w:t>Processed data and associated metadata</w:t>
            </w:r>
            <w:r w:rsidR="00C17599">
              <w:rPr>
                <w:noProof/>
                <w:webHidden/>
              </w:rPr>
              <w:tab/>
            </w:r>
            <w:r w:rsidR="00C17599">
              <w:rPr>
                <w:noProof/>
                <w:webHidden/>
              </w:rPr>
              <w:fldChar w:fldCharType="begin"/>
            </w:r>
            <w:r w:rsidR="00C17599">
              <w:rPr>
                <w:noProof/>
                <w:webHidden/>
              </w:rPr>
              <w:instrText xml:space="preserve"> PAGEREF _Toc116991346 \h </w:instrText>
            </w:r>
            <w:r w:rsidR="00C17599">
              <w:rPr>
                <w:noProof/>
                <w:webHidden/>
              </w:rPr>
            </w:r>
            <w:r w:rsidR="00C17599">
              <w:rPr>
                <w:noProof/>
                <w:webHidden/>
              </w:rPr>
              <w:fldChar w:fldCharType="separate"/>
            </w:r>
            <w:r w:rsidR="00C17599">
              <w:rPr>
                <w:noProof/>
                <w:webHidden/>
              </w:rPr>
              <w:t>5</w:t>
            </w:r>
            <w:r w:rsidR="00C17599">
              <w:rPr>
                <w:noProof/>
                <w:webHidden/>
              </w:rPr>
              <w:fldChar w:fldCharType="end"/>
            </w:r>
          </w:hyperlink>
        </w:p>
        <w:p w14:paraId="261EFDF4" w14:textId="7128C515" w:rsidR="00C17599" w:rsidRDefault="00000000">
          <w:pPr>
            <w:pStyle w:val="TOC1"/>
            <w:rPr>
              <w:b w:val="0"/>
              <w:bCs w:val="0"/>
              <w:noProof/>
              <w:sz w:val="24"/>
              <w:szCs w:val="24"/>
              <w:lang w:val="en-DK" w:eastAsia="en-GB"/>
            </w:rPr>
          </w:pPr>
          <w:hyperlink w:anchor="_Toc116991347" w:history="1">
            <w:r w:rsidR="00C17599" w:rsidRPr="00240940">
              <w:rPr>
                <w:rStyle w:val="Hyperlink"/>
                <w:rFonts w:ascii="Segoe UI" w:hAnsi="Segoe UI"/>
                <w:noProof/>
              </w:rPr>
              <w:t>4</w:t>
            </w:r>
            <w:r w:rsidR="00C17599">
              <w:rPr>
                <w:b w:val="0"/>
                <w:bCs w:val="0"/>
                <w:noProof/>
                <w:sz w:val="24"/>
                <w:szCs w:val="24"/>
                <w:lang w:val="en-DK" w:eastAsia="en-GB"/>
              </w:rPr>
              <w:tab/>
            </w:r>
            <w:r w:rsidR="00C17599" w:rsidRPr="00240940">
              <w:rPr>
                <w:rStyle w:val="Hyperlink"/>
                <w:noProof/>
              </w:rPr>
              <w:t>Auxiliary data</w:t>
            </w:r>
            <w:r w:rsidR="00C17599">
              <w:rPr>
                <w:noProof/>
                <w:webHidden/>
              </w:rPr>
              <w:tab/>
            </w:r>
            <w:r w:rsidR="00C17599">
              <w:rPr>
                <w:noProof/>
                <w:webHidden/>
              </w:rPr>
              <w:fldChar w:fldCharType="begin"/>
            </w:r>
            <w:r w:rsidR="00C17599">
              <w:rPr>
                <w:noProof/>
                <w:webHidden/>
              </w:rPr>
              <w:instrText xml:space="preserve"> PAGEREF _Toc116991347 \h </w:instrText>
            </w:r>
            <w:r w:rsidR="00C17599">
              <w:rPr>
                <w:noProof/>
                <w:webHidden/>
              </w:rPr>
            </w:r>
            <w:r w:rsidR="00C17599">
              <w:rPr>
                <w:noProof/>
                <w:webHidden/>
              </w:rPr>
              <w:fldChar w:fldCharType="separate"/>
            </w:r>
            <w:r w:rsidR="00C17599">
              <w:rPr>
                <w:noProof/>
                <w:webHidden/>
              </w:rPr>
              <w:t>5</w:t>
            </w:r>
            <w:r w:rsidR="00C17599">
              <w:rPr>
                <w:noProof/>
                <w:webHidden/>
              </w:rPr>
              <w:fldChar w:fldCharType="end"/>
            </w:r>
          </w:hyperlink>
        </w:p>
        <w:p w14:paraId="0E01306B" w14:textId="74BAF0FA" w:rsidR="00C17599" w:rsidRDefault="00000000">
          <w:pPr>
            <w:pStyle w:val="TOC1"/>
            <w:rPr>
              <w:b w:val="0"/>
              <w:bCs w:val="0"/>
              <w:noProof/>
              <w:sz w:val="24"/>
              <w:szCs w:val="24"/>
              <w:lang w:val="en-DK" w:eastAsia="en-GB"/>
            </w:rPr>
          </w:pPr>
          <w:hyperlink w:anchor="_Toc116991348" w:history="1">
            <w:r w:rsidR="00C17599" w:rsidRPr="00240940">
              <w:rPr>
                <w:rStyle w:val="Hyperlink"/>
                <w:rFonts w:ascii="Segoe UI" w:hAnsi="Segoe UI"/>
                <w:noProof/>
              </w:rPr>
              <w:t>5</w:t>
            </w:r>
            <w:r w:rsidR="00C17599">
              <w:rPr>
                <w:b w:val="0"/>
                <w:bCs w:val="0"/>
                <w:noProof/>
                <w:sz w:val="24"/>
                <w:szCs w:val="24"/>
                <w:lang w:val="en-DK" w:eastAsia="en-GB"/>
              </w:rPr>
              <w:tab/>
            </w:r>
            <w:r w:rsidR="00C17599" w:rsidRPr="00240940">
              <w:rPr>
                <w:rStyle w:val="Hyperlink"/>
                <w:noProof/>
              </w:rPr>
              <w:t>Results</w:t>
            </w:r>
            <w:r w:rsidR="00C17599">
              <w:rPr>
                <w:noProof/>
                <w:webHidden/>
              </w:rPr>
              <w:tab/>
            </w:r>
            <w:r w:rsidR="00C17599">
              <w:rPr>
                <w:noProof/>
                <w:webHidden/>
              </w:rPr>
              <w:fldChar w:fldCharType="begin"/>
            </w:r>
            <w:r w:rsidR="00C17599">
              <w:rPr>
                <w:noProof/>
                <w:webHidden/>
              </w:rPr>
              <w:instrText xml:space="preserve"> PAGEREF _Toc116991348 \h </w:instrText>
            </w:r>
            <w:r w:rsidR="00C17599">
              <w:rPr>
                <w:noProof/>
                <w:webHidden/>
              </w:rPr>
            </w:r>
            <w:r w:rsidR="00C17599">
              <w:rPr>
                <w:noProof/>
                <w:webHidden/>
              </w:rPr>
              <w:fldChar w:fldCharType="separate"/>
            </w:r>
            <w:r w:rsidR="00C17599">
              <w:rPr>
                <w:noProof/>
                <w:webHidden/>
              </w:rPr>
              <w:t>5</w:t>
            </w:r>
            <w:r w:rsidR="00C17599">
              <w:rPr>
                <w:noProof/>
                <w:webHidden/>
              </w:rPr>
              <w:fldChar w:fldCharType="end"/>
            </w:r>
          </w:hyperlink>
        </w:p>
        <w:p w14:paraId="5EAB23E1" w14:textId="68CE5FA6" w:rsidR="00C17599" w:rsidRDefault="00000000">
          <w:pPr>
            <w:pStyle w:val="TOC1"/>
            <w:rPr>
              <w:b w:val="0"/>
              <w:bCs w:val="0"/>
              <w:noProof/>
              <w:sz w:val="24"/>
              <w:szCs w:val="24"/>
              <w:lang w:val="en-DK" w:eastAsia="en-GB"/>
            </w:rPr>
          </w:pPr>
          <w:hyperlink w:anchor="_Toc116991349" w:history="1">
            <w:r w:rsidR="00C17599" w:rsidRPr="00240940">
              <w:rPr>
                <w:rStyle w:val="Hyperlink"/>
                <w:rFonts w:ascii="Segoe UI" w:hAnsi="Segoe UI"/>
                <w:noProof/>
              </w:rPr>
              <w:t>6</w:t>
            </w:r>
            <w:r w:rsidR="00C17599">
              <w:rPr>
                <w:b w:val="0"/>
                <w:bCs w:val="0"/>
                <w:noProof/>
                <w:sz w:val="24"/>
                <w:szCs w:val="24"/>
                <w:lang w:val="en-DK" w:eastAsia="en-GB"/>
              </w:rPr>
              <w:tab/>
            </w:r>
            <w:r w:rsidR="00C17599" w:rsidRPr="00240940">
              <w:rPr>
                <w:rStyle w:val="Hyperlink"/>
                <w:noProof/>
              </w:rPr>
              <w:t>Glossary</w:t>
            </w:r>
            <w:r w:rsidR="00C17599">
              <w:rPr>
                <w:noProof/>
                <w:webHidden/>
              </w:rPr>
              <w:tab/>
            </w:r>
            <w:r w:rsidR="00C17599">
              <w:rPr>
                <w:noProof/>
                <w:webHidden/>
              </w:rPr>
              <w:fldChar w:fldCharType="begin"/>
            </w:r>
            <w:r w:rsidR="00C17599">
              <w:rPr>
                <w:noProof/>
                <w:webHidden/>
              </w:rPr>
              <w:instrText xml:space="preserve"> PAGEREF _Toc116991349 \h </w:instrText>
            </w:r>
            <w:r w:rsidR="00C17599">
              <w:rPr>
                <w:noProof/>
                <w:webHidden/>
              </w:rPr>
            </w:r>
            <w:r w:rsidR="00C17599">
              <w:rPr>
                <w:noProof/>
                <w:webHidden/>
              </w:rPr>
              <w:fldChar w:fldCharType="separate"/>
            </w:r>
            <w:r w:rsidR="00C17599">
              <w:rPr>
                <w:noProof/>
                <w:webHidden/>
              </w:rPr>
              <w:t>6</w:t>
            </w:r>
            <w:r w:rsidR="00C17599">
              <w:rPr>
                <w:noProof/>
                <w:webHidden/>
              </w:rPr>
              <w:fldChar w:fldCharType="end"/>
            </w:r>
          </w:hyperlink>
        </w:p>
        <w:p w14:paraId="4AC70B82" w14:textId="668C529E" w:rsidR="00034CF8" w:rsidRPr="008E2812" w:rsidRDefault="00034CF8">
          <w:pPr>
            <w:rPr>
              <w:bCs/>
            </w:rPr>
          </w:pPr>
          <w:r w:rsidRPr="008E2812">
            <w:rPr>
              <w:rFonts w:asciiTheme="minorHAnsi" w:hAnsiTheme="minorHAnsi"/>
              <w:bCs/>
              <w:sz w:val="20"/>
              <w:szCs w:val="20"/>
            </w:rPr>
            <w:fldChar w:fldCharType="end"/>
          </w:r>
        </w:p>
      </w:sdtContent>
    </w:sdt>
    <w:p w14:paraId="27B5918B" w14:textId="6E231B48" w:rsidR="00CF609E" w:rsidRPr="004674A5" w:rsidRDefault="00CF609E" w:rsidP="00674B50">
      <w:pPr>
        <w:pStyle w:val="ListParagraph"/>
        <w:spacing w:after="0"/>
        <w:ind w:left="360"/>
        <w:rPr>
          <w:rFonts w:ascii="Segoe UI" w:hAnsi="Segoe UI" w:cs="Segoe UI"/>
          <w:bCs/>
          <w:caps/>
          <w:sz w:val="26"/>
          <w:szCs w:val="26"/>
        </w:rPr>
      </w:pPr>
      <w:r w:rsidRPr="004674A5">
        <w:rPr>
          <w:rFonts w:ascii="Segoe UI" w:hAnsi="Segoe UI" w:cs="Segoe UI"/>
          <w:bCs/>
          <w:caps/>
          <w:sz w:val="26"/>
          <w:szCs w:val="26"/>
        </w:rPr>
        <w:br w:type="page"/>
      </w:r>
    </w:p>
    <w:p w14:paraId="53FA33F2" w14:textId="4062D2C0" w:rsidR="00BE5837" w:rsidRPr="00BE5837" w:rsidRDefault="00BE5837">
      <w:pPr>
        <w:pStyle w:val="Heading1"/>
        <w:numPr>
          <w:ilvl w:val="0"/>
          <w:numId w:val="25"/>
        </w:numPr>
      </w:pPr>
      <w:bookmarkStart w:id="0" w:name="_Toc116991344"/>
      <w:r w:rsidRPr="00BE5837">
        <w:lastRenderedPageBreak/>
        <w:t>General Principles</w:t>
      </w:r>
      <w:bookmarkEnd w:id="0"/>
    </w:p>
    <w:p w14:paraId="78E2DA4E" w14:textId="310DC304" w:rsidR="00E961E3" w:rsidRPr="00335285" w:rsidRDefault="00E961E3" w:rsidP="00335285">
      <w:pPr>
        <w:rPr>
          <w:i/>
        </w:rPr>
      </w:pPr>
      <w:r w:rsidRPr="00335285">
        <w:t xml:space="preserve">The scientific research data collected at </w:t>
      </w:r>
      <w:r w:rsidR="0000035F" w:rsidRPr="00335285">
        <w:t>European Spallation Source ERIC (“</w:t>
      </w:r>
      <w:r w:rsidRPr="00335285">
        <w:t>ESS</w:t>
      </w:r>
      <w:r w:rsidR="0000035F" w:rsidRPr="00335285">
        <w:t>”)</w:t>
      </w:r>
      <w:r w:rsidRPr="00335285">
        <w:t xml:space="preserve"> is not allowed to be accessed, exploited, or distributed unless permitted by this Policy</w:t>
      </w:r>
      <w:r w:rsidRPr="005307BE">
        <w:t>.</w:t>
      </w:r>
    </w:p>
    <w:p w14:paraId="40A7A427" w14:textId="37614A85" w:rsidR="00BE5837" w:rsidRPr="00E63D64" w:rsidRDefault="00BE5837" w:rsidP="00335285">
      <w:r w:rsidRPr="00E63D64">
        <w:t>Acceptance of this policy is a condition for the award of beam time</w:t>
      </w:r>
      <w:r w:rsidR="00B31B64">
        <w:t xml:space="preserve"> and</w:t>
      </w:r>
      <w:r w:rsidR="002348AC">
        <w:t xml:space="preserve"> associated</w:t>
      </w:r>
      <w:r w:rsidRPr="00E63D64">
        <w:t xml:space="preserve"> </w:t>
      </w:r>
      <w:r w:rsidRPr="00335285">
        <w:t>use of ESS resources and services as well</w:t>
      </w:r>
      <w:r w:rsidRPr="00E63D64">
        <w:t xml:space="preserve"> as access to scientific research data held at the </w:t>
      </w:r>
      <w:r w:rsidR="0000035F" w:rsidRPr="00E63D64">
        <w:t>ESS.</w:t>
      </w:r>
    </w:p>
    <w:p w14:paraId="5084F825" w14:textId="77777777" w:rsidR="0000035F" w:rsidRPr="0000035F" w:rsidRDefault="00BE5837">
      <w:pPr>
        <w:pStyle w:val="Heading2"/>
        <w:numPr>
          <w:ilvl w:val="1"/>
          <w:numId w:val="25"/>
        </w:numPr>
      </w:pPr>
      <w:r w:rsidRPr="00BE5837">
        <w:lastRenderedPageBreak/>
        <w:t>Coverage</w:t>
      </w:r>
    </w:p>
    <w:p w14:paraId="1C3832F3" w14:textId="729E3A2D" w:rsidR="0000035F" w:rsidRPr="00256DA4" w:rsidRDefault="0000035F">
      <w:pPr>
        <w:pStyle w:val="Heading3"/>
        <w:numPr>
          <w:ilvl w:val="2"/>
          <w:numId w:val="25"/>
        </w:numPr>
      </w:pPr>
      <w:r w:rsidRPr="00256DA4">
        <w:t>This scientific data policy (“</w:t>
      </w:r>
      <w:r w:rsidR="00034CF8" w:rsidRPr="00256DA4">
        <w:t>P</w:t>
      </w:r>
      <w:r w:rsidRPr="00256DA4">
        <w:t xml:space="preserve">olicy”) covers the collection, access, use, disposal and storage of scientific research data collected from </w:t>
      </w:r>
      <w:r w:rsidR="00C06C0C">
        <w:t xml:space="preserve">experiments </w:t>
      </w:r>
      <w:r w:rsidR="005B635E">
        <w:t xml:space="preserve">conducted </w:t>
      </w:r>
      <w:r w:rsidR="00631DC6" w:rsidRPr="004735B0">
        <w:t>at</w:t>
      </w:r>
      <w:r w:rsidRPr="00256DA4">
        <w:t xml:space="preserve"> ESS </w:t>
      </w:r>
      <w:r w:rsidR="00AD6D6A">
        <w:t xml:space="preserve">instruments </w:t>
      </w:r>
      <w:r w:rsidRPr="00256DA4">
        <w:t xml:space="preserve">under all </w:t>
      </w:r>
      <w:r w:rsidR="004D7CBE">
        <w:t xml:space="preserve">user </w:t>
      </w:r>
      <w:r w:rsidRPr="00256DA4">
        <w:t>access modes except</w:t>
      </w:r>
      <w:r w:rsidR="000021B8" w:rsidRPr="00256DA4">
        <w:t xml:space="preserve"> </w:t>
      </w:r>
      <w:r w:rsidR="00B052A7">
        <w:t>i</w:t>
      </w:r>
      <w:r w:rsidR="00212B10">
        <w:t xml:space="preserve">ndustrial </w:t>
      </w:r>
      <w:r w:rsidR="00B052A7">
        <w:t>p</w:t>
      </w:r>
      <w:r w:rsidRPr="00256DA4">
        <w:t xml:space="preserve">roprietary </w:t>
      </w:r>
      <w:r w:rsidR="00B052A7">
        <w:t>a</w:t>
      </w:r>
      <w:r w:rsidRPr="00256DA4">
        <w:t>ccess.</w:t>
      </w:r>
    </w:p>
    <w:p w14:paraId="4066A799" w14:textId="171D79AB" w:rsidR="003A1E04" w:rsidRPr="00256DA4" w:rsidRDefault="0000035F">
      <w:pPr>
        <w:pStyle w:val="Heading3"/>
        <w:numPr>
          <w:ilvl w:val="2"/>
          <w:numId w:val="25"/>
        </w:numPr>
      </w:pPr>
      <w:r w:rsidRPr="00256DA4">
        <w:t>This policy should be read in conjunction with the Policy for Scientific Evaluation and User Access [ESS-3634847] and the Policy for User Scientific Publications [ESS-3634848].</w:t>
      </w:r>
      <w:r w:rsidR="003A1E04" w:rsidRPr="00256DA4">
        <w:t xml:space="preserve">  </w:t>
      </w:r>
    </w:p>
    <w:p w14:paraId="38179C2F" w14:textId="77777777" w:rsidR="00BE5837" w:rsidRPr="00BE5837" w:rsidRDefault="00BE5837">
      <w:pPr>
        <w:pStyle w:val="Heading2"/>
        <w:numPr>
          <w:ilvl w:val="1"/>
          <w:numId w:val="26"/>
        </w:numPr>
      </w:pPr>
      <w:r w:rsidRPr="00BE5837">
        <w:t>Revisions</w:t>
      </w:r>
    </w:p>
    <w:p w14:paraId="7CCF8A51" w14:textId="1BEA1457" w:rsidR="00BE5837" w:rsidRPr="00256DA4" w:rsidRDefault="00BE5837">
      <w:pPr>
        <w:pStyle w:val="Heading3"/>
        <w:numPr>
          <w:ilvl w:val="2"/>
          <w:numId w:val="26"/>
        </w:numPr>
      </w:pPr>
      <w:r w:rsidRPr="00256DA4">
        <w:t>Revisions to this Policy may occur for any reason or at any time, subject to the approval of the European Spallation Source ERIC Council (“Council”).</w:t>
      </w:r>
    </w:p>
    <w:p w14:paraId="40FA3E10" w14:textId="7E1AFEE8" w:rsidR="00BE5837" w:rsidRPr="00256DA4" w:rsidRDefault="00BE5837">
      <w:pPr>
        <w:pStyle w:val="Heading3"/>
        <w:numPr>
          <w:ilvl w:val="2"/>
          <w:numId w:val="26"/>
        </w:numPr>
      </w:pPr>
      <w:r w:rsidRPr="00256DA4">
        <w:t xml:space="preserve">Revisions to this Policy by the Director General of ESS may occur with immediate effect and </w:t>
      </w:r>
      <w:r w:rsidR="00030D1E" w:rsidRPr="00256DA4">
        <w:t>shall be retroactively approved by the Council at the next Council meeting</w:t>
      </w:r>
      <w:r w:rsidRPr="00256DA4">
        <w:t>.</w:t>
      </w:r>
    </w:p>
    <w:p w14:paraId="4322AACC" w14:textId="6CB1F80C" w:rsidR="0000035F" w:rsidRPr="00256DA4" w:rsidRDefault="0000035F">
      <w:pPr>
        <w:pStyle w:val="Heading3"/>
        <w:numPr>
          <w:ilvl w:val="2"/>
          <w:numId w:val="26"/>
        </w:numPr>
      </w:pPr>
      <w:r w:rsidRPr="00256DA4">
        <w:t>Once the Policy is revised, ESS shall make reasonable efforts to notify affected parties and allow such parties reasonable time to make appropriate adjustments accordingly.</w:t>
      </w:r>
    </w:p>
    <w:p w14:paraId="07246948" w14:textId="1DAAE39B" w:rsidR="0000035F" w:rsidRPr="0000035F" w:rsidRDefault="00BE5837">
      <w:pPr>
        <w:pStyle w:val="Heading2"/>
        <w:numPr>
          <w:ilvl w:val="1"/>
          <w:numId w:val="26"/>
        </w:numPr>
      </w:pPr>
      <w:r w:rsidRPr="00BE5837">
        <w:t>Who is Responsible for this Policy?</w:t>
      </w:r>
    </w:p>
    <w:p w14:paraId="441D2633" w14:textId="2CC82D9B" w:rsidR="006F68CA" w:rsidRPr="00256DA4" w:rsidRDefault="0000035F">
      <w:pPr>
        <w:pStyle w:val="Heading3"/>
        <w:numPr>
          <w:ilvl w:val="2"/>
          <w:numId w:val="26"/>
        </w:numPr>
      </w:pPr>
      <w:r w:rsidRPr="00256DA4">
        <w:t>ESS Management has overall responsibility for this policy</w:t>
      </w:r>
      <w:r w:rsidR="00745336" w:rsidRPr="00256DA4">
        <w:t>.</w:t>
      </w:r>
    </w:p>
    <w:p w14:paraId="646E9646" w14:textId="3907B396" w:rsidR="00BE5837" w:rsidRPr="00256DA4" w:rsidRDefault="006F68CA">
      <w:pPr>
        <w:pStyle w:val="Heading3"/>
        <w:numPr>
          <w:ilvl w:val="2"/>
          <w:numId w:val="26"/>
        </w:numPr>
      </w:pPr>
      <w:r w:rsidRPr="00256DA4">
        <w:t xml:space="preserve">ESS Management </w:t>
      </w:r>
      <w:r w:rsidR="0000035F" w:rsidRPr="00256DA4">
        <w:t>has delegated practical</w:t>
      </w:r>
      <w:r w:rsidR="002B3A72" w:rsidRPr="00256DA4">
        <w:t xml:space="preserve"> </w:t>
      </w:r>
      <w:r w:rsidR="0000035F" w:rsidRPr="00256DA4">
        <w:t>implementation to the ESS Data Management and Software Centre</w:t>
      </w:r>
      <w:r w:rsidRPr="00256DA4">
        <w:t xml:space="preserve"> (DMSC)</w:t>
      </w:r>
      <w:r w:rsidR="0000035F" w:rsidRPr="00256DA4">
        <w:t>.</w:t>
      </w:r>
    </w:p>
    <w:p w14:paraId="0187F03F" w14:textId="77777777" w:rsidR="00BE5837" w:rsidRPr="00BE5837" w:rsidRDefault="00BE5837">
      <w:pPr>
        <w:pStyle w:val="Heading2"/>
        <w:numPr>
          <w:ilvl w:val="1"/>
          <w:numId w:val="26"/>
        </w:numPr>
      </w:pPr>
      <w:r w:rsidRPr="00BE5837">
        <w:t>Infringements</w:t>
      </w:r>
    </w:p>
    <w:p w14:paraId="57185B2E" w14:textId="36DF2D56" w:rsidR="00BE5837" w:rsidRPr="00C65BF5" w:rsidRDefault="0000035F">
      <w:pPr>
        <w:pStyle w:val="Heading3"/>
        <w:numPr>
          <w:ilvl w:val="2"/>
          <w:numId w:val="26"/>
        </w:numPr>
      </w:pPr>
      <w:r w:rsidRPr="00C65BF5">
        <w:t xml:space="preserve">Deliberate infringements of this Policy may result in denial of access to scientific research data covered by this </w:t>
      </w:r>
      <w:r w:rsidR="00E613F9" w:rsidRPr="00C65BF5">
        <w:t>P</w:t>
      </w:r>
      <w:r w:rsidRPr="00C65BF5">
        <w:t>olicy and/or denial of beam time requests in the future.</w:t>
      </w:r>
    </w:p>
    <w:p w14:paraId="6172E7B3" w14:textId="10152C77" w:rsidR="00EE426D" w:rsidRPr="00EE426D" w:rsidRDefault="0000035F">
      <w:pPr>
        <w:pStyle w:val="Heading2"/>
        <w:numPr>
          <w:ilvl w:val="1"/>
          <w:numId w:val="26"/>
        </w:numPr>
      </w:pPr>
      <w:r>
        <w:t>Legal Protection</w:t>
      </w:r>
    </w:p>
    <w:p w14:paraId="19816419" w14:textId="77777777" w:rsidR="00631A0F" w:rsidRPr="00C65BF5" w:rsidRDefault="00EE426D">
      <w:pPr>
        <w:pStyle w:val="Heading3"/>
        <w:numPr>
          <w:ilvl w:val="2"/>
          <w:numId w:val="26"/>
        </w:numPr>
      </w:pPr>
      <w:r w:rsidRPr="00C65BF5">
        <w:t>All data will be subject to applicable EU data protection laws, including Swedish or Danish laws as applicable.</w:t>
      </w:r>
    </w:p>
    <w:p w14:paraId="5C05DDD3" w14:textId="36248A62" w:rsidR="002B3054" w:rsidRPr="00C65BF5" w:rsidRDefault="00D922A4">
      <w:pPr>
        <w:pStyle w:val="Heading3"/>
        <w:numPr>
          <w:ilvl w:val="2"/>
          <w:numId w:val="26"/>
        </w:numPr>
      </w:pPr>
      <w:r w:rsidRPr="00C65BF5">
        <w:t xml:space="preserve">ESS ensures that data at ESS complies with the </w:t>
      </w:r>
      <w:r w:rsidR="002B3054" w:rsidRPr="00C65BF5">
        <w:t>General Data Protection Regulation (GDPR)</w:t>
      </w:r>
      <w:r w:rsidR="00047C99" w:rsidRPr="00C65BF5">
        <w:t>.</w:t>
      </w:r>
    </w:p>
    <w:p w14:paraId="4CD631C1" w14:textId="766A351B" w:rsidR="00EE426D" w:rsidRPr="00BE5837" w:rsidRDefault="00EE426D">
      <w:pPr>
        <w:pStyle w:val="Heading2"/>
        <w:numPr>
          <w:ilvl w:val="1"/>
          <w:numId w:val="26"/>
        </w:numPr>
      </w:pPr>
      <w:r>
        <w:t>FAIR Data</w:t>
      </w:r>
    </w:p>
    <w:p w14:paraId="09445354" w14:textId="05C0E180" w:rsidR="00681531" w:rsidRDefault="00EE426D" w:rsidP="00681531">
      <w:pPr>
        <w:pStyle w:val="Heading3"/>
        <w:numPr>
          <w:ilvl w:val="2"/>
          <w:numId w:val="26"/>
        </w:numPr>
      </w:pPr>
      <w:r w:rsidRPr="00A76835">
        <w:t xml:space="preserve">ESS will provide services to allow </w:t>
      </w:r>
      <w:r w:rsidR="00C82D53">
        <w:t>scientific research</w:t>
      </w:r>
      <w:r w:rsidRPr="00A76835">
        <w:t xml:space="preserve"> data and the </w:t>
      </w:r>
      <w:r w:rsidR="00612D6D" w:rsidRPr="00A76835">
        <w:t>metadata</w:t>
      </w:r>
      <w:r w:rsidRPr="00A76835">
        <w:t xml:space="preserve"> catalogue to follow the principles of FAIR data stewardship. </w:t>
      </w:r>
    </w:p>
    <w:p w14:paraId="5DE968E9" w14:textId="3B2ABDD2" w:rsidR="00681531" w:rsidRPr="00681531" w:rsidRDefault="00681531" w:rsidP="00A67669">
      <w:pPr>
        <w:pStyle w:val="Heading3"/>
        <w:numPr>
          <w:ilvl w:val="2"/>
          <w:numId w:val="26"/>
        </w:numPr>
      </w:pPr>
      <w:r>
        <w:t xml:space="preserve">ESS will ensure that members of the </w:t>
      </w:r>
      <w:r w:rsidR="001E7A7B">
        <w:t>proposal team (</w:t>
      </w:r>
      <w:r>
        <w:t>PT</w:t>
      </w:r>
      <w:r w:rsidR="001E7A7B">
        <w:t>)</w:t>
      </w:r>
      <w:r>
        <w:t xml:space="preserve"> can create a persistent identifier (e.g., D</w:t>
      </w:r>
      <w:r w:rsidR="00CD58F3">
        <w:t>igital Object Identifier</w:t>
      </w:r>
      <w:r>
        <w:t>) for one or more specific datasets to be cited in a publication.</w:t>
      </w:r>
    </w:p>
    <w:p w14:paraId="503F908E" w14:textId="71C0E34C" w:rsidR="00EE426D" w:rsidRPr="00A76835" w:rsidRDefault="00D02D9E">
      <w:pPr>
        <w:pStyle w:val="Heading3"/>
        <w:numPr>
          <w:ilvl w:val="2"/>
          <w:numId w:val="26"/>
        </w:numPr>
      </w:pPr>
      <w:r w:rsidRPr="00A76835">
        <w:t>T</w:t>
      </w:r>
      <w:r w:rsidR="00EE426D" w:rsidRPr="00A76835">
        <w:t xml:space="preserve">he </w:t>
      </w:r>
      <w:r w:rsidR="00C57A30">
        <w:t xml:space="preserve">PT </w:t>
      </w:r>
      <w:r w:rsidR="00EE426D" w:rsidRPr="00A76835">
        <w:t xml:space="preserve">shall provide </w:t>
      </w:r>
      <w:r w:rsidR="00D24DFD" w:rsidRPr="00A76835">
        <w:t>a</w:t>
      </w:r>
      <w:r w:rsidR="00270D8F">
        <w:t>dequate</w:t>
      </w:r>
      <w:r w:rsidR="00D24DFD" w:rsidRPr="00A76835">
        <w:t xml:space="preserve"> </w:t>
      </w:r>
      <w:r w:rsidR="00612D6D" w:rsidRPr="00A76835">
        <w:t>metadata</w:t>
      </w:r>
      <w:r w:rsidR="00EE426D" w:rsidRPr="00A76835">
        <w:t xml:space="preserve"> information on the sample and the experiment</w:t>
      </w:r>
      <w:r w:rsidRPr="00A76835">
        <w:t xml:space="preserve"> in order to support FAIR data stewardship.</w:t>
      </w:r>
    </w:p>
    <w:p w14:paraId="77D9D7EF" w14:textId="1CCE25F9" w:rsidR="00833292" w:rsidRDefault="00A87662">
      <w:pPr>
        <w:pStyle w:val="Heading3"/>
        <w:numPr>
          <w:ilvl w:val="2"/>
          <w:numId w:val="26"/>
        </w:numPr>
      </w:pPr>
      <w:r>
        <w:t>The PT</w:t>
      </w:r>
      <w:r w:rsidRPr="00A76835">
        <w:t xml:space="preserve"> </w:t>
      </w:r>
      <w:r w:rsidR="00EE426D" w:rsidRPr="00A76835">
        <w:t>shall endeavour to include auxiliary data to augment the experimental data.</w:t>
      </w:r>
    </w:p>
    <w:p w14:paraId="12B779C5" w14:textId="6BA69F84" w:rsidR="00833292" w:rsidRPr="00A76835" w:rsidRDefault="00833292">
      <w:pPr>
        <w:pStyle w:val="Heading3"/>
        <w:numPr>
          <w:ilvl w:val="2"/>
          <w:numId w:val="26"/>
        </w:numPr>
      </w:pPr>
      <w:r w:rsidRPr="00A76835">
        <w:lastRenderedPageBreak/>
        <w:t>Where scientific research data are included</w:t>
      </w:r>
      <w:r w:rsidR="00372CD3" w:rsidRPr="00A76835">
        <w:t xml:space="preserve"> in publications</w:t>
      </w:r>
      <w:r w:rsidRPr="00A76835">
        <w:t xml:space="preserve">, </w:t>
      </w:r>
      <w:r w:rsidR="000272A5" w:rsidRPr="00A76835">
        <w:t>they</w:t>
      </w:r>
      <w:r w:rsidRPr="00A76835">
        <w:t xml:space="preserve"> shall cite the original persistent data identifier</w:t>
      </w:r>
      <w:r w:rsidR="00681531">
        <w:t>(s)</w:t>
      </w:r>
      <w:r w:rsidRPr="00A76835">
        <w:t xml:space="preserve"> of the data.</w:t>
      </w:r>
    </w:p>
    <w:p w14:paraId="51DFD33C" w14:textId="77777777" w:rsidR="00833292" w:rsidRPr="00833292" w:rsidRDefault="00833292" w:rsidP="00833292"/>
    <w:p w14:paraId="7802C023" w14:textId="57255FC4" w:rsidR="00EE426D" w:rsidRPr="00BE5837" w:rsidRDefault="00EE426D">
      <w:pPr>
        <w:pStyle w:val="Heading2"/>
        <w:numPr>
          <w:ilvl w:val="1"/>
          <w:numId w:val="26"/>
        </w:numPr>
      </w:pPr>
      <w:r>
        <w:t>Open Access to Data</w:t>
      </w:r>
    </w:p>
    <w:p w14:paraId="1C91EECF" w14:textId="48C584CC" w:rsidR="00EE426D" w:rsidRDefault="00EE426D">
      <w:pPr>
        <w:pStyle w:val="Heading3"/>
        <w:numPr>
          <w:ilvl w:val="2"/>
          <w:numId w:val="26"/>
        </w:numPr>
      </w:pPr>
      <w:r w:rsidRPr="002B3A72">
        <w:t>Access to the metadata catalogue will be subject to acceptance to the terms of this policy.</w:t>
      </w:r>
    </w:p>
    <w:p w14:paraId="5C846FFB" w14:textId="4B04B9AD" w:rsidR="00D53C44" w:rsidRPr="00C7502C" w:rsidRDefault="00D53C44">
      <w:pPr>
        <w:pStyle w:val="Heading3"/>
        <w:numPr>
          <w:ilvl w:val="2"/>
          <w:numId w:val="26"/>
        </w:numPr>
        <w:rPr>
          <w:rFonts w:eastAsia="Times New Roman" w:cs="Segoe UI Historic"/>
          <w:lang w:eastAsia="en-GB"/>
        </w:rPr>
      </w:pPr>
      <w:r w:rsidRPr="005E58F8">
        <w:rPr>
          <w:rFonts w:eastAsia="Times New Roman" w:cs="Segoe UI Historic"/>
          <w:color w:val="211E1E"/>
          <w:lang w:val="en-US" w:eastAsia="en-GB"/>
        </w:rPr>
        <w:t>ESS</w:t>
      </w:r>
      <w:r w:rsidRPr="00306363">
        <w:rPr>
          <w:rFonts w:eastAsia="Times New Roman" w:cs="Segoe UI Historic"/>
          <w:color w:val="211E1E"/>
          <w:lang w:eastAsia="en-GB"/>
        </w:rPr>
        <w:t xml:space="preserve"> will release open data under</w:t>
      </w:r>
      <w:r w:rsidR="000428AE">
        <w:rPr>
          <w:rFonts w:eastAsia="Times New Roman" w:cs="Segoe UI Historic"/>
          <w:color w:val="211E1E"/>
          <w:lang w:eastAsia="en-GB"/>
        </w:rPr>
        <w:t xml:space="preserve"> the</w:t>
      </w:r>
      <w:r w:rsidRPr="00306363">
        <w:rPr>
          <w:rFonts w:eastAsia="Times New Roman" w:cs="Segoe UI Historic"/>
          <w:color w:val="211E1E"/>
          <w:lang w:eastAsia="en-GB"/>
        </w:rPr>
        <w:t xml:space="preserve"> </w:t>
      </w:r>
      <w:r w:rsidR="00FE5226">
        <w:rPr>
          <w:rFonts w:eastAsia="Times New Roman" w:cs="Segoe UI Historic"/>
          <w:color w:val="211E1E"/>
          <w:lang w:eastAsia="en-GB"/>
        </w:rPr>
        <w:t>CC BY 4.0 license</w:t>
      </w:r>
      <w:r w:rsidRPr="00306363">
        <w:rPr>
          <w:rFonts w:eastAsia="Times New Roman" w:cs="Segoe UI Historic"/>
          <w:color w:val="211E1E"/>
          <w:lang w:eastAsia="en-GB"/>
        </w:rPr>
        <w:t xml:space="preserve">. </w:t>
      </w:r>
    </w:p>
    <w:p w14:paraId="25834ADA" w14:textId="73BE710A" w:rsidR="00EE426D" w:rsidRPr="002B3A72" w:rsidRDefault="00EE426D">
      <w:pPr>
        <w:pStyle w:val="Heading3"/>
        <w:numPr>
          <w:ilvl w:val="2"/>
          <w:numId w:val="26"/>
        </w:numPr>
        <w:rPr>
          <w:rFonts w:ascii="Segoe UI" w:hAnsi="Segoe UI" w:cs="Segoe UI"/>
          <w:i/>
        </w:rPr>
      </w:pPr>
      <w:r w:rsidRPr="002B3A72">
        <w:rPr>
          <w:lang w:eastAsia="en-GB"/>
        </w:rPr>
        <w:t>Access to scientific research data is restricted to the</w:t>
      </w:r>
      <w:r w:rsidR="003439C0">
        <w:rPr>
          <w:lang w:eastAsia="en-GB"/>
        </w:rPr>
        <w:t xml:space="preserve"> PT</w:t>
      </w:r>
      <w:r w:rsidRPr="002B3A72">
        <w:rPr>
          <w:lang w:eastAsia="en-GB"/>
        </w:rPr>
        <w:t xml:space="preserve"> during the embargo period. Thereafter, the</w:t>
      </w:r>
      <w:r w:rsidR="00367A42">
        <w:rPr>
          <w:lang w:eastAsia="en-GB"/>
        </w:rPr>
        <w:t xml:space="preserve"> scientific research data</w:t>
      </w:r>
      <w:r w:rsidRPr="002B3A72">
        <w:rPr>
          <w:lang w:eastAsia="en-GB"/>
        </w:rPr>
        <w:t xml:space="preserve"> will become openly accessible and searchable through the ESS metadata catalogue.</w:t>
      </w:r>
    </w:p>
    <w:p w14:paraId="0277E943" w14:textId="6F5E3F32" w:rsidR="00EE426D" w:rsidRPr="002B3A72" w:rsidRDefault="00EE426D">
      <w:pPr>
        <w:pStyle w:val="Heading3"/>
        <w:numPr>
          <w:ilvl w:val="2"/>
          <w:numId w:val="26"/>
        </w:numPr>
        <w:rPr>
          <w:rFonts w:ascii="Segoe UI" w:hAnsi="Segoe UI" w:cs="Segoe UI"/>
          <w:i/>
        </w:rPr>
      </w:pPr>
      <w:r w:rsidRPr="002B3A72">
        <w:rPr>
          <w:lang w:eastAsia="en-GB"/>
        </w:rPr>
        <w:t>The embargo period begins at the end of the experiment for a duration of 3 years.</w:t>
      </w:r>
    </w:p>
    <w:p w14:paraId="0DAB523C" w14:textId="308E099C" w:rsidR="00EE426D" w:rsidRPr="002B3A72" w:rsidRDefault="00EE426D">
      <w:pPr>
        <w:pStyle w:val="Heading3"/>
        <w:numPr>
          <w:ilvl w:val="2"/>
          <w:numId w:val="26"/>
        </w:numPr>
        <w:rPr>
          <w:rFonts w:ascii="Segoe UI" w:hAnsi="Segoe UI" w:cs="Segoe UI"/>
          <w:i/>
        </w:rPr>
      </w:pPr>
      <w:r w:rsidRPr="002B3A72">
        <w:rPr>
          <w:lang w:eastAsia="en-GB"/>
        </w:rPr>
        <w:t>Basic proposal information (PT, sample composition, proposal abstract, proposal title) will become publicly accessible once the experiment is scheduled.</w:t>
      </w:r>
    </w:p>
    <w:p w14:paraId="3412C7B0" w14:textId="4A059D99" w:rsidR="00DA256D" w:rsidRDefault="00D26AF6" w:rsidP="00A67669">
      <w:pPr>
        <w:pStyle w:val="Heading3"/>
        <w:numPr>
          <w:ilvl w:val="2"/>
          <w:numId w:val="26"/>
        </w:numPr>
        <w:rPr>
          <w:rFonts w:ascii="Segoe UI" w:hAnsi="Segoe UI" w:cs="Segoe UI"/>
        </w:rPr>
      </w:pPr>
      <w:r w:rsidRPr="0090442F">
        <w:rPr>
          <w:rFonts w:eastAsia="Times New Roman" w:cs="Segoe UI Historic"/>
          <w:color w:val="211E1E"/>
          <w:lang w:eastAsia="en-GB"/>
        </w:rPr>
        <w:t xml:space="preserve">The PI can request an extension of the embargo period </w:t>
      </w:r>
      <w:r w:rsidR="00DA256D" w:rsidRPr="00942B1B">
        <w:rPr>
          <w:rFonts w:ascii="Segoe UI" w:hAnsi="Segoe UI" w:cs="Segoe UI"/>
        </w:rPr>
        <w:t xml:space="preserve">of up to three years, by submitting a written request to the ESS </w:t>
      </w:r>
      <w:r w:rsidR="00DA256D">
        <w:rPr>
          <w:rFonts w:ascii="Segoe UI" w:hAnsi="Segoe UI" w:cs="Segoe UI"/>
        </w:rPr>
        <w:t>D</w:t>
      </w:r>
      <w:r w:rsidR="00DA256D" w:rsidRPr="00942B1B">
        <w:rPr>
          <w:rFonts w:ascii="Segoe UI" w:hAnsi="Segoe UI" w:cs="Segoe UI"/>
        </w:rPr>
        <w:t xml:space="preserve">irector of </w:t>
      </w:r>
      <w:r w:rsidR="00DA256D">
        <w:rPr>
          <w:rFonts w:ascii="Segoe UI" w:hAnsi="Segoe UI" w:cs="Segoe UI"/>
        </w:rPr>
        <w:t>S</w:t>
      </w:r>
      <w:r w:rsidR="00DA256D" w:rsidRPr="00942B1B">
        <w:rPr>
          <w:rFonts w:ascii="Segoe UI" w:hAnsi="Segoe UI" w:cs="Segoe UI"/>
        </w:rPr>
        <w:t>cience</w:t>
      </w:r>
      <w:r w:rsidR="00DA256D">
        <w:rPr>
          <w:rFonts w:ascii="Segoe UI" w:hAnsi="Segoe UI" w:cs="Segoe UI"/>
        </w:rPr>
        <w:t xml:space="preserve">. This request shall </w:t>
      </w:r>
      <w:r w:rsidR="00DA256D" w:rsidRPr="00942B1B">
        <w:rPr>
          <w:rFonts w:ascii="Segoe UI" w:hAnsi="Segoe UI" w:cs="Segoe UI"/>
        </w:rPr>
        <w:t>specify the reasons for</w:t>
      </w:r>
      <w:r w:rsidR="00B9103E">
        <w:rPr>
          <w:rFonts w:ascii="Segoe UI" w:hAnsi="Segoe UI" w:cs="Segoe UI"/>
        </w:rPr>
        <w:t xml:space="preserve"> </w:t>
      </w:r>
      <w:r w:rsidR="00DA256D" w:rsidRPr="00942B1B">
        <w:rPr>
          <w:rFonts w:ascii="Segoe UI" w:hAnsi="Segoe UI" w:cs="Segoe UI"/>
        </w:rPr>
        <w:t>the extension</w:t>
      </w:r>
      <w:r w:rsidR="00DA256D">
        <w:rPr>
          <w:rFonts w:ascii="Segoe UI" w:hAnsi="Segoe UI" w:cs="Segoe UI"/>
        </w:rPr>
        <w:t xml:space="preserve">. The Chair of the Science Advisory Committee and the Director of Science will decide whether the embargo period extension will be allowed. Their decision is final. </w:t>
      </w:r>
    </w:p>
    <w:p w14:paraId="5ED50F13" w14:textId="2BBF570A" w:rsidR="004300BF" w:rsidRPr="006E0E4B" w:rsidRDefault="004300BF">
      <w:pPr>
        <w:pStyle w:val="Heading3"/>
        <w:numPr>
          <w:ilvl w:val="2"/>
          <w:numId w:val="26"/>
        </w:numPr>
        <w:rPr>
          <w:rFonts w:eastAsia="Times New Roman" w:cs="Segoe UI Historic"/>
          <w:lang w:eastAsia="en-GB"/>
        </w:rPr>
      </w:pPr>
      <w:r w:rsidRPr="006E0E4B">
        <w:rPr>
          <w:rFonts w:eastAsia="Times New Roman" w:cs="Segoe UI Historic"/>
          <w:color w:val="211E1E"/>
          <w:lang w:eastAsia="en-GB"/>
        </w:rPr>
        <w:t xml:space="preserve">Data can always be made openly accessible earlier on request of the PI. </w:t>
      </w:r>
    </w:p>
    <w:p w14:paraId="33EE3122" w14:textId="22E23007" w:rsidR="00EE426D" w:rsidRDefault="00EE426D">
      <w:pPr>
        <w:pStyle w:val="Heading3"/>
        <w:numPr>
          <w:ilvl w:val="2"/>
          <w:numId w:val="26"/>
        </w:numPr>
        <w:rPr>
          <w:lang w:eastAsia="en-GB"/>
        </w:rPr>
      </w:pPr>
      <w:r w:rsidRPr="002B3A72">
        <w:rPr>
          <w:lang w:eastAsia="en-GB"/>
        </w:rPr>
        <w:t>The PI has the option to curate and share instrument notebooks, electronic notebooks, and other notes made through the ESS metadata catalogue.</w:t>
      </w:r>
    </w:p>
    <w:p w14:paraId="5A592F91" w14:textId="1D5BFE6F" w:rsidR="00782923" w:rsidRPr="00D26AF6" w:rsidRDefault="00782923">
      <w:pPr>
        <w:pStyle w:val="Heading3"/>
        <w:numPr>
          <w:ilvl w:val="2"/>
          <w:numId w:val="26"/>
        </w:numPr>
        <w:rPr>
          <w:lang w:eastAsia="en-GB"/>
        </w:rPr>
      </w:pPr>
      <w:r w:rsidRPr="00782923">
        <w:rPr>
          <w:lang w:eastAsia="en-GB"/>
        </w:rPr>
        <w:t>The PI has the right to create and distribute copies of the raw data at any time.</w:t>
      </w:r>
    </w:p>
    <w:p w14:paraId="038C0AFD" w14:textId="4EF92A40" w:rsidR="00D978F4" w:rsidRPr="00D978F4" w:rsidRDefault="00EE426D" w:rsidP="00A67669">
      <w:pPr>
        <w:pStyle w:val="Heading2"/>
        <w:numPr>
          <w:ilvl w:val="1"/>
          <w:numId w:val="26"/>
        </w:numPr>
      </w:pPr>
      <w:r>
        <w:t>Custodianship</w:t>
      </w:r>
    </w:p>
    <w:p w14:paraId="476CF9E4" w14:textId="44623288" w:rsidR="00182F42" w:rsidRPr="00182F42" w:rsidRDefault="00D978F4" w:rsidP="001E0D6E">
      <w:pPr>
        <w:pStyle w:val="Heading3"/>
        <w:numPr>
          <w:ilvl w:val="2"/>
          <w:numId w:val="26"/>
        </w:numPr>
      </w:pPr>
      <w:r>
        <w:t>ESS will act as the custodian of scientific research data</w:t>
      </w:r>
      <w:r w:rsidR="00FC1AD5">
        <w:t>.</w:t>
      </w:r>
    </w:p>
    <w:p w14:paraId="26E0AFE4" w14:textId="1B6B1430" w:rsidR="00D978F4" w:rsidRPr="00D978F4" w:rsidRDefault="001716B4" w:rsidP="00D978F4">
      <w:pPr>
        <w:pStyle w:val="Heading3"/>
        <w:numPr>
          <w:ilvl w:val="2"/>
          <w:numId w:val="26"/>
        </w:numPr>
      </w:pPr>
      <w:r w:rsidRPr="005852DB">
        <w:t xml:space="preserve">ESS cannot be made </w:t>
      </w:r>
      <w:r w:rsidR="00C47D4B" w:rsidRPr="005852DB">
        <w:t>liable in case of unavailability or loss of data or software.</w:t>
      </w:r>
    </w:p>
    <w:p w14:paraId="47CAE007" w14:textId="734585BA" w:rsidR="00D978F4" w:rsidRPr="00D978F4" w:rsidRDefault="007F3F6A" w:rsidP="00D978F4">
      <w:pPr>
        <w:pStyle w:val="Heading3"/>
        <w:numPr>
          <w:ilvl w:val="2"/>
          <w:numId w:val="26"/>
        </w:numPr>
      </w:pPr>
      <w:r w:rsidRPr="005852DB">
        <w:t>ESS support staff (</w:t>
      </w:r>
      <w:proofErr w:type="gramStart"/>
      <w:r w:rsidRPr="005852DB">
        <w:t>e.g.</w:t>
      </w:r>
      <w:proofErr w:type="gramEnd"/>
      <w:r w:rsidRPr="005852DB">
        <w:t xml:space="preserve"> instrument scientists, computing staff) have access to all data </w:t>
      </w:r>
      <w:r w:rsidR="00A00CB9">
        <w:t xml:space="preserve">(raw data, metadata, processed data, auxiliary data, and results) </w:t>
      </w:r>
      <w:r w:rsidRPr="005852DB">
        <w:t xml:space="preserve">curated by the facility in order to provide support to users. The facility reserves the right to use data still under embargo to improve facility processes and performance. </w:t>
      </w:r>
    </w:p>
    <w:p w14:paraId="187905B8" w14:textId="3A65E2FC" w:rsidR="00382C95" w:rsidRPr="00382C95" w:rsidRDefault="00EE426D" w:rsidP="00D978F4">
      <w:pPr>
        <w:pStyle w:val="Heading3"/>
        <w:numPr>
          <w:ilvl w:val="2"/>
          <w:numId w:val="26"/>
        </w:numPr>
      </w:pPr>
      <w:r w:rsidRPr="005852DB">
        <w:t>Members of the PT shall be able to obtain an electronic copy of the scientific research data they collected.</w:t>
      </w:r>
    </w:p>
    <w:p w14:paraId="2788760F" w14:textId="07D79250" w:rsidR="0038463C" w:rsidRPr="000A0E45" w:rsidRDefault="0038463C" w:rsidP="001012B4">
      <w:pPr>
        <w:pStyle w:val="Heading3"/>
        <w:numPr>
          <w:ilvl w:val="2"/>
          <w:numId w:val="26"/>
        </w:numPr>
      </w:pPr>
      <w:r w:rsidRPr="000A0E45">
        <w:t xml:space="preserve">ESS will ensure </w:t>
      </w:r>
      <w:r w:rsidR="004F21EB">
        <w:t>scientific research data</w:t>
      </w:r>
      <w:r w:rsidRPr="000A0E45">
        <w:t xml:space="preserve"> are archived for a minimum period of 10 years after the embargo period</w:t>
      </w:r>
      <w:r w:rsidR="00D77496">
        <w:t>.</w:t>
      </w:r>
      <w:r w:rsidR="00D1152F">
        <w:t xml:space="preserve"> Metadata </w:t>
      </w:r>
      <w:r w:rsidR="005118E0">
        <w:t xml:space="preserve">will be stored for the lifetime of ESS. </w:t>
      </w:r>
    </w:p>
    <w:p w14:paraId="366255A3" w14:textId="7414AD59" w:rsidR="000A0E45" w:rsidRPr="000A0E45" w:rsidRDefault="00EE426D">
      <w:pPr>
        <w:pStyle w:val="Heading3"/>
        <w:numPr>
          <w:ilvl w:val="2"/>
          <w:numId w:val="26"/>
        </w:numPr>
      </w:pPr>
      <w:r w:rsidRPr="005852DB">
        <w:t>If ESS decides to stop acting as a custodian of some scientific research data after 10 years</w:t>
      </w:r>
      <w:r w:rsidR="00363467">
        <w:t xml:space="preserve"> after the e</w:t>
      </w:r>
      <w:r w:rsidR="006259FF">
        <w:t>m</w:t>
      </w:r>
      <w:r w:rsidR="00363467">
        <w:t>bargo period</w:t>
      </w:r>
      <w:r w:rsidRPr="005852DB">
        <w:t xml:space="preserve">, ESS will inform the PIs concerned in a timely manner allowing </w:t>
      </w:r>
      <w:r w:rsidRPr="005852DB">
        <w:lastRenderedPageBreak/>
        <w:t xml:space="preserve">them to make a copy of the scientific research data that was generated by their </w:t>
      </w:r>
      <w:r w:rsidR="00217F63">
        <w:t>experiment</w:t>
      </w:r>
      <w:r w:rsidRPr="005852DB">
        <w:t>(s), provided ESS is aware of the e-mail address of the PI.</w:t>
      </w:r>
    </w:p>
    <w:p w14:paraId="60DFDE7A" w14:textId="6A9664CF" w:rsidR="00EE426D" w:rsidRPr="00EE426D" w:rsidRDefault="00EE426D">
      <w:pPr>
        <w:pStyle w:val="Heading1"/>
        <w:numPr>
          <w:ilvl w:val="0"/>
          <w:numId w:val="26"/>
        </w:numPr>
      </w:pPr>
      <w:bookmarkStart w:id="1" w:name="_Toc116991345"/>
      <w:r>
        <w:t xml:space="preserve">Raw </w:t>
      </w:r>
      <w:r w:rsidRPr="00A83A5A">
        <w:t>data</w:t>
      </w:r>
      <w:r>
        <w:t xml:space="preserve"> and </w:t>
      </w:r>
      <w:r w:rsidR="0090004B">
        <w:t xml:space="preserve">associated </w:t>
      </w:r>
      <w:r>
        <w:t>metadata</w:t>
      </w:r>
      <w:bookmarkEnd w:id="1"/>
    </w:p>
    <w:p w14:paraId="5AF5FDD0" w14:textId="17E66B6C" w:rsidR="00A836DF" w:rsidRPr="000A0E45" w:rsidRDefault="00A836DF">
      <w:pPr>
        <w:pStyle w:val="Heading3"/>
        <w:numPr>
          <w:ilvl w:val="1"/>
          <w:numId w:val="26"/>
        </w:numPr>
      </w:pPr>
      <w:r w:rsidRPr="000A0E45">
        <w:t xml:space="preserve">Raw data </w:t>
      </w:r>
      <w:r w:rsidR="00E0546A">
        <w:t>and</w:t>
      </w:r>
      <w:r w:rsidR="009143A9">
        <w:t xml:space="preserve"> associated</w:t>
      </w:r>
      <w:r w:rsidR="00E0546A">
        <w:t xml:space="preserve"> metadata </w:t>
      </w:r>
      <w:r w:rsidRPr="000A0E45">
        <w:t>will be read-only for the duration of their life time.</w:t>
      </w:r>
    </w:p>
    <w:p w14:paraId="69506EFA" w14:textId="33D66A0B" w:rsidR="00A836DF" w:rsidRPr="000A0E45" w:rsidRDefault="00A836DF">
      <w:pPr>
        <w:pStyle w:val="Heading3"/>
        <w:numPr>
          <w:ilvl w:val="1"/>
          <w:numId w:val="26"/>
        </w:numPr>
      </w:pPr>
      <w:r w:rsidRPr="000A0E45">
        <w:t xml:space="preserve">Raw data and </w:t>
      </w:r>
      <w:r w:rsidR="00E6705E">
        <w:t xml:space="preserve">associated </w:t>
      </w:r>
      <w:r w:rsidR="00612D6D" w:rsidRPr="000A0E45">
        <w:t>metadata</w:t>
      </w:r>
      <w:r w:rsidRPr="000A0E45">
        <w:t xml:space="preserve"> will be stored in a documented format.</w:t>
      </w:r>
    </w:p>
    <w:p w14:paraId="00790EC4" w14:textId="77777777" w:rsidR="0060110F" w:rsidRDefault="00A836DF" w:rsidP="0060110F">
      <w:pPr>
        <w:pStyle w:val="Heading3"/>
        <w:numPr>
          <w:ilvl w:val="1"/>
          <w:numId w:val="26"/>
        </w:numPr>
      </w:pPr>
      <w:r w:rsidRPr="000A0E45">
        <w:t xml:space="preserve">ESS will curate a means to read the raw data and </w:t>
      </w:r>
      <w:r w:rsidR="001475DE">
        <w:t xml:space="preserve">associated </w:t>
      </w:r>
      <w:r w:rsidR="00612D6D" w:rsidRPr="000A0E45">
        <w:t>metadata</w:t>
      </w:r>
      <w:r w:rsidRPr="000A0E45">
        <w:t>.</w:t>
      </w:r>
    </w:p>
    <w:p w14:paraId="78DF9374" w14:textId="2CAB9288" w:rsidR="008351CC" w:rsidRPr="008351CC" w:rsidRDefault="008351CC" w:rsidP="00830B41">
      <w:pPr>
        <w:pStyle w:val="Heading3"/>
        <w:numPr>
          <w:ilvl w:val="1"/>
          <w:numId w:val="26"/>
        </w:numPr>
      </w:pPr>
      <w:r>
        <w:t xml:space="preserve">ESS will generate persistent data identifiers for </w:t>
      </w:r>
      <w:r w:rsidR="00830B41">
        <w:t>raw data and associated metadata</w:t>
      </w:r>
      <w:r w:rsidR="000A6C90">
        <w:t>.</w:t>
      </w:r>
    </w:p>
    <w:p w14:paraId="61FC6FFE" w14:textId="0477D273" w:rsidR="00520232" w:rsidRPr="00520232" w:rsidRDefault="00520232" w:rsidP="00B44B0A"/>
    <w:p w14:paraId="42814826" w14:textId="3EE39915" w:rsidR="00A836DF" w:rsidRPr="00FE251C" w:rsidRDefault="0070275A">
      <w:pPr>
        <w:pStyle w:val="Heading1"/>
        <w:numPr>
          <w:ilvl w:val="0"/>
          <w:numId w:val="26"/>
        </w:numPr>
      </w:pPr>
      <w:bookmarkStart w:id="2" w:name="_Toc116991346"/>
      <w:r>
        <w:t>P</w:t>
      </w:r>
      <w:r w:rsidR="004674A5" w:rsidRPr="00FE251C">
        <w:t xml:space="preserve">rocessed data and associated </w:t>
      </w:r>
      <w:r w:rsidR="00612D6D" w:rsidRPr="00FE251C">
        <w:t>metadata</w:t>
      </w:r>
      <w:bookmarkEnd w:id="2"/>
    </w:p>
    <w:p w14:paraId="53D9941D" w14:textId="584B2891" w:rsidR="004674A5" w:rsidRPr="00C43788" w:rsidRDefault="004674A5">
      <w:pPr>
        <w:pStyle w:val="Heading3"/>
        <w:numPr>
          <w:ilvl w:val="1"/>
          <w:numId w:val="26"/>
        </w:numPr>
      </w:pPr>
      <w:r w:rsidRPr="00C43788">
        <w:t xml:space="preserve">Processed data generated by </w:t>
      </w:r>
      <w:r w:rsidR="00AB5290">
        <w:t>ESS-</w:t>
      </w:r>
      <w:r w:rsidRPr="00C43788">
        <w:t xml:space="preserve">maintained systems shall be curated in </w:t>
      </w:r>
      <w:r w:rsidR="00445A41" w:rsidRPr="00C43788">
        <w:t>documented</w:t>
      </w:r>
      <w:r w:rsidRPr="00C43788">
        <w:t xml:space="preserve"> formats.</w:t>
      </w:r>
    </w:p>
    <w:p w14:paraId="25BD055C" w14:textId="5660189E" w:rsidR="00C623FA" w:rsidRDefault="00C623FA" w:rsidP="00C623FA">
      <w:pPr>
        <w:pStyle w:val="Heading3"/>
        <w:numPr>
          <w:ilvl w:val="1"/>
          <w:numId w:val="26"/>
        </w:numPr>
      </w:pPr>
      <w:r>
        <w:t xml:space="preserve">ESS will generate persistent data identifiers for </w:t>
      </w:r>
      <w:r w:rsidR="00BF6251">
        <w:t xml:space="preserve">processed data generated by </w:t>
      </w:r>
      <w:r w:rsidR="00C474A7">
        <w:t>ESS</w:t>
      </w:r>
      <w:r w:rsidR="00BF6251">
        <w:t xml:space="preserve">-maintained </w:t>
      </w:r>
      <w:r w:rsidR="00087018">
        <w:t>systems</w:t>
      </w:r>
      <w:r w:rsidR="00181AAF">
        <w:t>.</w:t>
      </w:r>
    </w:p>
    <w:p w14:paraId="765750D2" w14:textId="037E778D" w:rsidR="004674A5" w:rsidRPr="00C43788" w:rsidRDefault="004674A5">
      <w:pPr>
        <w:pStyle w:val="Heading3"/>
        <w:numPr>
          <w:ilvl w:val="1"/>
          <w:numId w:val="26"/>
        </w:numPr>
      </w:pPr>
      <w:r w:rsidRPr="00C43788">
        <w:t>ESS does not guarantee readability for user-generated processed data in the case the processed data is stored in a format not supported by ESS.</w:t>
      </w:r>
    </w:p>
    <w:p w14:paraId="4255922B" w14:textId="7DBFB556" w:rsidR="004674A5" w:rsidRPr="00C43788" w:rsidRDefault="004674A5">
      <w:pPr>
        <w:pStyle w:val="Heading3"/>
        <w:numPr>
          <w:ilvl w:val="1"/>
          <w:numId w:val="26"/>
        </w:numPr>
      </w:pPr>
      <w:r w:rsidRPr="00C43788">
        <w:t xml:space="preserve">Users must include appropriate metadata describing the provenance of the processing carried out. </w:t>
      </w:r>
    </w:p>
    <w:p w14:paraId="0A670F02" w14:textId="796587BE" w:rsidR="00EE426D" w:rsidRPr="00C43788" w:rsidRDefault="004674A5">
      <w:pPr>
        <w:pStyle w:val="Heading3"/>
        <w:numPr>
          <w:ilvl w:val="1"/>
          <w:numId w:val="26"/>
        </w:numPr>
      </w:pPr>
      <w:r w:rsidRPr="00C43788">
        <w:t>The metadata for processed data should be interpretable across domains and communities.</w:t>
      </w:r>
    </w:p>
    <w:p w14:paraId="1001622D" w14:textId="7EA2B7D8" w:rsidR="004674A5" w:rsidRPr="00696FF9" w:rsidRDefault="004674A5">
      <w:pPr>
        <w:pStyle w:val="Heading1"/>
        <w:numPr>
          <w:ilvl w:val="0"/>
          <w:numId w:val="26"/>
        </w:numPr>
      </w:pPr>
      <w:bookmarkStart w:id="3" w:name="_Toc116991347"/>
      <w:r w:rsidRPr="00696FF9">
        <w:t>Auxiliary data</w:t>
      </w:r>
      <w:bookmarkEnd w:id="3"/>
    </w:p>
    <w:p w14:paraId="5F505A49" w14:textId="21653150" w:rsidR="004674A5" w:rsidRPr="00696FF9" w:rsidRDefault="004674A5">
      <w:pPr>
        <w:pStyle w:val="Heading3"/>
        <w:numPr>
          <w:ilvl w:val="1"/>
          <w:numId w:val="26"/>
        </w:numPr>
      </w:pPr>
      <w:r w:rsidRPr="00696FF9">
        <w:t xml:space="preserve">ESS does not guarantee the readability of auxiliary data and can keep the information in the original format. </w:t>
      </w:r>
    </w:p>
    <w:p w14:paraId="4C7FE8EA" w14:textId="77777777" w:rsidR="00DD36A9" w:rsidRDefault="004674A5" w:rsidP="00DD36A9">
      <w:pPr>
        <w:pStyle w:val="Heading1"/>
        <w:numPr>
          <w:ilvl w:val="0"/>
          <w:numId w:val="26"/>
        </w:numPr>
      </w:pPr>
      <w:bookmarkStart w:id="4" w:name="_Toc116991348"/>
      <w:r w:rsidRPr="0086550A">
        <w:t>Results</w:t>
      </w:r>
      <w:bookmarkEnd w:id="4"/>
    </w:p>
    <w:p w14:paraId="1D166313" w14:textId="77777777" w:rsidR="00DD36A9" w:rsidRDefault="00881570" w:rsidP="002F39DB">
      <w:pPr>
        <w:pStyle w:val="Heading3"/>
        <w:numPr>
          <w:ilvl w:val="1"/>
          <w:numId w:val="26"/>
        </w:numPr>
      </w:pPr>
      <w:r w:rsidRPr="00CC3CBA">
        <w:lastRenderedPageBreak/>
        <w:t xml:space="preserve">The </w:t>
      </w:r>
      <w:r w:rsidR="001D2D42" w:rsidRPr="00CC3CBA">
        <w:t>i</w:t>
      </w:r>
      <w:r w:rsidR="004674A5" w:rsidRPr="00CC3CBA">
        <w:t>ntellectual property</w:t>
      </w:r>
      <w:r w:rsidR="003F764A" w:rsidRPr="00CC3CBA">
        <w:t xml:space="preserve"> rights for results</w:t>
      </w:r>
      <w:r w:rsidR="004674A5" w:rsidRPr="00CC3CBA">
        <w:t xml:space="preserve"> derived from the analysis of the scientific research data shall be determined by the contractual obligations of the user</w:t>
      </w:r>
      <w:r w:rsidR="00E14A35" w:rsidRPr="00CC3CBA">
        <w:t>s subject to the European Spallation Source ERIC Intellectual Property Rights and Inventions Policy [ESS-0036412].</w:t>
      </w:r>
    </w:p>
    <w:p w14:paraId="53A6B353" w14:textId="77777777" w:rsidR="00DD36A9" w:rsidRDefault="004674A5" w:rsidP="002F39DB">
      <w:pPr>
        <w:pStyle w:val="Heading3"/>
        <w:numPr>
          <w:ilvl w:val="1"/>
          <w:numId w:val="26"/>
        </w:numPr>
      </w:pPr>
      <w:r w:rsidRPr="00CC3CBA">
        <w:t>ESS will provide curation of results on a best effort basis and act as custodian of curated results.</w:t>
      </w:r>
    </w:p>
    <w:p w14:paraId="2ED08A4A" w14:textId="77777777" w:rsidR="002C0DC6" w:rsidRDefault="00210C3F" w:rsidP="002F39DB">
      <w:pPr>
        <w:pStyle w:val="Heading3"/>
        <w:numPr>
          <w:ilvl w:val="1"/>
          <w:numId w:val="26"/>
        </w:numPr>
      </w:pPr>
      <w:r>
        <w:t>The PI decides</w:t>
      </w:r>
      <w:r w:rsidR="0043355B">
        <w:t xml:space="preserve"> who</w:t>
      </w:r>
      <w:r>
        <w:t xml:space="preserve"> will have a</w:t>
      </w:r>
      <w:r w:rsidR="0001419F">
        <w:t>ccess to results stemming from analysis of scientific research data during the embargo period</w:t>
      </w:r>
      <w:r w:rsidR="004271C6">
        <w:t>. T</w:t>
      </w:r>
      <w:r w:rsidR="004737DC">
        <w:t xml:space="preserve">he </w:t>
      </w:r>
      <w:r w:rsidR="000143FF">
        <w:t xml:space="preserve">person(s) who created </w:t>
      </w:r>
      <w:r w:rsidR="00B52A56">
        <w:t>the results</w:t>
      </w:r>
      <w:r w:rsidR="004271C6">
        <w:t xml:space="preserve"> will always have access</w:t>
      </w:r>
      <w:r w:rsidR="009A5F12">
        <w:t xml:space="preserve"> t</w:t>
      </w:r>
      <w:r w:rsidR="003E1353">
        <w:t>o</w:t>
      </w:r>
      <w:r w:rsidR="009A5F12">
        <w:t xml:space="preserve"> these results</w:t>
      </w:r>
      <w:r w:rsidR="00B52A56">
        <w:t xml:space="preserve">. </w:t>
      </w:r>
    </w:p>
    <w:p w14:paraId="6544C986" w14:textId="23E1F714" w:rsidR="00DC3DC1" w:rsidRDefault="00BC3894" w:rsidP="002F39DB">
      <w:pPr>
        <w:pStyle w:val="Heading3"/>
        <w:numPr>
          <w:ilvl w:val="1"/>
          <w:numId w:val="26"/>
        </w:numPr>
      </w:pPr>
      <w:r>
        <w:t xml:space="preserve">The </w:t>
      </w:r>
      <w:r w:rsidR="0090442F">
        <w:t>person(s) who created</w:t>
      </w:r>
      <w:r w:rsidR="00E36512">
        <w:t xml:space="preserve"> </w:t>
      </w:r>
      <w:r>
        <w:t xml:space="preserve">results derived from the analysis of scientific research data </w:t>
      </w:r>
      <w:r w:rsidR="00E33775">
        <w:t xml:space="preserve">after the embargo period decide who will have access </w:t>
      </w:r>
      <w:r w:rsidR="0091539B">
        <w:t>to the</w:t>
      </w:r>
      <w:r w:rsidR="00544A60">
        <w:t>se</w:t>
      </w:r>
      <w:r w:rsidR="0091539B">
        <w:t xml:space="preserve"> </w:t>
      </w:r>
      <w:r w:rsidR="00872164">
        <w:t>results</w:t>
      </w:r>
      <w:r w:rsidR="00411FF1">
        <w:t xml:space="preserve">. </w:t>
      </w:r>
    </w:p>
    <w:p w14:paraId="5BF682DC" w14:textId="77777777" w:rsidR="00B8760D" w:rsidRPr="00B8760D" w:rsidRDefault="00B8760D" w:rsidP="00B8760D"/>
    <w:p w14:paraId="2CCF0A16" w14:textId="611AB1B7" w:rsidR="00532340" w:rsidRPr="00532340" w:rsidRDefault="004674A5">
      <w:pPr>
        <w:pStyle w:val="Heading1"/>
        <w:numPr>
          <w:ilvl w:val="0"/>
          <w:numId w:val="26"/>
        </w:numPr>
      </w:pPr>
      <w:bookmarkStart w:id="5" w:name="_Toc116991349"/>
      <w:r w:rsidRPr="00282BCF">
        <w:t>Glossary</w:t>
      </w:r>
      <w:bookmarkEnd w:id="5"/>
    </w:p>
    <w:tbl>
      <w:tblPr>
        <w:tblW w:w="5000" w:type="pct"/>
        <w:tblLook w:val="0000" w:firstRow="0" w:lastRow="0" w:firstColumn="0" w:lastColumn="0" w:noHBand="0" w:noVBand="0"/>
      </w:tblPr>
      <w:tblGrid>
        <w:gridCol w:w="2574"/>
        <w:gridCol w:w="7065"/>
      </w:tblGrid>
      <w:tr w:rsidR="00C57331" w:rsidRPr="00BE5837" w14:paraId="67491BD4" w14:textId="77777777" w:rsidTr="006833E0">
        <w:trPr>
          <w:cantSplit/>
          <w:tblHeader/>
        </w:trPr>
        <w:tc>
          <w:tcPr>
            <w:tcW w:w="1335" w:type="pct"/>
            <w:tcBorders>
              <w:top w:val="single" w:sz="12" w:space="0" w:color="auto"/>
              <w:bottom w:val="single" w:sz="6" w:space="0" w:color="auto"/>
            </w:tcBorders>
            <w:shd w:val="clear" w:color="auto" w:fill="auto"/>
          </w:tcPr>
          <w:p w14:paraId="54FCDBBE" w14:textId="77777777" w:rsidR="00AC790B" w:rsidRPr="00BE5837" w:rsidRDefault="00AC790B" w:rsidP="006833E0">
            <w:pPr>
              <w:pStyle w:val="ESS-TableHeader"/>
              <w:rPr>
                <w:rFonts w:ascii="Segoe UI" w:hAnsi="Segoe UI" w:cs="Segoe UI"/>
              </w:rPr>
            </w:pPr>
            <w:r w:rsidRPr="00BE5837">
              <w:rPr>
                <w:rFonts w:ascii="Segoe UI" w:hAnsi="Segoe UI" w:cs="Segoe UI"/>
              </w:rPr>
              <w:t>Term</w:t>
            </w:r>
          </w:p>
        </w:tc>
        <w:tc>
          <w:tcPr>
            <w:tcW w:w="3665" w:type="pct"/>
            <w:tcBorders>
              <w:top w:val="single" w:sz="12" w:space="0" w:color="auto"/>
              <w:bottom w:val="single" w:sz="6" w:space="0" w:color="auto"/>
            </w:tcBorders>
            <w:shd w:val="clear" w:color="auto" w:fill="auto"/>
          </w:tcPr>
          <w:p w14:paraId="0386D940" w14:textId="77777777" w:rsidR="00AC790B" w:rsidRPr="00BE5837" w:rsidRDefault="00AC790B" w:rsidP="006833E0">
            <w:pPr>
              <w:pStyle w:val="ESS-TableHeader"/>
              <w:rPr>
                <w:rFonts w:ascii="Segoe UI" w:hAnsi="Segoe UI" w:cs="Segoe UI"/>
              </w:rPr>
            </w:pPr>
            <w:r w:rsidRPr="00BE5837">
              <w:rPr>
                <w:rFonts w:ascii="Segoe UI" w:hAnsi="Segoe UI" w:cs="Segoe UI"/>
              </w:rPr>
              <w:t>Definition</w:t>
            </w:r>
          </w:p>
        </w:tc>
      </w:tr>
      <w:tr w:rsidR="00C57331" w:rsidRPr="00BE5837" w14:paraId="20AA2185" w14:textId="77777777" w:rsidTr="00AC790B">
        <w:trPr>
          <w:cantSplit/>
        </w:trPr>
        <w:tc>
          <w:tcPr>
            <w:tcW w:w="1335" w:type="pct"/>
            <w:shd w:val="clear" w:color="auto" w:fill="auto"/>
          </w:tcPr>
          <w:p w14:paraId="4AF60C51" w14:textId="3B906F53" w:rsidR="00802955" w:rsidRPr="00E961E3" w:rsidRDefault="00802955"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Auxiliary Data</w:t>
            </w:r>
          </w:p>
        </w:tc>
        <w:tc>
          <w:tcPr>
            <w:tcW w:w="3665" w:type="pct"/>
            <w:shd w:val="clear" w:color="auto" w:fill="auto"/>
          </w:tcPr>
          <w:p w14:paraId="5C4365ED" w14:textId="59EEEAED" w:rsidR="00802955" w:rsidRPr="00E961E3" w:rsidRDefault="00802955"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Data that provide</w:t>
            </w:r>
            <w:r w:rsidR="00995994">
              <w:rPr>
                <w:rFonts w:ascii="Segoe UI" w:hAnsi="Segoe UI" w:cs="Segoe UI"/>
                <w:color w:val="000000" w:themeColor="text1"/>
                <w:szCs w:val="18"/>
              </w:rPr>
              <w:t>s</w:t>
            </w:r>
            <w:r w:rsidRPr="00E961E3">
              <w:rPr>
                <w:rFonts w:ascii="Segoe UI" w:hAnsi="Segoe UI" w:cs="Segoe UI"/>
                <w:color w:val="000000" w:themeColor="text1"/>
                <w:szCs w:val="18"/>
              </w:rPr>
              <w:t xml:space="preserve"> contextual information regarding the experiment, such as information about the sample</w:t>
            </w:r>
            <w:r w:rsidR="005127CD">
              <w:rPr>
                <w:rFonts w:ascii="Segoe UI" w:hAnsi="Segoe UI" w:cs="Segoe UI"/>
                <w:color w:val="000000" w:themeColor="text1"/>
                <w:szCs w:val="18"/>
              </w:rPr>
              <w:t>,</w:t>
            </w:r>
            <w:r w:rsidRPr="00E961E3">
              <w:rPr>
                <w:rFonts w:ascii="Segoe UI" w:hAnsi="Segoe UI" w:cs="Segoe UI"/>
                <w:color w:val="000000" w:themeColor="text1"/>
                <w:szCs w:val="18"/>
              </w:rPr>
              <w:t xml:space="preserve"> images, provenance and preparation, data processing scripts and processing environment information such as software tools and versions used. </w:t>
            </w:r>
          </w:p>
        </w:tc>
      </w:tr>
      <w:tr w:rsidR="00166517" w:rsidRPr="00BE5837" w14:paraId="133FDD4B" w14:textId="77777777" w:rsidTr="00AC790B">
        <w:trPr>
          <w:cantSplit/>
        </w:trPr>
        <w:tc>
          <w:tcPr>
            <w:tcW w:w="1335" w:type="pct"/>
            <w:shd w:val="clear" w:color="auto" w:fill="auto"/>
          </w:tcPr>
          <w:p w14:paraId="0540E1B4" w14:textId="765A6BC1" w:rsidR="00C664EF" w:rsidRPr="00E961E3" w:rsidRDefault="00C664EF" w:rsidP="006833E0">
            <w:pPr>
              <w:pStyle w:val="ESS-TableText"/>
              <w:rPr>
                <w:rFonts w:ascii="Segoe UI" w:hAnsi="Segoe UI" w:cs="Segoe UI"/>
                <w:color w:val="000000" w:themeColor="text1"/>
                <w:szCs w:val="18"/>
              </w:rPr>
            </w:pPr>
            <w:r>
              <w:rPr>
                <w:rFonts w:ascii="Segoe UI" w:hAnsi="Segoe UI" w:cs="Segoe UI"/>
                <w:color w:val="000000" w:themeColor="text1"/>
                <w:szCs w:val="18"/>
              </w:rPr>
              <w:t>CC BY 4.0 license</w:t>
            </w:r>
          </w:p>
        </w:tc>
        <w:tc>
          <w:tcPr>
            <w:tcW w:w="3665" w:type="pct"/>
            <w:shd w:val="clear" w:color="auto" w:fill="auto"/>
          </w:tcPr>
          <w:p w14:paraId="251F6E5D" w14:textId="28559343" w:rsidR="00C664EF" w:rsidRPr="00211F96" w:rsidRDefault="00C664EF" w:rsidP="006833E0">
            <w:pPr>
              <w:pStyle w:val="ESS-TableText"/>
              <w:rPr>
                <w:rFonts w:ascii="Segoe UI" w:hAnsi="Segoe UI" w:cs="Segoe UI"/>
                <w:b/>
                <w:bCs/>
                <w:color w:val="000000" w:themeColor="text1"/>
                <w:szCs w:val="18"/>
                <w:lang w:val="en-US"/>
              </w:rPr>
            </w:pPr>
            <w:r>
              <w:rPr>
                <w:rFonts w:ascii="Segoe UI" w:hAnsi="Segoe UI" w:cs="Segoe UI"/>
                <w:color w:val="000000" w:themeColor="text1"/>
                <w:szCs w:val="18"/>
              </w:rPr>
              <w:t xml:space="preserve">Creative Commons </w:t>
            </w:r>
            <w:r w:rsidR="00D43073" w:rsidRPr="00CE7EA2">
              <w:rPr>
                <w:rFonts w:ascii="Segoe UI" w:hAnsi="Segoe UI" w:cs="Segoe UI"/>
                <w:color w:val="000000" w:themeColor="text1"/>
                <w:szCs w:val="18"/>
                <w:lang w:val="en-DK"/>
              </w:rPr>
              <w:t>Attribution 4.0</w:t>
            </w:r>
            <w:r w:rsidR="00207587">
              <w:rPr>
                <w:rFonts w:ascii="Segoe UI" w:hAnsi="Segoe UI" w:cs="Segoe UI"/>
                <w:color w:val="000000" w:themeColor="text1"/>
                <w:szCs w:val="18"/>
                <w:lang w:val="en-US"/>
              </w:rPr>
              <w:t xml:space="preserve"> </w:t>
            </w:r>
            <w:r w:rsidR="00D43073" w:rsidRPr="00CE7EA2">
              <w:rPr>
                <w:rFonts w:ascii="Segoe UI" w:hAnsi="Segoe UI" w:cs="Segoe UI"/>
                <w:color w:val="000000" w:themeColor="text1"/>
                <w:szCs w:val="18"/>
                <w:lang w:val="en-DK"/>
              </w:rPr>
              <w:t>International</w:t>
            </w:r>
            <w:r w:rsidR="00032110">
              <w:rPr>
                <w:rFonts w:ascii="Segoe UI" w:hAnsi="Segoe UI" w:cs="Segoe UI"/>
                <w:color w:val="000000" w:themeColor="text1"/>
                <w:szCs w:val="18"/>
                <w:lang w:val="en-US"/>
              </w:rPr>
              <w:t xml:space="preserve"> </w:t>
            </w:r>
            <w:r w:rsidR="00CE7EA2">
              <w:rPr>
                <w:rFonts w:ascii="Segoe UI" w:hAnsi="Segoe UI" w:cs="Segoe UI"/>
                <w:color w:val="000000" w:themeColor="text1"/>
                <w:szCs w:val="18"/>
                <w:lang w:val="en-US"/>
              </w:rPr>
              <w:t>(</w:t>
            </w:r>
            <w:r w:rsidR="00CE7EA2" w:rsidRPr="00CE7EA2">
              <w:rPr>
                <w:rFonts w:ascii="Segoe UI" w:hAnsi="Segoe UI" w:cs="Segoe UI"/>
                <w:color w:val="000000" w:themeColor="text1"/>
                <w:szCs w:val="18"/>
                <w:lang w:val="en-US"/>
              </w:rPr>
              <w:t>https://creativecommons.org/licenses/by/4.0/</w:t>
            </w:r>
            <w:r w:rsidR="00CE7EA2">
              <w:rPr>
                <w:rFonts w:ascii="Segoe UI" w:hAnsi="Segoe UI" w:cs="Segoe UI"/>
                <w:color w:val="000000" w:themeColor="text1"/>
                <w:szCs w:val="18"/>
                <w:lang w:val="en-US"/>
              </w:rPr>
              <w:t>)</w:t>
            </w:r>
          </w:p>
        </w:tc>
      </w:tr>
      <w:tr w:rsidR="00C57331" w:rsidRPr="00BE5837" w14:paraId="0D2B4C8B" w14:textId="77777777" w:rsidTr="00AC790B">
        <w:trPr>
          <w:cantSplit/>
        </w:trPr>
        <w:tc>
          <w:tcPr>
            <w:tcW w:w="1335" w:type="pct"/>
            <w:shd w:val="clear" w:color="auto" w:fill="auto"/>
          </w:tcPr>
          <w:p w14:paraId="70925047" w14:textId="2E2A579C" w:rsidR="00802955" w:rsidRPr="00E961E3" w:rsidRDefault="00802955"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Embargo Period</w:t>
            </w:r>
          </w:p>
        </w:tc>
        <w:tc>
          <w:tcPr>
            <w:tcW w:w="3665" w:type="pct"/>
            <w:shd w:val="clear" w:color="auto" w:fill="auto"/>
          </w:tcPr>
          <w:p w14:paraId="381EB5A5" w14:textId="422BD3D7" w:rsidR="00802955" w:rsidRPr="00E961E3" w:rsidRDefault="00802955"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The period during which the proposal team (PT) have exclusive access to the data.</w:t>
            </w:r>
          </w:p>
        </w:tc>
      </w:tr>
      <w:tr w:rsidR="00C57331" w:rsidRPr="00BE5837" w14:paraId="2647CFBE" w14:textId="77777777" w:rsidTr="00AC790B">
        <w:trPr>
          <w:cantSplit/>
        </w:trPr>
        <w:tc>
          <w:tcPr>
            <w:tcW w:w="1335" w:type="pct"/>
            <w:shd w:val="clear" w:color="auto" w:fill="auto"/>
          </w:tcPr>
          <w:p w14:paraId="411DCCB1" w14:textId="4E9A7D81" w:rsidR="00E961E3" w:rsidRPr="00E961E3" w:rsidRDefault="00E961E3"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FAIR Data</w:t>
            </w:r>
          </w:p>
        </w:tc>
        <w:tc>
          <w:tcPr>
            <w:tcW w:w="3665" w:type="pct"/>
            <w:shd w:val="clear" w:color="auto" w:fill="auto"/>
          </w:tcPr>
          <w:p w14:paraId="2F428728" w14:textId="1A39B413" w:rsidR="00E961E3" w:rsidRPr="00E961E3" w:rsidRDefault="00E961E3"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Data which meet</w:t>
            </w:r>
            <w:r w:rsidR="006F5909">
              <w:rPr>
                <w:rFonts w:ascii="Segoe UI" w:hAnsi="Segoe UI" w:cs="Segoe UI"/>
                <w:color w:val="000000" w:themeColor="text1"/>
                <w:szCs w:val="18"/>
              </w:rPr>
              <w:t>s</w:t>
            </w:r>
            <w:r w:rsidRPr="00E961E3">
              <w:rPr>
                <w:rFonts w:ascii="Segoe UI" w:hAnsi="Segoe UI" w:cs="Segoe UI"/>
                <w:color w:val="000000" w:themeColor="text1"/>
                <w:szCs w:val="18"/>
              </w:rPr>
              <w:t xml:space="preserve"> the principles of findability, accessibility, interoperability and reusability. The acronym and principles were defined in a March 2016 paper in the journal Scientific Data by a consortium of scientists and organizations</w:t>
            </w:r>
            <w:r w:rsidRPr="00E961E3">
              <w:rPr>
                <w:rStyle w:val="FootnoteReference"/>
                <w:rFonts w:cs="Segoe UI"/>
                <w:color w:val="000000" w:themeColor="text1"/>
                <w:szCs w:val="18"/>
              </w:rPr>
              <w:footnoteReference w:id="1"/>
            </w:r>
            <w:r w:rsidRPr="00E961E3">
              <w:rPr>
                <w:rFonts w:ascii="Segoe UI" w:hAnsi="Segoe UI" w:cs="Segoe UI"/>
                <w:color w:val="000000" w:themeColor="text1"/>
                <w:szCs w:val="18"/>
              </w:rPr>
              <w:t>.</w:t>
            </w:r>
          </w:p>
        </w:tc>
      </w:tr>
      <w:tr w:rsidR="00C57331" w:rsidRPr="00BE5837" w14:paraId="76FB4C9C" w14:textId="77777777" w:rsidTr="006833E0">
        <w:trPr>
          <w:cantSplit/>
        </w:trPr>
        <w:tc>
          <w:tcPr>
            <w:tcW w:w="1335" w:type="pct"/>
            <w:shd w:val="clear" w:color="auto" w:fill="auto"/>
          </w:tcPr>
          <w:p w14:paraId="3699F65B" w14:textId="77777777" w:rsidR="0050532C" w:rsidRPr="00887A92" w:rsidRDefault="0050532C" w:rsidP="006833E0">
            <w:pPr>
              <w:pStyle w:val="ESS-TableText"/>
              <w:rPr>
                <w:rFonts w:ascii="Segoe UI" w:hAnsi="Segoe UI" w:cs="Segoe UI"/>
                <w:color w:val="000000" w:themeColor="text1"/>
                <w:szCs w:val="18"/>
              </w:rPr>
            </w:pPr>
            <w:r w:rsidRPr="00887A92">
              <w:rPr>
                <w:rFonts w:ascii="Segoe UI" w:hAnsi="Segoe UI" w:cs="Segoe UI"/>
                <w:color w:val="000000" w:themeColor="text1"/>
                <w:szCs w:val="18"/>
              </w:rPr>
              <w:t>Instrument(s)</w:t>
            </w:r>
          </w:p>
        </w:tc>
        <w:tc>
          <w:tcPr>
            <w:tcW w:w="3665" w:type="pct"/>
            <w:shd w:val="clear" w:color="auto" w:fill="auto"/>
          </w:tcPr>
          <w:p w14:paraId="4B8CE35D" w14:textId="77777777" w:rsidR="0050532C" w:rsidRPr="00887A92" w:rsidRDefault="0050532C" w:rsidP="006833E0">
            <w:pPr>
              <w:pStyle w:val="ESS-TableText"/>
              <w:rPr>
                <w:rFonts w:ascii="Segoe UI" w:hAnsi="Segoe UI" w:cs="Segoe UI"/>
                <w:color w:val="000000" w:themeColor="text1"/>
                <w:szCs w:val="18"/>
              </w:rPr>
            </w:pPr>
            <w:r w:rsidRPr="00887A92">
              <w:rPr>
                <w:rFonts w:ascii="Segoe UI" w:hAnsi="Segoe UI" w:cs="Segoe UI"/>
                <w:color w:val="000000" w:themeColor="text1"/>
                <w:szCs w:val="18"/>
              </w:rPr>
              <w:t>Any and all instruments, including beamline instruments, used at ESS during the execution of experiments.</w:t>
            </w:r>
          </w:p>
        </w:tc>
      </w:tr>
      <w:tr w:rsidR="00C57331" w:rsidRPr="00BE5837" w14:paraId="2D6AF17B" w14:textId="77777777" w:rsidTr="00AC790B">
        <w:trPr>
          <w:cantSplit/>
        </w:trPr>
        <w:tc>
          <w:tcPr>
            <w:tcW w:w="1335" w:type="pct"/>
            <w:shd w:val="clear" w:color="auto" w:fill="auto"/>
          </w:tcPr>
          <w:p w14:paraId="0FF5913C" w14:textId="62CEAA3C" w:rsidR="007E604A" w:rsidRPr="00E961E3" w:rsidRDefault="00612D6D" w:rsidP="006833E0">
            <w:pPr>
              <w:pStyle w:val="ESS-TableText"/>
              <w:rPr>
                <w:rFonts w:ascii="Segoe UI" w:hAnsi="Segoe UI" w:cs="Segoe UI"/>
                <w:bCs/>
                <w:color w:val="000000" w:themeColor="text1"/>
                <w:szCs w:val="18"/>
              </w:rPr>
            </w:pPr>
            <w:r>
              <w:rPr>
                <w:rFonts w:ascii="Segoe UI" w:hAnsi="Segoe UI" w:cs="Segoe UI"/>
                <w:bCs/>
                <w:color w:val="000000" w:themeColor="text1"/>
                <w:szCs w:val="18"/>
              </w:rPr>
              <w:t>Metadata</w:t>
            </w:r>
          </w:p>
        </w:tc>
        <w:tc>
          <w:tcPr>
            <w:tcW w:w="3665" w:type="pct"/>
            <w:shd w:val="clear" w:color="auto" w:fill="auto"/>
          </w:tcPr>
          <w:p w14:paraId="5AD1605F" w14:textId="3AB463A6" w:rsidR="007E604A" w:rsidRPr="00E961E3" w:rsidRDefault="007E604A"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 xml:space="preserve">Information related to </w:t>
            </w:r>
            <w:r w:rsidR="00B61877">
              <w:rPr>
                <w:rFonts w:ascii="Segoe UI" w:hAnsi="Segoe UI" w:cs="Segoe UI"/>
                <w:color w:val="000000" w:themeColor="text1"/>
                <w:szCs w:val="18"/>
              </w:rPr>
              <w:t xml:space="preserve">a </w:t>
            </w:r>
            <w:r w:rsidRPr="00E961E3">
              <w:rPr>
                <w:rFonts w:ascii="Segoe UI" w:hAnsi="Segoe UI" w:cs="Segoe UI"/>
                <w:color w:val="000000" w:themeColor="text1"/>
                <w:szCs w:val="18"/>
              </w:rPr>
              <w:t>dataset that characterise</w:t>
            </w:r>
            <w:r w:rsidR="00641C3A">
              <w:rPr>
                <w:rFonts w:ascii="Segoe UI" w:hAnsi="Segoe UI" w:cs="Segoe UI"/>
                <w:color w:val="000000" w:themeColor="text1"/>
                <w:szCs w:val="18"/>
              </w:rPr>
              <w:t>s</w:t>
            </w:r>
            <w:r w:rsidRPr="00E961E3">
              <w:rPr>
                <w:rFonts w:ascii="Segoe UI" w:hAnsi="Segoe UI" w:cs="Segoe UI"/>
                <w:color w:val="000000" w:themeColor="text1"/>
                <w:szCs w:val="18"/>
              </w:rPr>
              <w:t xml:space="preserve"> and identif</w:t>
            </w:r>
            <w:r w:rsidR="00641C3A">
              <w:rPr>
                <w:rFonts w:ascii="Segoe UI" w:hAnsi="Segoe UI" w:cs="Segoe UI"/>
                <w:color w:val="000000" w:themeColor="text1"/>
                <w:szCs w:val="18"/>
              </w:rPr>
              <w:t xml:space="preserve">ies </w:t>
            </w:r>
            <w:r w:rsidR="003D1CE5">
              <w:rPr>
                <w:rFonts w:ascii="Segoe UI" w:hAnsi="Segoe UI" w:cs="Segoe UI"/>
                <w:color w:val="000000" w:themeColor="text1"/>
                <w:szCs w:val="18"/>
              </w:rPr>
              <w:t>that dataset</w:t>
            </w:r>
            <w:r w:rsidR="006475C3">
              <w:rPr>
                <w:rFonts w:ascii="Segoe UI" w:hAnsi="Segoe UI" w:cs="Segoe UI"/>
                <w:color w:val="000000" w:themeColor="text1"/>
                <w:szCs w:val="18"/>
              </w:rPr>
              <w:t>. T</w:t>
            </w:r>
            <w:r w:rsidRPr="00E961E3">
              <w:rPr>
                <w:rFonts w:ascii="Segoe UI" w:hAnsi="Segoe UI" w:cs="Segoe UI"/>
                <w:color w:val="000000" w:themeColor="text1"/>
                <w:szCs w:val="18"/>
              </w:rPr>
              <w:t>his includes, but is not limited to, a reference to the proposal number, a data set identifier, time, duration and location of the data collection and sample name as well as aggregate information about the raw data, like total number of counts, minimum, maximum or average values for other parameters.</w:t>
            </w:r>
          </w:p>
        </w:tc>
      </w:tr>
      <w:tr w:rsidR="00C57331" w:rsidRPr="00BE5837" w14:paraId="0CFE9661" w14:textId="77777777" w:rsidTr="00AC790B">
        <w:trPr>
          <w:cantSplit/>
        </w:trPr>
        <w:tc>
          <w:tcPr>
            <w:tcW w:w="1335" w:type="pct"/>
            <w:shd w:val="clear" w:color="auto" w:fill="auto"/>
          </w:tcPr>
          <w:p w14:paraId="2DAE23A4" w14:textId="2D65B643" w:rsidR="00802955" w:rsidRPr="00E961E3" w:rsidRDefault="00612D6D" w:rsidP="006833E0">
            <w:pPr>
              <w:pStyle w:val="ESS-TableText"/>
              <w:rPr>
                <w:rFonts w:ascii="Segoe UI" w:hAnsi="Segoe UI" w:cs="Segoe UI"/>
                <w:bCs/>
                <w:color w:val="000000" w:themeColor="text1"/>
                <w:szCs w:val="18"/>
              </w:rPr>
            </w:pPr>
            <w:r>
              <w:rPr>
                <w:rFonts w:ascii="Segoe UI" w:hAnsi="Segoe UI" w:cs="Segoe UI"/>
                <w:bCs/>
                <w:color w:val="000000" w:themeColor="text1"/>
                <w:szCs w:val="18"/>
              </w:rPr>
              <w:t>Metadata</w:t>
            </w:r>
            <w:r w:rsidR="00E961E3" w:rsidRPr="00E961E3">
              <w:rPr>
                <w:rFonts w:ascii="Segoe UI" w:hAnsi="Segoe UI" w:cs="Segoe UI"/>
                <w:bCs/>
                <w:color w:val="000000" w:themeColor="text1"/>
                <w:szCs w:val="18"/>
              </w:rPr>
              <w:t xml:space="preserve"> Catalogue</w:t>
            </w:r>
          </w:p>
        </w:tc>
        <w:tc>
          <w:tcPr>
            <w:tcW w:w="3665" w:type="pct"/>
            <w:shd w:val="clear" w:color="auto" w:fill="auto"/>
          </w:tcPr>
          <w:p w14:paraId="0C9A0D58" w14:textId="320DE27C" w:rsidR="00802955" w:rsidRPr="00E961E3" w:rsidRDefault="00802955"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 xml:space="preserve">The </w:t>
            </w:r>
            <w:r w:rsidR="00612D6D">
              <w:rPr>
                <w:rFonts w:ascii="Segoe UI" w:hAnsi="Segoe UI" w:cs="Segoe UI"/>
                <w:color w:val="000000" w:themeColor="text1"/>
                <w:szCs w:val="18"/>
              </w:rPr>
              <w:t>metadata</w:t>
            </w:r>
            <w:r w:rsidRPr="00E961E3">
              <w:rPr>
                <w:rFonts w:ascii="Segoe UI" w:hAnsi="Segoe UI" w:cs="Segoe UI"/>
                <w:color w:val="000000" w:themeColor="text1"/>
                <w:szCs w:val="18"/>
              </w:rPr>
              <w:t xml:space="preserve"> index of scientific research held by ESS.</w:t>
            </w:r>
          </w:p>
        </w:tc>
      </w:tr>
      <w:tr w:rsidR="00C57331" w:rsidRPr="00BE5837" w14:paraId="32B7170A" w14:textId="77777777" w:rsidTr="006833E0">
        <w:trPr>
          <w:cantSplit/>
        </w:trPr>
        <w:tc>
          <w:tcPr>
            <w:tcW w:w="1335" w:type="pct"/>
            <w:shd w:val="clear" w:color="auto" w:fill="auto"/>
          </w:tcPr>
          <w:p w14:paraId="67D2040D" w14:textId="77777777" w:rsidR="0050532C" w:rsidRPr="00E961E3" w:rsidRDefault="0050532C"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Principal Investigator (PI)</w:t>
            </w:r>
          </w:p>
        </w:tc>
        <w:tc>
          <w:tcPr>
            <w:tcW w:w="3665" w:type="pct"/>
            <w:shd w:val="clear" w:color="auto" w:fill="auto"/>
          </w:tcPr>
          <w:p w14:paraId="7EF25BC2" w14:textId="77777777" w:rsidR="0050532C" w:rsidRPr="00E961E3" w:rsidRDefault="0050532C"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Main proposer identified on the experiment proposal.</w:t>
            </w:r>
          </w:p>
        </w:tc>
      </w:tr>
      <w:tr w:rsidR="00AD6D6A" w:rsidRPr="00BE5837" w14:paraId="25C7C1DF" w14:textId="77777777" w:rsidTr="006833E0">
        <w:trPr>
          <w:cantSplit/>
        </w:trPr>
        <w:tc>
          <w:tcPr>
            <w:tcW w:w="1335" w:type="pct"/>
            <w:shd w:val="clear" w:color="auto" w:fill="auto"/>
          </w:tcPr>
          <w:p w14:paraId="65F6BD07" w14:textId="3430076F" w:rsidR="00272497" w:rsidRPr="00E961E3" w:rsidRDefault="00272497" w:rsidP="006833E0">
            <w:pPr>
              <w:pStyle w:val="ESS-TableText"/>
              <w:rPr>
                <w:rFonts w:ascii="Segoe UI" w:hAnsi="Segoe UI" w:cs="Segoe UI"/>
                <w:color w:val="000000" w:themeColor="text1"/>
                <w:szCs w:val="18"/>
              </w:rPr>
            </w:pPr>
            <w:r>
              <w:rPr>
                <w:rFonts w:ascii="Segoe UI" w:hAnsi="Segoe UI" w:cs="Segoe UI"/>
                <w:color w:val="000000" w:themeColor="text1"/>
                <w:szCs w:val="18"/>
              </w:rPr>
              <w:t>Processed Data</w:t>
            </w:r>
          </w:p>
        </w:tc>
        <w:tc>
          <w:tcPr>
            <w:tcW w:w="3665" w:type="pct"/>
            <w:shd w:val="clear" w:color="auto" w:fill="auto"/>
          </w:tcPr>
          <w:p w14:paraId="45BEADE1" w14:textId="319A6120" w:rsidR="00272497" w:rsidRPr="00E961E3" w:rsidRDefault="00697864" w:rsidP="006833E0">
            <w:pPr>
              <w:pStyle w:val="ESS-TableText"/>
              <w:rPr>
                <w:rFonts w:ascii="Segoe UI" w:hAnsi="Segoe UI" w:cs="Segoe UI"/>
                <w:color w:val="000000" w:themeColor="text1"/>
                <w:szCs w:val="18"/>
              </w:rPr>
            </w:pPr>
            <w:r>
              <w:rPr>
                <w:rFonts w:ascii="Segoe UI" w:hAnsi="Segoe UI" w:cs="Segoe UI"/>
                <w:color w:val="000000" w:themeColor="text1"/>
                <w:szCs w:val="18"/>
              </w:rPr>
              <w:t xml:space="preserve">Data obtained by </w:t>
            </w:r>
            <w:r w:rsidR="00AC075E">
              <w:rPr>
                <w:rFonts w:ascii="Segoe UI" w:hAnsi="Segoe UI" w:cs="Segoe UI"/>
                <w:color w:val="000000" w:themeColor="text1"/>
                <w:szCs w:val="18"/>
              </w:rPr>
              <w:t>processing raw data</w:t>
            </w:r>
            <w:r w:rsidR="007D23A9">
              <w:rPr>
                <w:rFonts w:ascii="Segoe UI" w:hAnsi="Segoe UI" w:cs="Segoe UI"/>
                <w:color w:val="000000" w:themeColor="text1"/>
                <w:szCs w:val="18"/>
              </w:rPr>
              <w:t>.</w:t>
            </w:r>
          </w:p>
        </w:tc>
      </w:tr>
      <w:tr w:rsidR="00C57331" w:rsidRPr="00BE5837" w14:paraId="3DCDA5BF" w14:textId="77777777" w:rsidTr="00A314A1">
        <w:trPr>
          <w:cantSplit/>
        </w:trPr>
        <w:tc>
          <w:tcPr>
            <w:tcW w:w="1335" w:type="pct"/>
            <w:shd w:val="clear" w:color="auto" w:fill="auto"/>
          </w:tcPr>
          <w:p w14:paraId="6A6CC118" w14:textId="02F5D8AF" w:rsidR="0050532C" w:rsidRPr="00E961E3" w:rsidRDefault="0050532C"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Proposal Number</w:t>
            </w:r>
          </w:p>
        </w:tc>
        <w:tc>
          <w:tcPr>
            <w:tcW w:w="3665" w:type="pct"/>
            <w:shd w:val="clear" w:color="auto" w:fill="auto"/>
          </w:tcPr>
          <w:p w14:paraId="6938A98E" w14:textId="73A32CCE" w:rsidR="0050532C" w:rsidRPr="00E961E3" w:rsidRDefault="0050532C" w:rsidP="0050532C">
            <w:pPr>
              <w:tabs>
                <w:tab w:val="left" w:pos="1418"/>
              </w:tabs>
              <w:spacing w:before="120"/>
              <w:rPr>
                <w:rFonts w:ascii="Segoe UI" w:hAnsi="Segoe UI" w:cs="Segoe UI"/>
                <w:color w:val="000000" w:themeColor="text1"/>
                <w:sz w:val="18"/>
                <w:szCs w:val="18"/>
              </w:rPr>
            </w:pPr>
            <w:r w:rsidRPr="00E961E3">
              <w:rPr>
                <w:rFonts w:ascii="Segoe UI" w:hAnsi="Segoe UI" w:cs="Segoe UI"/>
                <w:color w:val="000000" w:themeColor="text1"/>
                <w:sz w:val="18"/>
                <w:szCs w:val="18"/>
              </w:rPr>
              <w:t>Unique identifier representing each experiment performed at ESS.</w:t>
            </w:r>
          </w:p>
        </w:tc>
      </w:tr>
      <w:tr w:rsidR="00C57331" w:rsidRPr="00BE5837" w14:paraId="65EE944D" w14:textId="77777777" w:rsidTr="00A314A1">
        <w:trPr>
          <w:cantSplit/>
        </w:trPr>
        <w:tc>
          <w:tcPr>
            <w:tcW w:w="1335" w:type="pct"/>
            <w:shd w:val="clear" w:color="auto" w:fill="auto"/>
          </w:tcPr>
          <w:p w14:paraId="64368CFB" w14:textId="53E82DDD" w:rsidR="00AC790B" w:rsidRPr="00E961E3" w:rsidRDefault="00A314A1"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Proposal Team (PT)</w:t>
            </w:r>
          </w:p>
        </w:tc>
        <w:tc>
          <w:tcPr>
            <w:tcW w:w="3665" w:type="pct"/>
            <w:shd w:val="clear" w:color="auto" w:fill="auto"/>
          </w:tcPr>
          <w:p w14:paraId="1BCB6BAD" w14:textId="143DC7D4" w:rsidR="00AC790B" w:rsidRPr="00E961E3" w:rsidRDefault="00A314A1"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Everyone designated by the PI with the right of access by way of notification on the original experimental proposal or via written communication to</w:t>
            </w:r>
            <w:r w:rsidR="007E604A" w:rsidRPr="00E961E3">
              <w:rPr>
                <w:rFonts w:ascii="Segoe UI" w:hAnsi="Segoe UI" w:cs="Segoe UI"/>
                <w:color w:val="000000" w:themeColor="text1"/>
                <w:szCs w:val="18"/>
              </w:rPr>
              <w:t xml:space="preserve"> the Scientific Coordination and User Office (</w:t>
            </w:r>
            <w:r w:rsidRPr="00E961E3">
              <w:rPr>
                <w:rFonts w:ascii="Segoe UI" w:hAnsi="Segoe UI" w:cs="Segoe UI"/>
                <w:color w:val="000000" w:themeColor="text1"/>
                <w:szCs w:val="18"/>
              </w:rPr>
              <w:t>SCUO</w:t>
            </w:r>
            <w:r w:rsidR="007E604A" w:rsidRPr="00E961E3">
              <w:rPr>
                <w:rFonts w:ascii="Segoe UI" w:hAnsi="Segoe UI" w:cs="Segoe UI"/>
                <w:color w:val="000000" w:themeColor="text1"/>
                <w:szCs w:val="18"/>
              </w:rPr>
              <w:t>)</w:t>
            </w:r>
            <w:r w:rsidR="00F729E4" w:rsidRPr="00E961E3">
              <w:rPr>
                <w:rFonts w:ascii="Segoe UI" w:hAnsi="Segoe UI" w:cs="Segoe UI"/>
                <w:color w:val="000000" w:themeColor="text1"/>
                <w:szCs w:val="18"/>
              </w:rPr>
              <w:t>.</w:t>
            </w:r>
          </w:p>
        </w:tc>
      </w:tr>
      <w:tr w:rsidR="00C57331" w:rsidRPr="00BE5837" w14:paraId="4EF9F50A" w14:textId="77777777" w:rsidTr="007E604A">
        <w:trPr>
          <w:cantSplit/>
        </w:trPr>
        <w:tc>
          <w:tcPr>
            <w:tcW w:w="1335" w:type="pct"/>
            <w:shd w:val="clear" w:color="auto" w:fill="auto"/>
          </w:tcPr>
          <w:p w14:paraId="0006D0BD" w14:textId="4134E907" w:rsidR="007E604A" w:rsidRPr="00E961E3" w:rsidRDefault="007E604A" w:rsidP="006833E0">
            <w:pPr>
              <w:pStyle w:val="ESS-TableText"/>
              <w:rPr>
                <w:rFonts w:ascii="Segoe UI" w:hAnsi="Segoe UI" w:cs="Segoe UI"/>
                <w:bCs/>
                <w:color w:val="000000" w:themeColor="text1"/>
                <w:szCs w:val="18"/>
              </w:rPr>
            </w:pPr>
            <w:r w:rsidRPr="00E961E3">
              <w:rPr>
                <w:rFonts w:ascii="Segoe UI" w:hAnsi="Segoe UI" w:cs="Segoe UI"/>
                <w:bCs/>
                <w:color w:val="000000" w:themeColor="text1"/>
                <w:szCs w:val="18"/>
              </w:rPr>
              <w:t>Raw Data</w:t>
            </w:r>
          </w:p>
        </w:tc>
        <w:tc>
          <w:tcPr>
            <w:tcW w:w="3665" w:type="pct"/>
            <w:shd w:val="clear" w:color="auto" w:fill="auto"/>
          </w:tcPr>
          <w:p w14:paraId="2082A4D3" w14:textId="636FCA1A" w:rsidR="007E604A" w:rsidRPr="00E961E3" w:rsidRDefault="00D17251" w:rsidP="006833E0">
            <w:pPr>
              <w:pStyle w:val="ESS-TableText"/>
              <w:rPr>
                <w:rFonts w:ascii="Segoe UI" w:hAnsi="Segoe UI" w:cs="Segoe UI"/>
                <w:color w:val="000000" w:themeColor="text1"/>
                <w:szCs w:val="18"/>
              </w:rPr>
            </w:pPr>
            <w:r>
              <w:rPr>
                <w:rFonts w:ascii="Segoe UI" w:hAnsi="Segoe UI" w:cs="Segoe UI"/>
                <w:color w:val="000000" w:themeColor="text1"/>
                <w:szCs w:val="18"/>
              </w:rPr>
              <w:t>Data</w:t>
            </w:r>
            <w:r w:rsidR="007E604A" w:rsidRPr="00E961E3">
              <w:rPr>
                <w:rFonts w:ascii="Segoe UI" w:hAnsi="Segoe UI" w:cs="Segoe UI"/>
                <w:color w:val="000000" w:themeColor="text1"/>
                <w:szCs w:val="18"/>
              </w:rPr>
              <w:t xml:space="preserve"> collected </w:t>
            </w:r>
            <w:r w:rsidR="00892AE8">
              <w:rPr>
                <w:rFonts w:ascii="Segoe UI" w:hAnsi="Segoe UI" w:cs="Segoe UI"/>
                <w:color w:val="000000" w:themeColor="text1"/>
                <w:szCs w:val="18"/>
              </w:rPr>
              <w:t>from</w:t>
            </w:r>
            <w:r w:rsidR="007E604A" w:rsidRPr="00E961E3">
              <w:rPr>
                <w:rFonts w:ascii="Segoe UI" w:hAnsi="Segoe UI" w:cs="Segoe UI"/>
                <w:color w:val="000000" w:themeColor="text1"/>
                <w:szCs w:val="18"/>
              </w:rPr>
              <w:t xml:space="preserve"> an experiment </w:t>
            </w:r>
            <w:r w:rsidR="00371842">
              <w:rPr>
                <w:rFonts w:ascii="Segoe UI" w:hAnsi="Segoe UI" w:cs="Segoe UI"/>
                <w:color w:val="000000" w:themeColor="text1"/>
                <w:szCs w:val="18"/>
              </w:rPr>
              <w:t>conducted at a neutron beam instrument at</w:t>
            </w:r>
            <w:r w:rsidR="007E604A" w:rsidRPr="00E961E3">
              <w:rPr>
                <w:rFonts w:ascii="Segoe UI" w:hAnsi="Segoe UI" w:cs="Segoe UI"/>
                <w:color w:val="000000" w:themeColor="text1"/>
                <w:szCs w:val="18"/>
              </w:rPr>
              <w:t xml:space="preserve"> ESS, including, but not limited to, neutron event data, neutron images, sample environment information, the setup and parameters of the instrument.</w:t>
            </w:r>
          </w:p>
        </w:tc>
      </w:tr>
      <w:tr w:rsidR="008E5F0E" w:rsidRPr="00BE5837" w14:paraId="142DD2EB" w14:textId="77777777" w:rsidTr="008E5F0E">
        <w:trPr>
          <w:cantSplit/>
        </w:trPr>
        <w:tc>
          <w:tcPr>
            <w:tcW w:w="1335" w:type="pct"/>
            <w:shd w:val="clear" w:color="auto" w:fill="auto"/>
          </w:tcPr>
          <w:p w14:paraId="06C5FC91" w14:textId="2E24FA6B" w:rsidR="00A314A1" w:rsidRPr="00E961E3" w:rsidRDefault="00802955" w:rsidP="006833E0">
            <w:pPr>
              <w:pStyle w:val="ESS-TableText"/>
              <w:rPr>
                <w:rFonts w:ascii="Segoe UI" w:hAnsi="Segoe UI" w:cs="Segoe UI"/>
                <w:color w:val="000000" w:themeColor="text1"/>
                <w:szCs w:val="18"/>
              </w:rPr>
            </w:pPr>
            <w:r w:rsidRPr="00E961E3">
              <w:rPr>
                <w:rFonts w:ascii="Segoe UI" w:hAnsi="Segoe UI" w:cs="Segoe UI"/>
                <w:bCs/>
                <w:color w:val="000000" w:themeColor="text1"/>
                <w:szCs w:val="18"/>
              </w:rPr>
              <w:lastRenderedPageBreak/>
              <w:t>Scientific Research Data</w:t>
            </w:r>
          </w:p>
        </w:tc>
        <w:tc>
          <w:tcPr>
            <w:tcW w:w="3665" w:type="pct"/>
            <w:shd w:val="clear" w:color="auto" w:fill="auto"/>
          </w:tcPr>
          <w:p w14:paraId="7476FF52" w14:textId="59B68716" w:rsidR="00A314A1" w:rsidRPr="00E961E3" w:rsidRDefault="00802955" w:rsidP="006833E0">
            <w:pPr>
              <w:pStyle w:val="ESS-TableText"/>
              <w:rPr>
                <w:rFonts w:ascii="Segoe UI" w:hAnsi="Segoe UI" w:cs="Segoe UI"/>
                <w:color w:val="000000" w:themeColor="text1"/>
                <w:szCs w:val="18"/>
              </w:rPr>
            </w:pPr>
            <w:r w:rsidRPr="00E961E3">
              <w:rPr>
                <w:rFonts w:ascii="Segoe UI" w:hAnsi="Segoe UI" w:cs="Segoe UI"/>
                <w:color w:val="000000" w:themeColor="text1"/>
                <w:szCs w:val="18"/>
              </w:rPr>
              <w:t xml:space="preserve">Raw data, </w:t>
            </w:r>
            <w:r w:rsidR="00612D6D">
              <w:rPr>
                <w:rFonts w:ascii="Segoe UI" w:hAnsi="Segoe UI" w:cs="Segoe UI"/>
                <w:color w:val="000000" w:themeColor="text1"/>
                <w:szCs w:val="18"/>
              </w:rPr>
              <w:t>metadata</w:t>
            </w:r>
            <w:r w:rsidRPr="00E961E3">
              <w:rPr>
                <w:rFonts w:ascii="Segoe UI" w:hAnsi="Segoe UI" w:cs="Segoe UI"/>
                <w:color w:val="000000" w:themeColor="text1"/>
                <w:szCs w:val="18"/>
              </w:rPr>
              <w:t>, processed data and auxiliary data.</w:t>
            </w:r>
          </w:p>
        </w:tc>
      </w:tr>
      <w:tr w:rsidR="008B5F17" w:rsidRPr="00BE5837" w14:paraId="456A8863" w14:textId="77777777" w:rsidTr="007E604A">
        <w:trPr>
          <w:cantSplit/>
        </w:trPr>
        <w:tc>
          <w:tcPr>
            <w:tcW w:w="1335" w:type="pct"/>
            <w:tcBorders>
              <w:bottom w:val="single" w:sz="4" w:space="0" w:color="auto"/>
            </w:tcBorders>
            <w:shd w:val="clear" w:color="auto" w:fill="auto"/>
          </w:tcPr>
          <w:p w14:paraId="349C435C" w14:textId="5FDCD51F" w:rsidR="008E5F0E" w:rsidRPr="00E961E3" w:rsidRDefault="008E5F0E" w:rsidP="006833E0">
            <w:pPr>
              <w:pStyle w:val="ESS-TableText"/>
              <w:rPr>
                <w:rFonts w:ascii="Segoe UI" w:hAnsi="Segoe UI" w:cs="Segoe UI"/>
                <w:bCs/>
                <w:color w:val="000000" w:themeColor="text1"/>
                <w:szCs w:val="18"/>
              </w:rPr>
            </w:pPr>
            <w:r>
              <w:rPr>
                <w:rFonts w:ascii="Segoe UI" w:hAnsi="Segoe UI" w:cs="Segoe UI"/>
                <w:bCs/>
                <w:color w:val="000000" w:themeColor="text1"/>
                <w:szCs w:val="18"/>
              </w:rPr>
              <w:t>User Access Modes</w:t>
            </w:r>
          </w:p>
        </w:tc>
        <w:tc>
          <w:tcPr>
            <w:tcW w:w="3665" w:type="pct"/>
            <w:tcBorders>
              <w:bottom w:val="single" w:sz="4" w:space="0" w:color="auto"/>
            </w:tcBorders>
            <w:shd w:val="clear" w:color="auto" w:fill="auto"/>
          </w:tcPr>
          <w:p w14:paraId="69D0F8AF" w14:textId="24265BD7" w:rsidR="008E5F0E" w:rsidRPr="00E961E3" w:rsidRDefault="008E5F0E" w:rsidP="006833E0">
            <w:pPr>
              <w:pStyle w:val="ESS-TableText"/>
              <w:rPr>
                <w:rFonts w:ascii="Segoe UI" w:hAnsi="Segoe UI" w:cs="Segoe UI"/>
                <w:color w:val="000000" w:themeColor="text1"/>
                <w:szCs w:val="18"/>
              </w:rPr>
            </w:pPr>
            <w:r>
              <w:rPr>
                <w:rFonts w:ascii="Segoe UI" w:hAnsi="Segoe UI" w:cs="Segoe UI"/>
                <w:color w:val="000000" w:themeColor="text1"/>
                <w:szCs w:val="18"/>
              </w:rPr>
              <w:t xml:space="preserve">User Access Modes are defined in </w:t>
            </w:r>
            <w:r w:rsidRPr="00256DA4">
              <w:t>Policy for Scientific Evaluation and User Access [ESS-3634847]</w:t>
            </w:r>
            <w:r w:rsidR="00D3664F">
              <w:t>.</w:t>
            </w:r>
          </w:p>
        </w:tc>
      </w:tr>
    </w:tbl>
    <w:p w14:paraId="6EDEC133" w14:textId="2A93FF79" w:rsidR="003B55AE" w:rsidRPr="004674A5" w:rsidRDefault="003B55AE" w:rsidP="004674A5">
      <w:pPr>
        <w:pStyle w:val="ListParagraph"/>
        <w:spacing w:before="120"/>
        <w:ind w:left="993"/>
        <w:contextualSpacing w:val="0"/>
        <w:rPr>
          <w:rFonts w:ascii="Segoe UI" w:hAnsi="Segoe UI" w:cs="Segoe UI"/>
          <w:bCs/>
        </w:rPr>
      </w:pPr>
      <w:r w:rsidRPr="00BE5837">
        <w:rPr>
          <w:rFonts w:ascii="Segoe UI" w:hAnsi="Segoe UI" w:cs="Segoe UI"/>
        </w:rPr>
        <w:t xml:space="preserve"> </w:t>
      </w:r>
    </w:p>
    <w:p w14:paraId="62E8A23F" w14:textId="77777777" w:rsidR="000875EF" w:rsidRPr="00BE5837" w:rsidRDefault="000875EF" w:rsidP="000875EF">
      <w:pPr>
        <w:pStyle w:val="Headingunnumbered"/>
        <w:rPr>
          <w:rFonts w:ascii="Segoe UI" w:hAnsi="Segoe UI" w:cs="Segoe UI"/>
        </w:rPr>
      </w:pPr>
      <w:bookmarkStart w:id="6" w:name="_Toc30500569"/>
      <w:r w:rsidRPr="00BE5837">
        <w:rPr>
          <w:rFonts w:ascii="Segoe UI" w:hAnsi="Segoe UI" w:cs="Segoe UI"/>
        </w:rPr>
        <w:t>Document Revision history</w:t>
      </w:r>
      <w:bookmarkEnd w:id="6"/>
    </w:p>
    <w:tbl>
      <w:tblPr>
        <w:tblW w:w="5000" w:type="pct"/>
        <w:tblLayout w:type="fixed"/>
        <w:tblCellMar>
          <w:left w:w="70" w:type="dxa"/>
          <w:right w:w="70" w:type="dxa"/>
        </w:tblCellMar>
        <w:tblLook w:val="0000" w:firstRow="0" w:lastRow="0" w:firstColumn="0" w:lastColumn="0" w:noHBand="0" w:noVBand="0"/>
      </w:tblPr>
      <w:tblGrid>
        <w:gridCol w:w="993"/>
        <w:gridCol w:w="4677"/>
        <w:gridCol w:w="2182"/>
        <w:gridCol w:w="1787"/>
      </w:tblGrid>
      <w:tr w:rsidR="000875EF" w:rsidRPr="00BE5837" w14:paraId="3BDB7E85" w14:textId="77777777" w:rsidTr="00595FB3">
        <w:trPr>
          <w:cantSplit/>
          <w:tblHeader/>
        </w:trPr>
        <w:tc>
          <w:tcPr>
            <w:tcW w:w="515" w:type="pct"/>
            <w:tcBorders>
              <w:top w:val="single" w:sz="12" w:space="0" w:color="auto"/>
              <w:bottom w:val="single" w:sz="4" w:space="0" w:color="auto"/>
            </w:tcBorders>
            <w:shd w:val="clear" w:color="auto" w:fill="auto"/>
          </w:tcPr>
          <w:p w14:paraId="11A52E78" w14:textId="77777777" w:rsidR="000875EF" w:rsidRPr="00BE5837" w:rsidRDefault="000875EF" w:rsidP="006833E0">
            <w:pPr>
              <w:pStyle w:val="ESS-TableHeader"/>
              <w:rPr>
                <w:rFonts w:ascii="Segoe UI" w:hAnsi="Segoe UI" w:cs="Segoe UI"/>
              </w:rPr>
            </w:pPr>
            <w:r w:rsidRPr="00BE5837">
              <w:rPr>
                <w:rFonts w:ascii="Segoe UI" w:hAnsi="Segoe UI" w:cs="Segoe UI"/>
              </w:rPr>
              <w:t>Revision</w:t>
            </w:r>
          </w:p>
        </w:tc>
        <w:tc>
          <w:tcPr>
            <w:tcW w:w="2426" w:type="pct"/>
            <w:tcBorders>
              <w:top w:val="single" w:sz="12" w:space="0" w:color="auto"/>
              <w:bottom w:val="single" w:sz="4" w:space="0" w:color="auto"/>
            </w:tcBorders>
            <w:shd w:val="clear" w:color="auto" w:fill="auto"/>
          </w:tcPr>
          <w:p w14:paraId="08F4746F" w14:textId="77777777" w:rsidR="000875EF" w:rsidRPr="00BE5837" w:rsidRDefault="000875EF" w:rsidP="006833E0">
            <w:pPr>
              <w:pStyle w:val="ESS-TableHeader"/>
              <w:rPr>
                <w:rFonts w:ascii="Segoe UI" w:hAnsi="Segoe UI" w:cs="Segoe UI"/>
              </w:rPr>
            </w:pPr>
            <w:r w:rsidRPr="00BE5837">
              <w:rPr>
                <w:rFonts w:ascii="Segoe UI" w:hAnsi="Segoe UI" w:cs="Segoe UI"/>
              </w:rPr>
              <w:t>Reason for and description of change</w:t>
            </w:r>
          </w:p>
        </w:tc>
        <w:tc>
          <w:tcPr>
            <w:tcW w:w="1132" w:type="pct"/>
            <w:tcBorders>
              <w:top w:val="single" w:sz="12" w:space="0" w:color="auto"/>
              <w:bottom w:val="single" w:sz="4" w:space="0" w:color="auto"/>
            </w:tcBorders>
          </w:tcPr>
          <w:p w14:paraId="25237AB3" w14:textId="77777777" w:rsidR="000875EF" w:rsidRPr="00BE5837" w:rsidRDefault="000875EF" w:rsidP="006833E0">
            <w:pPr>
              <w:pStyle w:val="ESS-TableHeader"/>
              <w:rPr>
                <w:rFonts w:ascii="Segoe UI" w:hAnsi="Segoe UI" w:cs="Segoe UI"/>
              </w:rPr>
            </w:pPr>
            <w:r w:rsidRPr="00BE5837">
              <w:rPr>
                <w:rFonts w:ascii="Segoe UI" w:hAnsi="Segoe UI" w:cs="Segoe UI"/>
              </w:rPr>
              <w:t>Author</w:t>
            </w:r>
          </w:p>
        </w:tc>
        <w:tc>
          <w:tcPr>
            <w:tcW w:w="927" w:type="pct"/>
            <w:tcBorders>
              <w:top w:val="single" w:sz="12" w:space="0" w:color="auto"/>
              <w:bottom w:val="single" w:sz="4" w:space="0" w:color="auto"/>
            </w:tcBorders>
          </w:tcPr>
          <w:p w14:paraId="5D26FD97" w14:textId="77777777" w:rsidR="000875EF" w:rsidRPr="00BE5837" w:rsidRDefault="000875EF" w:rsidP="006833E0">
            <w:pPr>
              <w:pStyle w:val="ESS-TableHeader"/>
              <w:rPr>
                <w:rFonts w:ascii="Segoe UI" w:hAnsi="Segoe UI" w:cs="Segoe UI"/>
              </w:rPr>
            </w:pPr>
            <w:r w:rsidRPr="00BE5837">
              <w:rPr>
                <w:rFonts w:ascii="Segoe UI" w:hAnsi="Segoe UI" w:cs="Segoe UI"/>
              </w:rPr>
              <w:t>Date</w:t>
            </w:r>
          </w:p>
        </w:tc>
      </w:tr>
      <w:tr w:rsidR="004674A5" w:rsidRPr="00BE5837" w14:paraId="06F1F332" w14:textId="77777777" w:rsidTr="00595FB3">
        <w:trPr>
          <w:cantSplit/>
        </w:trPr>
        <w:tc>
          <w:tcPr>
            <w:tcW w:w="515" w:type="pct"/>
            <w:tcBorders>
              <w:top w:val="single" w:sz="4" w:space="0" w:color="auto"/>
            </w:tcBorders>
            <w:shd w:val="clear" w:color="auto" w:fill="auto"/>
          </w:tcPr>
          <w:p w14:paraId="6E918709" w14:textId="77777777" w:rsidR="004674A5" w:rsidRPr="00BE5837" w:rsidRDefault="004674A5" w:rsidP="004674A5">
            <w:pPr>
              <w:pStyle w:val="ESS-TableText"/>
              <w:rPr>
                <w:rFonts w:ascii="Segoe UI" w:hAnsi="Segoe UI" w:cs="Segoe UI"/>
              </w:rPr>
            </w:pPr>
            <w:r w:rsidRPr="00BE5837">
              <w:rPr>
                <w:rFonts w:ascii="Segoe UI" w:hAnsi="Segoe UI" w:cs="Segoe UI"/>
              </w:rPr>
              <w:t>1</w:t>
            </w:r>
          </w:p>
        </w:tc>
        <w:tc>
          <w:tcPr>
            <w:tcW w:w="2426" w:type="pct"/>
            <w:tcBorders>
              <w:top w:val="single" w:sz="4" w:space="0" w:color="auto"/>
            </w:tcBorders>
            <w:shd w:val="clear" w:color="auto" w:fill="auto"/>
          </w:tcPr>
          <w:p w14:paraId="5FF6527D" w14:textId="77777777" w:rsidR="004674A5" w:rsidRPr="00BE5837" w:rsidRDefault="004674A5" w:rsidP="004674A5">
            <w:pPr>
              <w:pStyle w:val="ESS-TableText"/>
              <w:rPr>
                <w:rFonts w:ascii="Segoe UI" w:hAnsi="Segoe UI" w:cs="Segoe UI"/>
              </w:rPr>
            </w:pPr>
            <w:r w:rsidRPr="00BE5837">
              <w:rPr>
                <w:rFonts w:ascii="Segoe UI" w:hAnsi="Segoe UI" w:cs="Segoe UI"/>
              </w:rPr>
              <w:t>First issue</w:t>
            </w:r>
          </w:p>
        </w:tc>
        <w:tc>
          <w:tcPr>
            <w:tcW w:w="1132" w:type="pct"/>
            <w:tcBorders>
              <w:top w:val="single" w:sz="4" w:space="0" w:color="auto"/>
            </w:tcBorders>
          </w:tcPr>
          <w:p w14:paraId="07C766BF" w14:textId="6AA24BA4" w:rsidR="004674A5" w:rsidRPr="00BE5837" w:rsidRDefault="004674A5" w:rsidP="004674A5">
            <w:pPr>
              <w:pStyle w:val="ESS-TableText"/>
              <w:rPr>
                <w:rFonts w:ascii="Segoe UI" w:hAnsi="Segoe UI" w:cs="Segoe UI"/>
              </w:rPr>
            </w:pPr>
            <w:r>
              <w:t xml:space="preserve">Florian </w:t>
            </w:r>
            <w:proofErr w:type="spellStart"/>
            <w:r>
              <w:t>Weissbach</w:t>
            </w:r>
            <w:proofErr w:type="spellEnd"/>
          </w:p>
        </w:tc>
        <w:tc>
          <w:tcPr>
            <w:tcW w:w="927" w:type="pct"/>
            <w:tcBorders>
              <w:top w:val="single" w:sz="4" w:space="0" w:color="auto"/>
            </w:tcBorders>
          </w:tcPr>
          <w:p w14:paraId="07BD5EFE" w14:textId="0BCB1031" w:rsidR="004674A5" w:rsidRPr="00BE5837" w:rsidRDefault="004674A5" w:rsidP="004674A5">
            <w:pPr>
              <w:pStyle w:val="ESS-TableText"/>
              <w:rPr>
                <w:rFonts w:ascii="Segoe UI" w:hAnsi="Segoe UI" w:cs="Segoe UI"/>
              </w:rPr>
            </w:pPr>
            <w:r>
              <w:t>2020-05-12</w:t>
            </w:r>
          </w:p>
        </w:tc>
      </w:tr>
      <w:tr w:rsidR="004674A5" w:rsidRPr="00BE5837" w14:paraId="775F0976" w14:textId="77777777" w:rsidTr="00595FB3">
        <w:trPr>
          <w:cantSplit/>
        </w:trPr>
        <w:tc>
          <w:tcPr>
            <w:tcW w:w="515" w:type="pct"/>
            <w:tcBorders>
              <w:bottom w:val="single" w:sz="4" w:space="0" w:color="auto"/>
            </w:tcBorders>
            <w:shd w:val="clear" w:color="auto" w:fill="auto"/>
          </w:tcPr>
          <w:p w14:paraId="2C78FE5B" w14:textId="13FAFA37" w:rsidR="004674A5" w:rsidRPr="00BE5837" w:rsidRDefault="004674A5" w:rsidP="004674A5">
            <w:pPr>
              <w:pStyle w:val="ESS-TableText"/>
              <w:rPr>
                <w:rFonts w:ascii="Segoe UI" w:hAnsi="Segoe UI" w:cs="Segoe UI"/>
              </w:rPr>
            </w:pPr>
            <w:r>
              <w:rPr>
                <w:rFonts w:ascii="Segoe UI" w:hAnsi="Segoe UI" w:cs="Segoe UI"/>
              </w:rPr>
              <w:t>2</w:t>
            </w:r>
          </w:p>
        </w:tc>
        <w:tc>
          <w:tcPr>
            <w:tcW w:w="2426" w:type="pct"/>
            <w:tcBorders>
              <w:bottom w:val="single" w:sz="4" w:space="0" w:color="auto"/>
            </w:tcBorders>
            <w:shd w:val="clear" w:color="auto" w:fill="auto"/>
          </w:tcPr>
          <w:p w14:paraId="38C2BCC1" w14:textId="266C2B4D" w:rsidR="004674A5" w:rsidRPr="00D07636" w:rsidRDefault="004674A5" w:rsidP="00D474C8">
            <w:pPr>
              <w:pStyle w:val="HTMLPreformatted"/>
              <w:outlineLvl w:val="4"/>
              <w:rPr>
                <w:rFonts w:ascii="Segoe UI Historic" w:hAnsi="Segoe UI Historic" w:cs="Segoe UI Historic"/>
                <w:b/>
                <w:bCs/>
                <w:sz w:val="22"/>
                <w:szCs w:val="22"/>
                <w:lang w:val="en-US"/>
              </w:rPr>
            </w:pPr>
            <w:r w:rsidRPr="00CE4E0E">
              <w:rPr>
                <w:rFonts w:ascii="Segoe UI Historic" w:hAnsi="Segoe UI Historic" w:cs="Segoe UI Historic"/>
                <w:sz w:val="18"/>
                <w:szCs w:val="18"/>
              </w:rPr>
              <w:t>Update</w:t>
            </w:r>
            <w:r w:rsidR="00E3542B" w:rsidRPr="00CE4E0E">
              <w:rPr>
                <w:rFonts w:ascii="Segoe UI Historic" w:hAnsi="Segoe UI Historic" w:cs="Segoe UI Historic"/>
                <w:sz w:val="18"/>
                <w:szCs w:val="18"/>
              </w:rPr>
              <w:t>d</w:t>
            </w:r>
            <w:r w:rsidRPr="00CE4E0E">
              <w:rPr>
                <w:rFonts w:ascii="Segoe UI Historic" w:hAnsi="Segoe UI Historic" w:cs="Segoe UI Historic"/>
                <w:sz w:val="18"/>
                <w:szCs w:val="18"/>
              </w:rPr>
              <w:t xml:space="preserve"> </w:t>
            </w:r>
            <w:r w:rsidR="00E00FD7" w:rsidRPr="00CE4E0E">
              <w:rPr>
                <w:rFonts w:ascii="Segoe UI Historic" w:hAnsi="Segoe UI Historic" w:cs="Segoe UI Historic"/>
                <w:sz w:val="18"/>
                <w:szCs w:val="18"/>
              </w:rPr>
              <w:t>in accordance with</w:t>
            </w:r>
            <w:r w:rsidRPr="00CE4E0E">
              <w:rPr>
                <w:rFonts w:ascii="Segoe UI Historic" w:hAnsi="Segoe UI Historic" w:cs="Segoe UI Historic"/>
                <w:sz w:val="18"/>
                <w:szCs w:val="18"/>
              </w:rPr>
              <w:t xml:space="preserve"> </w:t>
            </w:r>
            <w:proofErr w:type="spellStart"/>
            <w:r w:rsidRPr="00CE4E0E">
              <w:rPr>
                <w:rFonts w:ascii="Segoe UI Historic" w:hAnsi="Segoe UI Historic" w:cs="Segoe UI Historic"/>
                <w:sz w:val="18"/>
                <w:szCs w:val="18"/>
              </w:rPr>
              <w:t>PaNOSC</w:t>
            </w:r>
            <w:proofErr w:type="spellEnd"/>
            <w:r w:rsidRPr="00CE4E0E">
              <w:rPr>
                <w:rFonts w:ascii="Segoe UI Historic" w:hAnsi="Segoe UI Historic" w:cs="Segoe UI Historic"/>
                <w:sz w:val="18"/>
                <w:szCs w:val="18"/>
              </w:rPr>
              <w:t xml:space="preserve"> </w:t>
            </w:r>
            <w:r w:rsidR="00D93C67" w:rsidRPr="00CE4E0E">
              <w:rPr>
                <w:rFonts w:ascii="Segoe UI Historic" w:hAnsi="Segoe UI Historic" w:cs="Segoe UI Historic"/>
                <w:sz w:val="18"/>
                <w:szCs w:val="18"/>
              </w:rPr>
              <w:t xml:space="preserve">FAIR Research </w:t>
            </w:r>
            <w:r w:rsidR="00E00FD7" w:rsidRPr="00CE4E0E">
              <w:rPr>
                <w:rFonts w:ascii="Segoe UI Historic" w:hAnsi="Segoe UI Historic" w:cs="Segoe UI Historic"/>
                <w:sz w:val="18"/>
                <w:szCs w:val="18"/>
              </w:rPr>
              <w:t xml:space="preserve">Data Policy </w:t>
            </w:r>
            <w:r w:rsidR="005E2FC0" w:rsidRPr="00CE4E0E">
              <w:rPr>
                <w:rFonts w:ascii="Segoe UI Historic" w:hAnsi="Segoe UI Historic" w:cs="Segoe UI Historic"/>
                <w:sz w:val="18"/>
                <w:szCs w:val="18"/>
              </w:rPr>
              <w:t>f</w:t>
            </w:r>
            <w:r w:rsidR="00A371C7" w:rsidRPr="00CE4E0E">
              <w:rPr>
                <w:rFonts w:ascii="Segoe UI Historic" w:hAnsi="Segoe UI Historic" w:cs="Segoe UI Historic"/>
                <w:sz w:val="18"/>
                <w:szCs w:val="18"/>
              </w:rPr>
              <w:t>ramework</w:t>
            </w:r>
            <w:r w:rsidR="00D474C8" w:rsidRPr="00CE4E0E">
              <w:rPr>
                <w:rFonts w:ascii="Segoe UI Historic" w:hAnsi="Segoe UI Historic" w:cs="Segoe UI Historic"/>
                <w:sz w:val="18"/>
                <w:szCs w:val="18"/>
              </w:rPr>
              <w:t xml:space="preserve"> [DOI:</w:t>
            </w:r>
            <w:r w:rsidR="00CE4E0E">
              <w:rPr>
                <w:rFonts w:ascii="Segoe UI Historic" w:hAnsi="Segoe UI Historic" w:cs="Segoe UI Historic"/>
                <w:sz w:val="18"/>
                <w:szCs w:val="18"/>
                <w:lang w:val="en-US"/>
              </w:rPr>
              <w:t xml:space="preserve"> </w:t>
            </w:r>
            <w:r w:rsidR="00D474C8" w:rsidRPr="00CE4E0E">
              <w:rPr>
                <w:rFonts w:ascii="Segoe UI Historic" w:hAnsi="Segoe UI Historic" w:cs="Segoe UI Historic"/>
                <w:sz w:val="18"/>
                <w:szCs w:val="18"/>
              </w:rPr>
              <w:t>10.5281/zenodo.3862701</w:t>
            </w:r>
            <w:r w:rsidR="00D474C8" w:rsidRPr="00CE4E0E">
              <w:rPr>
                <w:rFonts w:ascii="Segoe UI Historic" w:hAnsi="Segoe UI Historic" w:cs="Segoe UI Historic"/>
                <w:sz w:val="18"/>
                <w:szCs w:val="18"/>
                <w:lang w:val="en-US"/>
              </w:rPr>
              <w:t>]</w:t>
            </w:r>
          </w:p>
        </w:tc>
        <w:tc>
          <w:tcPr>
            <w:tcW w:w="1132" w:type="pct"/>
            <w:tcBorders>
              <w:bottom w:val="single" w:sz="4" w:space="0" w:color="auto"/>
            </w:tcBorders>
          </w:tcPr>
          <w:p w14:paraId="21D00DD5" w14:textId="0071E783" w:rsidR="004674A5" w:rsidRDefault="004674A5" w:rsidP="004674A5">
            <w:pPr>
              <w:pStyle w:val="ESS-TableText"/>
            </w:pPr>
            <w:r>
              <w:t>Thomas Holm</w:t>
            </w:r>
            <w:r w:rsidR="00F7125F">
              <w:t xml:space="preserve"> </w:t>
            </w:r>
            <w:r>
              <w:t>Rod</w:t>
            </w:r>
          </w:p>
        </w:tc>
        <w:tc>
          <w:tcPr>
            <w:tcW w:w="927" w:type="pct"/>
            <w:tcBorders>
              <w:bottom w:val="single" w:sz="4" w:space="0" w:color="auto"/>
            </w:tcBorders>
          </w:tcPr>
          <w:p w14:paraId="45AF766D" w14:textId="27F1222D" w:rsidR="004674A5" w:rsidRDefault="004674A5" w:rsidP="004674A5">
            <w:pPr>
              <w:pStyle w:val="ESS-TableText"/>
            </w:pPr>
            <w:r>
              <w:t>202</w:t>
            </w:r>
            <w:r w:rsidR="008154F4">
              <w:t>2</w:t>
            </w:r>
            <w:r>
              <w:t>-1</w:t>
            </w:r>
            <w:r w:rsidR="008154F4">
              <w:t>0</w:t>
            </w:r>
            <w:r>
              <w:t>-0</w:t>
            </w:r>
            <w:r w:rsidR="006F325B">
              <w:t>6</w:t>
            </w:r>
          </w:p>
        </w:tc>
      </w:tr>
    </w:tbl>
    <w:p w14:paraId="59151366" w14:textId="5A28E964" w:rsidR="005457E2" w:rsidRPr="00BE5837" w:rsidRDefault="005457E2" w:rsidP="004674A5">
      <w:pPr>
        <w:rPr>
          <w:rFonts w:ascii="Segoe UI" w:hAnsi="Segoe UI" w:cs="Segoe UI"/>
        </w:rPr>
      </w:pPr>
    </w:p>
    <w:sectPr w:rsidR="005457E2" w:rsidRPr="00BE5837" w:rsidSect="00790989">
      <w:headerReference w:type="even" r:id="rId9"/>
      <w:headerReference w:type="default" r:id="rId10"/>
      <w:footerReference w:type="even" r:id="rId11"/>
      <w:footerReference w:type="default" r:id="rId12"/>
      <w:headerReference w:type="first" r:id="rId13"/>
      <w:footerReference w:type="first" r:id="rId14"/>
      <w:pgSz w:w="11907" w:h="16840" w:code="9"/>
      <w:pgMar w:top="1361" w:right="1134"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6F9F" w14:textId="77777777" w:rsidR="006549BA" w:rsidRDefault="006549BA" w:rsidP="00D84B5E">
      <w:pPr>
        <w:spacing w:after="0"/>
      </w:pPr>
      <w:r>
        <w:separator/>
      </w:r>
    </w:p>
  </w:endnote>
  <w:endnote w:type="continuationSeparator" w:id="0">
    <w:p w14:paraId="5AE0CDB5" w14:textId="77777777" w:rsidR="006549BA" w:rsidRDefault="006549BA" w:rsidP="00D84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62D4" w14:textId="77777777" w:rsidR="00E61A81" w:rsidRDefault="00E6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E406" w14:textId="5B2B0B8F" w:rsidR="00C63132" w:rsidRPr="00A114BB" w:rsidRDefault="007E6D3A" w:rsidP="00D907E1">
    <w:pPr>
      <w:pStyle w:val="Footer"/>
      <w:jc w:val="center"/>
      <w:rPr>
        <w:szCs w:val="16"/>
      </w:rPr>
    </w:pPr>
    <w:r w:rsidRPr="00A114BB">
      <w:rPr>
        <w:rStyle w:val="PageNumber"/>
        <w:sz w:val="16"/>
        <w:szCs w:val="16"/>
      </w:rPr>
      <w:fldChar w:fldCharType="begin"/>
    </w:r>
    <w:r w:rsidRPr="00A114BB">
      <w:rPr>
        <w:rStyle w:val="PageNumber"/>
        <w:sz w:val="16"/>
        <w:szCs w:val="16"/>
      </w:rPr>
      <w:instrText xml:space="preserve"> PAGE </w:instrText>
    </w:r>
    <w:r w:rsidRPr="00A114BB">
      <w:rPr>
        <w:rStyle w:val="PageNumber"/>
        <w:sz w:val="16"/>
        <w:szCs w:val="16"/>
      </w:rPr>
      <w:fldChar w:fldCharType="separate"/>
    </w:r>
    <w:r w:rsidR="00861CB4">
      <w:rPr>
        <w:rStyle w:val="PageNumber"/>
        <w:noProof/>
        <w:sz w:val="16"/>
        <w:szCs w:val="16"/>
      </w:rPr>
      <w:t>2</w:t>
    </w:r>
    <w:r w:rsidRPr="00A114BB">
      <w:rPr>
        <w:rStyle w:val="PageNumber"/>
        <w:sz w:val="16"/>
        <w:szCs w:val="16"/>
      </w:rPr>
      <w:fldChar w:fldCharType="end"/>
    </w:r>
    <w:r w:rsidRPr="00A114BB">
      <w:rPr>
        <w:rStyle w:val="PageNumber"/>
        <w:sz w:val="16"/>
        <w:szCs w:val="16"/>
      </w:rPr>
      <w:t xml:space="preserve"> (</w:t>
    </w:r>
    <w:r w:rsidRPr="00A114BB">
      <w:rPr>
        <w:rStyle w:val="PageNumber"/>
        <w:sz w:val="16"/>
        <w:szCs w:val="16"/>
      </w:rPr>
      <w:fldChar w:fldCharType="begin"/>
    </w:r>
    <w:r w:rsidRPr="00A114BB">
      <w:rPr>
        <w:rStyle w:val="PageNumber"/>
        <w:sz w:val="16"/>
        <w:szCs w:val="16"/>
      </w:rPr>
      <w:instrText xml:space="preserve"> NUMPAGES </w:instrText>
    </w:r>
    <w:r w:rsidRPr="00A114BB">
      <w:rPr>
        <w:rStyle w:val="PageNumber"/>
        <w:sz w:val="16"/>
        <w:szCs w:val="16"/>
      </w:rPr>
      <w:fldChar w:fldCharType="separate"/>
    </w:r>
    <w:r w:rsidR="00861CB4">
      <w:rPr>
        <w:rStyle w:val="PageNumber"/>
        <w:noProof/>
        <w:sz w:val="16"/>
        <w:szCs w:val="16"/>
      </w:rPr>
      <w:t>2</w:t>
    </w:r>
    <w:r w:rsidRPr="00A114BB">
      <w:rPr>
        <w:rStyle w:val="PageNumber"/>
        <w:sz w:val="16"/>
        <w:szCs w:val="16"/>
      </w:rPr>
      <w:fldChar w:fldCharType="end"/>
    </w:r>
    <w:r w:rsidRPr="00A114BB">
      <w:rPr>
        <w:rStyle w:val="PageNumber"/>
        <w:sz w:val="16"/>
        <w:szCs w:val="16"/>
      </w:rPr>
      <w:t>)</w:t>
    </w:r>
  </w:p>
  <w:p w14:paraId="210B7899" w14:textId="77777777" w:rsidR="00A933AF" w:rsidRDefault="00A933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609"/>
      <w:gridCol w:w="3067"/>
      <w:gridCol w:w="4958"/>
    </w:tblGrid>
    <w:tr w:rsidR="00220218" w:rsidRPr="00B414C7" w14:paraId="064CB0FD" w14:textId="77777777" w:rsidTr="00E53C13">
      <w:trPr>
        <w:cantSplit/>
        <w:tblHeader/>
      </w:trPr>
      <w:tc>
        <w:tcPr>
          <w:tcW w:w="835" w:type="pct"/>
          <w:tcBorders>
            <w:bottom w:val="single" w:sz="4" w:space="0" w:color="auto"/>
            <w:right w:val="single" w:sz="4" w:space="0" w:color="auto"/>
          </w:tcBorders>
          <w:shd w:val="clear" w:color="auto" w:fill="auto"/>
        </w:tcPr>
        <w:p w14:paraId="66F38A1C" w14:textId="77777777" w:rsidR="00220218" w:rsidRPr="00B414C7" w:rsidRDefault="00220218" w:rsidP="00220218">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28063B33" w14:textId="77777777" w:rsidR="00220218" w:rsidRPr="00B414C7" w:rsidRDefault="00220218" w:rsidP="00220218">
          <w:pPr>
            <w:pStyle w:val="ESS-TableHeader"/>
          </w:pPr>
          <w:r w:rsidRPr="00B414C7">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1219E401" w14:textId="77777777" w:rsidR="00220218" w:rsidRPr="00B414C7" w:rsidRDefault="00220218" w:rsidP="00220218">
          <w:pPr>
            <w:pStyle w:val="ESS-TableHeader"/>
          </w:pPr>
          <w:r w:rsidRPr="00B414C7">
            <w:t>Role/Title</w:t>
          </w:r>
        </w:p>
      </w:tc>
    </w:tr>
    <w:tr w:rsidR="007E604A" w:rsidRPr="00B414C7" w14:paraId="03A311BA" w14:textId="77777777" w:rsidTr="00CF456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72E9D58" w14:textId="77777777" w:rsidR="007E604A" w:rsidRPr="00B414C7" w:rsidRDefault="007E604A" w:rsidP="007E604A">
          <w:pPr>
            <w:pStyle w:val="ESS-TableHeader"/>
          </w:pPr>
          <w:r w:rsidRPr="00B414C7">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62572517" w14:textId="08CEB733" w:rsidR="007E604A" w:rsidRPr="00B414C7" w:rsidRDefault="007E604A" w:rsidP="007E604A">
          <w:pPr>
            <w:pStyle w:val="ESS-TableText"/>
          </w:pPr>
          <w:r>
            <w:t>Thomas Holm</w:t>
          </w:r>
          <w:r w:rsidR="00C35514">
            <w:t xml:space="preserve"> </w:t>
          </w:r>
          <w:r>
            <w:t>Rod</w:t>
          </w:r>
        </w:p>
      </w:tc>
      <w:tc>
        <w:tcPr>
          <w:tcW w:w="2573" w:type="pct"/>
          <w:tcBorders>
            <w:top w:val="single" w:sz="4" w:space="0" w:color="auto"/>
            <w:left w:val="single" w:sz="4" w:space="0" w:color="auto"/>
            <w:bottom w:val="single" w:sz="4" w:space="0" w:color="auto"/>
            <w:right w:val="single" w:sz="4" w:space="0" w:color="auto"/>
          </w:tcBorders>
          <w:shd w:val="clear" w:color="auto" w:fill="auto"/>
          <w:vAlign w:val="center"/>
        </w:tcPr>
        <w:p w14:paraId="4436C151" w14:textId="45FD55F3" w:rsidR="007E604A" w:rsidRPr="00B414C7" w:rsidRDefault="007E604A" w:rsidP="007E604A">
          <w:pPr>
            <w:pStyle w:val="ESS-TableText"/>
          </w:pPr>
          <w:r w:rsidRPr="00942B1B">
            <w:rPr>
              <w:rFonts w:ascii="Segoe UI" w:hAnsi="Segoe UI" w:cs="Segoe UI"/>
              <w:color w:val="000000" w:themeColor="text1"/>
              <w:szCs w:val="18"/>
              <w:shd w:val="clear" w:color="auto" w:fill="FFFFFF"/>
            </w:rPr>
            <w:t>Acting Head of DMSC Division</w:t>
          </w:r>
        </w:p>
      </w:tc>
    </w:tr>
    <w:tr w:rsidR="007E604A" w:rsidRPr="00B414C7" w14:paraId="0EEE344D" w14:textId="77777777" w:rsidTr="00E53C13">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1EBC31F" w14:textId="5833447C" w:rsidR="007E604A" w:rsidRPr="00B414C7" w:rsidRDefault="007E604A" w:rsidP="007E604A">
          <w:pPr>
            <w:pStyle w:val="ESS-TableHeader"/>
          </w:pPr>
          <w:r>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6CA938BA" w14:textId="22D71E26" w:rsidR="007E604A" w:rsidRPr="00B414C7" w:rsidRDefault="007E604A" w:rsidP="007E604A">
          <w:pPr>
            <w:pStyle w:val="ESS-TableText"/>
          </w:pP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32F227D0" w14:textId="31AC6D99" w:rsidR="007E604A" w:rsidRPr="00B414C7" w:rsidRDefault="007E604A" w:rsidP="007E604A">
          <w:pPr>
            <w:pStyle w:val="ESS-TableText"/>
          </w:pPr>
        </w:p>
      </w:tc>
    </w:tr>
    <w:tr w:rsidR="007E604A" w:rsidRPr="00B414C7" w14:paraId="064AF768" w14:textId="77777777" w:rsidTr="00E53C13">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7453B43" w14:textId="099EF8BF" w:rsidR="007E604A" w:rsidRPr="00B414C7" w:rsidRDefault="007E604A" w:rsidP="007E604A">
          <w:pPr>
            <w:pStyle w:val="ESS-TableHeader"/>
          </w:pPr>
          <w:r>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05FF1E22" w14:textId="66614254" w:rsidR="007E604A" w:rsidRPr="00B414C7" w:rsidRDefault="007E604A" w:rsidP="007E604A">
          <w:pPr>
            <w:pStyle w:val="ESS-TableText"/>
          </w:pPr>
          <w:r>
            <w:t>Andreas Schreyer</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733B8F3" w14:textId="29090B7B" w:rsidR="007E604A" w:rsidRPr="00B414C7" w:rsidRDefault="007E604A" w:rsidP="007E604A">
          <w:pPr>
            <w:pStyle w:val="ESS-TableText"/>
          </w:pPr>
          <w:r>
            <w:t>Science Director</w:t>
          </w:r>
        </w:p>
      </w:tc>
    </w:tr>
  </w:tbl>
  <w:p w14:paraId="63592A5D" w14:textId="77777777" w:rsidR="00220218" w:rsidRDefault="00220218" w:rsidP="00CA35E0">
    <w:pPr>
      <w:pStyle w:val="Footer"/>
      <w:tabs>
        <w:tab w:val="left" w:pos="4253"/>
      </w:tabs>
      <w:ind w:right="357"/>
      <w:rPr>
        <w:rFonts w:ascii="Segoe UI Historic" w:hAnsi="Segoe UI Historic" w:cs="Segoe UI Historic"/>
        <w:sz w:val="15"/>
        <w:szCs w:val="15"/>
      </w:rPr>
    </w:pPr>
  </w:p>
  <w:p w14:paraId="6EBB1B0F" w14:textId="72E3532D" w:rsidR="007E6D3A" w:rsidRPr="00A114BB" w:rsidRDefault="00CA35E0" w:rsidP="00CA35E0">
    <w:pPr>
      <w:pStyle w:val="Footer"/>
      <w:tabs>
        <w:tab w:val="left" w:pos="4253"/>
      </w:tabs>
      <w:ind w:right="357"/>
      <w:rPr>
        <w:rFonts w:ascii="Segoe UI Historic" w:hAnsi="Segoe UI Historic" w:cs="Segoe UI Historic"/>
        <w:sz w:val="15"/>
        <w:szCs w:val="15"/>
      </w:rPr>
    </w:pPr>
    <w:r w:rsidRPr="00A114BB">
      <w:rPr>
        <w:rFonts w:ascii="Segoe UI Historic" w:hAnsi="Segoe UI Historic" w:cs="Segoe UI Historic"/>
        <w:sz w:val="15"/>
        <w:szCs w:val="15"/>
      </w:rPr>
      <w:t xml:space="preserve">Template: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"MXTemplateTitle"  \* MERGEFORMAT </w:instrText>
    </w:r>
    <w:r w:rsidRPr="00A114BB">
      <w:rPr>
        <w:rFonts w:ascii="Segoe UI Historic" w:hAnsi="Segoe UI Historic" w:cs="Segoe UI Historic"/>
        <w:sz w:val="15"/>
        <w:szCs w:val="15"/>
      </w:rPr>
      <w:fldChar w:fldCharType="separate"/>
    </w:r>
    <w:r w:rsidR="00861CB4">
      <w:rPr>
        <w:rFonts w:ascii="Segoe UI Historic" w:hAnsi="Segoe UI Historic" w:cs="Segoe UI Historic"/>
        <w:sz w:val="15"/>
        <w:szCs w:val="15"/>
      </w:rPr>
      <w:t>ESS Policy for</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"MXTemplateName"  \* MERGEFORMAT </w:instrText>
    </w:r>
    <w:r w:rsidRPr="00A114BB">
      <w:rPr>
        <w:rFonts w:ascii="Segoe UI Historic" w:hAnsi="Segoe UI Historic" w:cs="Segoe UI Historic"/>
        <w:sz w:val="15"/>
        <w:szCs w:val="15"/>
      </w:rPr>
      <w:fldChar w:fldCharType="separate"/>
    </w:r>
    <w:r w:rsidR="00861CB4">
      <w:rPr>
        <w:rFonts w:ascii="Segoe UI Historic" w:hAnsi="Segoe UI Historic" w:cs="Segoe UI Historic"/>
        <w:sz w:val="15"/>
        <w:szCs w:val="15"/>
      </w:rPr>
      <w:t>ESS-0060959</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Rev: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"MXTemplateRev"  \* MERGEFORMAT </w:instrText>
    </w:r>
    <w:r w:rsidRPr="00A114BB">
      <w:rPr>
        <w:rFonts w:ascii="Segoe UI Historic" w:hAnsi="Segoe UI Historic" w:cs="Segoe UI Historic"/>
        <w:sz w:val="15"/>
        <w:szCs w:val="15"/>
      </w:rPr>
      <w:fldChar w:fldCharType="separate"/>
    </w:r>
    <w:r w:rsidR="00861CB4">
      <w:rPr>
        <w:rFonts w:ascii="Segoe UI Historic" w:hAnsi="Segoe UI Historic" w:cs="Segoe UI Historic"/>
        <w:sz w:val="15"/>
        <w:szCs w:val="15"/>
      </w:rPr>
      <w:t>3</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Active date: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"MXTemplateReleaseDate"  \* MERGEFORMAT </w:instrText>
    </w:r>
    <w:r w:rsidRPr="00A114BB">
      <w:fldChar w:fldCharType="separate"/>
    </w:r>
    <w:r w:rsidR="00861CB4" w:rsidRPr="00861CB4">
      <w:t>Feb 20, 2020</w:t>
    </w:r>
    <w:r w:rsidRPr="00A114BB">
      <w:fldChar w:fldCharType="end"/>
    </w:r>
    <w:r w:rsidRPr="00A114BB">
      <w:rPr>
        <w:rFonts w:ascii="Segoe UI Historic" w:hAnsi="Segoe UI Historic" w:cs="Segoe UI Historic"/>
        <w:sz w:val="15"/>
        <w:szCs w:val="15"/>
      </w:rPr>
      <w:t>)</w:t>
    </w:r>
  </w:p>
  <w:p w14:paraId="1B09F029" w14:textId="77777777" w:rsidR="00A114BB" w:rsidRDefault="00A11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DF7E" w14:textId="77777777" w:rsidR="006549BA" w:rsidRDefault="006549BA" w:rsidP="00D84B5E">
      <w:pPr>
        <w:spacing w:after="0"/>
      </w:pPr>
      <w:r>
        <w:separator/>
      </w:r>
    </w:p>
  </w:footnote>
  <w:footnote w:type="continuationSeparator" w:id="0">
    <w:p w14:paraId="4B4299B0" w14:textId="77777777" w:rsidR="006549BA" w:rsidRDefault="006549BA" w:rsidP="00D84B5E">
      <w:pPr>
        <w:spacing w:after="0"/>
      </w:pPr>
      <w:r>
        <w:continuationSeparator/>
      </w:r>
    </w:p>
  </w:footnote>
  <w:footnote w:id="1">
    <w:p w14:paraId="7718D7B8" w14:textId="01AEFB10" w:rsidR="00E961E3" w:rsidRDefault="00E961E3">
      <w:pPr>
        <w:pStyle w:val="FootnoteText"/>
      </w:pPr>
      <w:r>
        <w:rPr>
          <w:rStyle w:val="FootnoteReference"/>
        </w:rPr>
        <w:footnoteRef/>
      </w:r>
      <w:r>
        <w:t xml:space="preserve"> </w:t>
      </w:r>
      <w:r w:rsidRPr="00C821A0">
        <w:t>Wilkinson, Mark D.; Dumontier, Michel; Aalbersberg, IJsbrand Jan; Appleton, Gabrielle; et al. (15 March 2016). "The FAIR Guiding Principles for scientific data management and stewardship". Scientific Data. 3: 160018. Bibcode:2016NatSD...360018W. doi:10.1038/sdata.2016.18. OCLC 961158301. PMC 4792175. PMID 26978244.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6D0" w14:textId="09E63B74" w:rsidR="007E6D3A" w:rsidRDefault="006549BA">
    <w:pPr>
      <w:pStyle w:val="Header"/>
    </w:pPr>
    <w:ins w:id="7" w:author="Thomas H. Rod" w:date="2022-06-24T15:40:00Z">
      <w:r>
        <w:rPr>
          <w:noProof/>
        </w:rPr>
        <w:pict w14:anchorId="60838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13786" o:spid="_x0000_s1027" type="#_x0000_t136" alt="" style="position:absolute;margin-left:0;margin-top:0;width:509.6pt;height:169.85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Segoe UI Historic&quot;;font-size:1pt" string="DRAFT"/>
            <w10:wrap anchorx="margin" anchory="margin"/>
          </v:shape>
        </w:pict>
      </w:r>
    </w:ins>
    <w:sdt>
      <w:sdtPr>
        <w:id w:val="281778772"/>
        <w:placeholder>
          <w:docPart w:val="22D085A4FDC6F34F91455164671D163E"/>
        </w:placeholder>
        <w:temporary/>
        <w:showingPlcHdr/>
      </w:sdtPr>
      <w:sdtContent>
        <w:r w:rsidR="007E6D3A">
          <w:t>[Type text]</w:t>
        </w:r>
      </w:sdtContent>
    </w:sdt>
    <w:r w:rsidR="007E6D3A">
      <w:ptab w:relativeTo="margin" w:alignment="center" w:leader="none"/>
    </w:r>
    <w:sdt>
      <w:sdtPr>
        <w:id w:val="-247424033"/>
        <w:placeholder>
          <w:docPart w:val="DA42A3D4BE36F14E923F7E84C0B447E9"/>
        </w:placeholder>
        <w:temporary/>
        <w:showingPlcHdr/>
      </w:sdtPr>
      <w:sdtContent>
        <w:r w:rsidR="007E6D3A">
          <w:t>[Type text]</w:t>
        </w:r>
      </w:sdtContent>
    </w:sdt>
    <w:r w:rsidR="007E6D3A">
      <w:ptab w:relativeTo="margin" w:alignment="right" w:leader="none"/>
    </w:r>
    <w:sdt>
      <w:sdtPr>
        <w:id w:val="651568375"/>
        <w:placeholder>
          <w:docPart w:val="39ED1B5F1F006243A0770C73F4D7150C"/>
        </w:placeholder>
        <w:temporary/>
        <w:showingPlcHdr/>
      </w:sdtPr>
      <w:sdtContent>
        <w:r w:rsidR="007E6D3A">
          <w:t>[Type text]</w:t>
        </w:r>
      </w:sdtContent>
    </w:sdt>
  </w:p>
  <w:p w14:paraId="39D5C35D" w14:textId="77777777" w:rsidR="007E6D3A" w:rsidRDefault="007E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F22C" w14:textId="1736BBAF" w:rsidR="00EC0D24" w:rsidRDefault="006549BA">
    <w:pPr>
      <w:pStyle w:val="Header"/>
    </w:pPr>
    <w:ins w:id="8" w:author="Thomas H. Rod" w:date="2022-06-24T15:40:00Z">
      <w:r>
        <w:rPr>
          <w:noProof/>
        </w:rPr>
        <w:pict w14:anchorId="29CAF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13787" o:spid="_x0000_s1026" type="#_x0000_t136" alt="" style="position:absolute;margin-left:0;margin-top:0;width:509.6pt;height:169.8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Segoe UI Historic&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tblGrid>
    <w:tr w:rsidR="00BA1122" w:rsidRPr="00B414C7" w14:paraId="53FA01E0" w14:textId="77777777" w:rsidTr="00BA1122">
      <w:trPr>
        <w:trHeight w:val="213"/>
      </w:trPr>
      <w:tc>
        <w:tcPr>
          <w:tcW w:w="5365" w:type="dxa"/>
          <w:vMerge w:val="restart"/>
        </w:tcPr>
        <w:p w14:paraId="344311D1" w14:textId="48E5BCD5" w:rsidR="00BA1122" w:rsidRPr="00B414C7" w:rsidRDefault="00BA1122" w:rsidP="00F13777">
          <w:pPr>
            <w:pStyle w:val="Header"/>
            <w:rPr>
              <w:rFonts w:cs="Times New Roman (Body CS)"/>
            </w:rPr>
          </w:pPr>
          <w:r w:rsidRPr="00B414C7">
            <w:rPr>
              <w:rFonts w:cs="Times New Roman (Body CS)"/>
              <w:noProof/>
              <w:lang w:val="sv-SE" w:eastAsia="sv-SE"/>
            </w:rPr>
            <w:drawing>
              <wp:anchor distT="0" distB="0" distL="114300" distR="114300" simplePos="0" relativeHeight="251661312" behindDoc="0" locked="0" layoutInCell="1" allowOverlap="1" wp14:anchorId="62237A56" wp14:editId="06190EDC">
                <wp:simplePos x="0" y="0"/>
                <wp:positionH relativeFrom="page">
                  <wp:posOffset>37340</wp:posOffset>
                </wp:positionH>
                <wp:positionV relativeFrom="page">
                  <wp:posOffset>38100</wp:posOffset>
                </wp:positionV>
                <wp:extent cx="1429592" cy="756000"/>
                <wp:effectExtent l="0" t="0" r="5715" b="6350"/>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9592" cy="756000"/>
                        </a:xfrm>
                        <a:prstGeom prst="rect">
                          <a:avLst/>
                        </a:prstGeom>
                      </pic:spPr>
                    </pic:pic>
                  </a:graphicData>
                </a:graphic>
                <wp14:sizeRelH relativeFrom="margin">
                  <wp14:pctWidth>0</wp14:pctWidth>
                </wp14:sizeRelH>
                <wp14:sizeRelV relativeFrom="margin">
                  <wp14:pctHeight>0</wp14:pctHeight>
                </wp14:sizeRelV>
              </wp:anchor>
            </w:drawing>
          </w:r>
        </w:p>
      </w:tc>
    </w:tr>
    <w:tr w:rsidR="00BA1122" w:rsidRPr="00B414C7" w14:paraId="69613D1D" w14:textId="77777777" w:rsidTr="00BA1122">
      <w:trPr>
        <w:trHeight w:val="213"/>
      </w:trPr>
      <w:tc>
        <w:tcPr>
          <w:tcW w:w="5365" w:type="dxa"/>
          <w:vMerge/>
        </w:tcPr>
        <w:p w14:paraId="3926D434" w14:textId="77777777" w:rsidR="00BA1122" w:rsidRPr="00B414C7" w:rsidRDefault="00BA1122" w:rsidP="00F13777">
          <w:pPr>
            <w:pStyle w:val="Header"/>
            <w:rPr>
              <w:rFonts w:cs="Times New Roman (Body CS)"/>
            </w:rPr>
          </w:pPr>
        </w:p>
      </w:tc>
    </w:tr>
    <w:tr w:rsidR="00BA1122" w:rsidRPr="00B414C7" w14:paraId="5633A69D" w14:textId="77777777" w:rsidTr="00BA1122">
      <w:trPr>
        <w:trHeight w:val="234"/>
      </w:trPr>
      <w:tc>
        <w:tcPr>
          <w:tcW w:w="5365" w:type="dxa"/>
          <w:vMerge/>
        </w:tcPr>
        <w:p w14:paraId="52727FA3" w14:textId="77777777" w:rsidR="00BA1122" w:rsidRPr="00B414C7" w:rsidRDefault="00BA1122" w:rsidP="00F13777">
          <w:pPr>
            <w:pStyle w:val="Header"/>
            <w:rPr>
              <w:rFonts w:cs="Times New Roman (Body CS)"/>
            </w:rPr>
          </w:pPr>
        </w:p>
      </w:tc>
    </w:tr>
    <w:tr w:rsidR="00BA1122" w:rsidRPr="00B414C7" w14:paraId="61273B10" w14:textId="77777777" w:rsidTr="00BA1122">
      <w:trPr>
        <w:trHeight w:val="213"/>
      </w:trPr>
      <w:tc>
        <w:tcPr>
          <w:tcW w:w="5365" w:type="dxa"/>
          <w:vMerge/>
        </w:tcPr>
        <w:p w14:paraId="168BB6AB" w14:textId="77777777" w:rsidR="00BA1122" w:rsidRPr="00B414C7" w:rsidRDefault="00BA1122" w:rsidP="00F13777">
          <w:pPr>
            <w:pStyle w:val="Header"/>
            <w:rPr>
              <w:rFonts w:cs="Times New Roman (Body CS)"/>
            </w:rPr>
          </w:pPr>
        </w:p>
      </w:tc>
    </w:tr>
    <w:tr w:rsidR="00BA1122" w:rsidRPr="00B414C7" w14:paraId="1CBAE5DC" w14:textId="77777777" w:rsidTr="00BA1122">
      <w:trPr>
        <w:trHeight w:val="213"/>
      </w:trPr>
      <w:tc>
        <w:tcPr>
          <w:tcW w:w="5365" w:type="dxa"/>
          <w:vMerge/>
        </w:tcPr>
        <w:p w14:paraId="3911B1F3" w14:textId="77777777" w:rsidR="00BA1122" w:rsidRPr="00B414C7" w:rsidRDefault="00BA1122" w:rsidP="00F13777">
          <w:pPr>
            <w:pStyle w:val="Header"/>
            <w:rPr>
              <w:rFonts w:cs="Times New Roman (Body CS)"/>
            </w:rPr>
          </w:pPr>
        </w:p>
      </w:tc>
    </w:tr>
    <w:tr w:rsidR="00BA1122" w:rsidRPr="00B414C7" w14:paraId="7D1B9A16" w14:textId="77777777" w:rsidTr="00BA1122">
      <w:trPr>
        <w:trHeight w:val="213"/>
      </w:trPr>
      <w:tc>
        <w:tcPr>
          <w:tcW w:w="5365" w:type="dxa"/>
          <w:vMerge/>
        </w:tcPr>
        <w:p w14:paraId="4910FA25" w14:textId="77777777" w:rsidR="00BA1122" w:rsidRPr="00B414C7" w:rsidRDefault="00BA1122" w:rsidP="00F13777">
          <w:pPr>
            <w:pStyle w:val="Header"/>
            <w:rPr>
              <w:rFonts w:cs="Times New Roman (Body CS)"/>
            </w:rPr>
          </w:pPr>
        </w:p>
      </w:tc>
    </w:tr>
    <w:tr w:rsidR="00BA1122" w:rsidRPr="00B414C7" w14:paraId="7CA4E63E" w14:textId="77777777" w:rsidTr="00BA1122">
      <w:trPr>
        <w:trHeight w:val="213"/>
      </w:trPr>
      <w:tc>
        <w:tcPr>
          <w:tcW w:w="5365" w:type="dxa"/>
          <w:vMerge/>
        </w:tcPr>
        <w:p w14:paraId="26F34577" w14:textId="77777777" w:rsidR="00BA1122" w:rsidRPr="00B414C7" w:rsidRDefault="00BA1122" w:rsidP="00F13777">
          <w:pPr>
            <w:pStyle w:val="Header"/>
            <w:rPr>
              <w:rFonts w:cs="Times New Roman (Body CS)"/>
            </w:rPr>
          </w:pPr>
        </w:p>
      </w:tc>
    </w:tr>
  </w:tbl>
  <w:p w14:paraId="5D21CE4F" w14:textId="60762465" w:rsidR="00C63132" w:rsidRPr="00A114BB" w:rsidRDefault="006549BA">
    <w:pPr>
      <w:rPr>
        <w:rFonts w:cs="Times New Roman (Body CS)"/>
        <w:sz w:val="16"/>
        <w:szCs w:val="16"/>
      </w:rPr>
    </w:pPr>
    <w:ins w:id="9" w:author="Thomas H. Rod" w:date="2022-06-24T15:40:00Z">
      <w:r>
        <w:rPr>
          <w:noProof/>
        </w:rPr>
        <w:pict w14:anchorId="2F5F2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13785" o:spid="_x0000_s1025" type="#_x0000_t136" alt="" style="position:absolute;margin-left:0;margin-top:0;width:509.6pt;height:169.8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Segoe UI Historic&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582F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60F8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3491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4C7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264D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4AD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4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87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ABB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288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C21B9"/>
    <w:multiLevelType w:val="multilevel"/>
    <w:tmpl w:val="0809001D"/>
    <w:styleLink w:val="Threelevels"/>
    <w:lvl w:ilvl="0">
      <w:start w:val="1"/>
      <w:numFmt w:val="decimal"/>
      <w:lvlText w:val="%1)"/>
      <w:lvlJc w:val="left"/>
      <w:pPr>
        <w:ind w:left="360" w:hanging="360"/>
      </w:pPr>
      <w:rPr>
        <w:rFonts w:ascii="Segoe UI Historic" w:hAnsi="Segoe UI Historic"/>
        <w:b/>
        <w:sz w:val="22"/>
      </w:rPr>
    </w:lvl>
    <w:lvl w:ilvl="1">
      <w:start w:val="1"/>
      <w:numFmt w:val="decimal"/>
      <w:lvlText w:val="%2)"/>
      <w:lvlJc w:val="left"/>
      <w:pPr>
        <w:ind w:left="1080" w:hanging="360"/>
      </w:pPr>
      <w:rPr>
        <w:rFonts w:ascii="Segoe UI Historic" w:hAnsi="Segoe UI Historic"/>
        <w:b/>
        <w:sz w:val="22"/>
      </w:rPr>
    </w:lvl>
    <w:lvl w:ilvl="2">
      <w:start w:val="1"/>
      <w:numFmt w:val="decimal"/>
      <w:lvlText w:val="%3)"/>
      <w:lvlJc w:val="left"/>
      <w:pPr>
        <w:ind w:left="2520" w:hanging="360"/>
      </w:pPr>
      <w:rPr>
        <w:rFonts w:ascii="Segoe UI Historic" w:hAnsi="Segoe UI Histori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730AD3"/>
    <w:multiLevelType w:val="hybridMultilevel"/>
    <w:tmpl w:val="B39AAC78"/>
    <w:lvl w:ilvl="0" w:tplc="E72E938A">
      <w:start w:val="1"/>
      <w:numFmt w:val="lowerLetter"/>
      <w:pStyle w:val="BulletList4-letter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94D39"/>
    <w:multiLevelType w:val="multilevel"/>
    <w:tmpl w:val="D24A0BDA"/>
    <w:styleLink w:val="CurrentList4"/>
    <w:lvl w:ilvl="0">
      <w:start w:val="1"/>
      <w:numFmt w:val="decimal"/>
      <w:lvlText w:val="%1"/>
      <w:lvlJc w:val="left"/>
      <w:pPr>
        <w:ind w:left="432" w:hanging="432"/>
      </w:pPr>
      <w:rPr>
        <w:rFonts w:ascii="Segoe UI" w:hAnsi="Segoe UI" w:hint="default"/>
        <w:b/>
        <w:sz w:val="26"/>
      </w:rPr>
    </w:lvl>
    <w:lvl w:ilvl="1">
      <w:start w:val="1"/>
      <w:numFmt w:val="decimal"/>
      <w:lvlText w:val="%1.%2"/>
      <w:lvlJc w:val="left"/>
      <w:pPr>
        <w:ind w:left="576" w:hanging="576"/>
      </w:pPr>
      <w:rPr>
        <w:rFonts w:ascii="Segoe UI Historic" w:hAnsi="Segoe UI Historic"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A02F24"/>
    <w:multiLevelType w:val="hybridMultilevel"/>
    <w:tmpl w:val="A2BC7730"/>
    <w:lvl w:ilvl="0" w:tplc="F3940502">
      <w:start w:val="1"/>
      <w:numFmt w:val="bullet"/>
      <w:pStyle w:val="TopBulletList1-do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8148D"/>
    <w:multiLevelType w:val="multilevel"/>
    <w:tmpl w:val="9C563196"/>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CB5634"/>
    <w:multiLevelType w:val="multilevel"/>
    <w:tmpl w:val="9C563196"/>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5234C"/>
    <w:multiLevelType w:val="multilevel"/>
    <w:tmpl w:val="D24A0BDA"/>
    <w:styleLink w:val="Style3level"/>
    <w:lvl w:ilvl="0">
      <w:start w:val="1"/>
      <w:numFmt w:val="decimal"/>
      <w:lvlText w:val="%1"/>
      <w:lvlJc w:val="left"/>
      <w:pPr>
        <w:ind w:left="432" w:hanging="432"/>
      </w:pPr>
      <w:rPr>
        <w:rFonts w:ascii="Segoe UI" w:hAnsi="Segoe UI" w:hint="default"/>
        <w:b/>
        <w:sz w:val="26"/>
      </w:rPr>
    </w:lvl>
    <w:lvl w:ilvl="1">
      <w:start w:val="1"/>
      <w:numFmt w:val="decimal"/>
      <w:lvlText w:val="%1.%2"/>
      <w:lvlJc w:val="left"/>
      <w:pPr>
        <w:ind w:left="576" w:hanging="576"/>
      </w:pPr>
      <w:rPr>
        <w:rFonts w:ascii="Segoe UI Historic" w:hAnsi="Segoe UI Historic"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6816E8A"/>
    <w:multiLevelType w:val="multilevel"/>
    <w:tmpl w:val="D24A0BDA"/>
    <w:lvl w:ilvl="0">
      <w:start w:val="1"/>
      <w:numFmt w:val="decimal"/>
      <w:lvlText w:val="%1"/>
      <w:lvlJc w:val="left"/>
      <w:pPr>
        <w:ind w:left="432" w:hanging="432"/>
      </w:pPr>
      <w:rPr>
        <w:rFonts w:ascii="Segoe UI" w:hAnsi="Segoe UI" w:hint="default"/>
        <w:b/>
        <w:sz w:val="26"/>
      </w:rPr>
    </w:lvl>
    <w:lvl w:ilvl="1">
      <w:start w:val="1"/>
      <w:numFmt w:val="decimal"/>
      <w:lvlText w:val="%1.%2"/>
      <w:lvlJc w:val="left"/>
      <w:pPr>
        <w:ind w:left="576" w:hanging="576"/>
      </w:pPr>
      <w:rPr>
        <w:rFonts w:ascii="Segoe UI Historic" w:hAnsi="Segoe UI Historic"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0C3C86"/>
    <w:multiLevelType w:val="hybridMultilevel"/>
    <w:tmpl w:val="96CC7B3E"/>
    <w:lvl w:ilvl="0" w:tplc="57221CB0">
      <w:start w:val="1"/>
      <w:numFmt w:val="upperRoman"/>
      <w:pStyle w:val="BulletList6-romannumeral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77D21"/>
    <w:multiLevelType w:val="multilevel"/>
    <w:tmpl w:val="5E12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617156"/>
    <w:multiLevelType w:val="multilevel"/>
    <w:tmpl w:val="9C563196"/>
    <w:styleLink w:val="Style3-level"/>
    <w:lvl w:ilvl="0">
      <w:start w:val="1"/>
      <w:numFmt w:val="decimal"/>
      <w:lvlText w:val="%1."/>
      <w:lvlJc w:val="left"/>
      <w:pPr>
        <w:ind w:left="360" w:hanging="360"/>
      </w:pPr>
      <w:rPr>
        <w:rFonts w:ascii="Segoe UI Historic" w:hAnsi="Segoe UI Historic"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3400BF"/>
    <w:multiLevelType w:val="hybridMultilevel"/>
    <w:tmpl w:val="863EA0CC"/>
    <w:lvl w:ilvl="0" w:tplc="AEB4B0E2">
      <w:start w:val="1"/>
      <w:numFmt w:val="bullet"/>
      <w:pStyle w:val="BulletList5-circles"/>
      <w:lvlText w:val="o"/>
      <w:lvlJc w:val="left"/>
      <w:pPr>
        <w:ind w:left="530" w:hanging="360"/>
      </w:pPr>
      <w:rPr>
        <w:rFonts w:ascii="Courier New" w:hAnsi="Courier New" w:cs="Courier New"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048D9"/>
    <w:multiLevelType w:val="multilevel"/>
    <w:tmpl w:val="D5501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781110"/>
    <w:multiLevelType w:val="multilevel"/>
    <w:tmpl w:val="D24A0BDA"/>
    <w:styleLink w:val="Twolevels"/>
    <w:lvl w:ilvl="0">
      <w:start w:val="1"/>
      <w:numFmt w:val="decimal"/>
      <w:lvlText w:val="%1"/>
      <w:lvlJc w:val="left"/>
      <w:pPr>
        <w:ind w:left="432" w:hanging="432"/>
      </w:pPr>
      <w:rPr>
        <w:rFonts w:ascii="Segoe UI" w:hAnsi="Segoe UI" w:hint="default"/>
      </w:rPr>
    </w:lvl>
    <w:lvl w:ilvl="1">
      <w:start w:val="1"/>
      <w:numFmt w:val="decimal"/>
      <w:lvlText w:val="%1.%2"/>
      <w:lvlJc w:val="left"/>
      <w:pPr>
        <w:ind w:left="576" w:hanging="576"/>
      </w:pPr>
      <w:rPr>
        <w:rFonts w:ascii="Segoe UI Historic" w:hAnsi="Segoe UI Historic"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FBB24C2"/>
    <w:multiLevelType w:val="multilevel"/>
    <w:tmpl w:val="9C563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987C5D"/>
    <w:multiLevelType w:val="hybridMultilevel"/>
    <w:tmpl w:val="02420292"/>
    <w:lvl w:ilvl="0" w:tplc="FEF6E43C">
      <w:start w:val="1"/>
      <w:numFmt w:val="decimal"/>
      <w:pStyle w:val="Bulletnumber"/>
      <w:lvlText w:val="%1)"/>
      <w:lvlJc w:val="right"/>
      <w:pPr>
        <w:ind w:left="510" w:hanging="17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E2FF1"/>
    <w:multiLevelType w:val="multilevel"/>
    <w:tmpl w:val="9196D04A"/>
    <w:lvl w:ilvl="0">
      <w:start w:val="1"/>
      <w:numFmt w:val="decimal"/>
      <w:lvlText w:val="%1"/>
      <w:lvlJc w:val="left"/>
      <w:pPr>
        <w:ind w:left="432" w:hanging="432"/>
      </w:pPr>
      <w:rPr>
        <w:rFonts w:ascii="Segoe UI" w:hAnsi="Segoe UI" w:hint="default"/>
        <w:b/>
        <w:sz w:val="26"/>
      </w:rPr>
    </w:lvl>
    <w:lvl w:ilvl="1">
      <w:start w:val="1"/>
      <w:numFmt w:val="decimal"/>
      <w:lvlText w:val="%1.%2"/>
      <w:lvlJc w:val="left"/>
      <w:pPr>
        <w:ind w:left="576" w:hanging="576"/>
      </w:pPr>
      <w:rPr>
        <w:rFonts w:ascii="Segoe UI Historic" w:hAnsi="Segoe UI Historic" w:cs="Times New Roman (Headings C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40C50DD"/>
    <w:multiLevelType w:val="multilevel"/>
    <w:tmpl w:val="B20ABA12"/>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03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B574B"/>
    <w:multiLevelType w:val="hybridMultilevel"/>
    <w:tmpl w:val="084A5308"/>
    <w:lvl w:ilvl="0" w:tplc="C0CAABAC">
      <w:start w:val="1"/>
      <w:numFmt w:val="bullet"/>
      <w:pStyle w:val="BulletList3-dashes"/>
      <w:lvlText w:val="–"/>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693749">
    <w:abstractNumId w:val="0"/>
  </w:num>
  <w:num w:numId="2" w16cid:durableId="1326668635">
    <w:abstractNumId w:val="1"/>
  </w:num>
  <w:num w:numId="3" w16cid:durableId="526870083">
    <w:abstractNumId w:val="2"/>
  </w:num>
  <w:num w:numId="4" w16cid:durableId="1837577031">
    <w:abstractNumId w:val="3"/>
  </w:num>
  <w:num w:numId="5" w16cid:durableId="1185054660">
    <w:abstractNumId w:val="8"/>
  </w:num>
  <w:num w:numId="6" w16cid:durableId="1844972884">
    <w:abstractNumId w:val="4"/>
  </w:num>
  <w:num w:numId="7" w16cid:durableId="305403455">
    <w:abstractNumId w:val="5"/>
  </w:num>
  <w:num w:numId="8" w16cid:durableId="311837608">
    <w:abstractNumId w:val="6"/>
  </w:num>
  <w:num w:numId="9" w16cid:durableId="207189000">
    <w:abstractNumId w:val="7"/>
  </w:num>
  <w:num w:numId="10" w16cid:durableId="728655557">
    <w:abstractNumId w:val="9"/>
  </w:num>
  <w:num w:numId="11" w16cid:durableId="1283078871">
    <w:abstractNumId w:val="13"/>
  </w:num>
  <w:num w:numId="12" w16cid:durableId="1186869136">
    <w:abstractNumId w:val="25"/>
  </w:num>
  <w:num w:numId="13" w16cid:durableId="2024671365">
    <w:abstractNumId w:val="28"/>
  </w:num>
  <w:num w:numId="14" w16cid:durableId="764232001">
    <w:abstractNumId w:val="21"/>
  </w:num>
  <w:num w:numId="15" w16cid:durableId="1079404259">
    <w:abstractNumId w:val="18"/>
  </w:num>
  <w:num w:numId="16" w16cid:durableId="839005257">
    <w:abstractNumId w:val="11"/>
  </w:num>
  <w:num w:numId="17" w16cid:durableId="1332027644">
    <w:abstractNumId w:val="24"/>
  </w:num>
  <w:num w:numId="18" w16cid:durableId="2100329867">
    <w:abstractNumId w:val="27"/>
  </w:num>
  <w:num w:numId="19" w16cid:durableId="1505165700">
    <w:abstractNumId w:val="23"/>
  </w:num>
  <w:num w:numId="20" w16cid:durableId="573010648">
    <w:abstractNumId w:val="10"/>
  </w:num>
  <w:num w:numId="21" w16cid:durableId="1369988318">
    <w:abstractNumId w:val="15"/>
  </w:num>
  <w:num w:numId="22" w16cid:durableId="587619868">
    <w:abstractNumId w:val="14"/>
  </w:num>
  <w:num w:numId="23" w16cid:durableId="1491288899">
    <w:abstractNumId w:val="20"/>
  </w:num>
  <w:num w:numId="24" w16cid:durableId="1480077492">
    <w:abstractNumId w:val="16"/>
  </w:num>
  <w:num w:numId="25" w16cid:durableId="1346059051">
    <w:abstractNumId w:val="17"/>
  </w:num>
  <w:num w:numId="26" w16cid:durableId="957376508">
    <w:abstractNumId w:val="26"/>
  </w:num>
  <w:num w:numId="27" w16cid:durableId="1288316807">
    <w:abstractNumId w:val="12"/>
  </w:num>
  <w:num w:numId="28" w16cid:durableId="1176768189">
    <w:abstractNumId w:val="19"/>
  </w:num>
  <w:num w:numId="29" w16cid:durableId="114105075">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H. Rod">
    <w15:presenceInfo w15:providerId="None" w15:userId="Thomas H. R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CC"/>
    <w:rsid w:val="0000035F"/>
    <w:rsid w:val="000004DB"/>
    <w:rsid w:val="00001B13"/>
    <w:rsid w:val="000021B8"/>
    <w:rsid w:val="00003C6E"/>
    <w:rsid w:val="000054D5"/>
    <w:rsid w:val="000070B7"/>
    <w:rsid w:val="00007319"/>
    <w:rsid w:val="00011DCD"/>
    <w:rsid w:val="00011DFD"/>
    <w:rsid w:val="0001419F"/>
    <w:rsid w:val="00014353"/>
    <w:rsid w:val="000143FF"/>
    <w:rsid w:val="00014A63"/>
    <w:rsid w:val="00016E88"/>
    <w:rsid w:val="00016EC5"/>
    <w:rsid w:val="00020815"/>
    <w:rsid w:val="00024112"/>
    <w:rsid w:val="000272A5"/>
    <w:rsid w:val="00027451"/>
    <w:rsid w:val="00030B5C"/>
    <w:rsid w:val="00030D1E"/>
    <w:rsid w:val="00032110"/>
    <w:rsid w:val="00032A51"/>
    <w:rsid w:val="000346CC"/>
    <w:rsid w:val="00034CF8"/>
    <w:rsid w:val="00035015"/>
    <w:rsid w:val="00035994"/>
    <w:rsid w:val="000428AE"/>
    <w:rsid w:val="00043FCC"/>
    <w:rsid w:val="00045541"/>
    <w:rsid w:val="000473C0"/>
    <w:rsid w:val="000477DC"/>
    <w:rsid w:val="00047C99"/>
    <w:rsid w:val="0005212B"/>
    <w:rsid w:val="00052253"/>
    <w:rsid w:val="00054F1B"/>
    <w:rsid w:val="000555BD"/>
    <w:rsid w:val="000559A5"/>
    <w:rsid w:val="0005671B"/>
    <w:rsid w:val="00056C3A"/>
    <w:rsid w:val="000628C7"/>
    <w:rsid w:val="000677CD"/>
    <w:rsid w:val="00070AA0"/>
    <w:rsid w:val="00073113"/>
    <w:rsid w:val="000753F4"/>
    <w:rsid w:val="0007574A"/>
    <w:rsid w:val="0008419A"/>
    <w:rsid w:val="00085008"/>
    <w:rsid w:val="000858CE"/>
    <w:rsid w:val="00087018"/>
    <w:rsid w:val="000875EF"/>
    <w:rsid w:val="0009144E"/>
    <w:rsid w:val="0009458F"/>
    <w:rsid w:val="000949D8"/>
    <w:rsid w:val="0009540A"/>
    <w:rsid w:val="00095D5D"/>
    <w:rsid w:val="000A0E45"/>
    <w:rsid w:val="000A1688"/>
    <w:rsid w:val="000A17DE"/>
    <w:rsid w:val="000A273C"/>
    <w:rsid w:val="000A4066"/>
    <w:rsid w:val="000A6C90"/>
    <w:rsid w:val="000A7935"/>
    <w:rsid w:val="000A7EA9"/>
    <w:rsid w:val="000B2388"/>
    <w:rsid w:val="000B2B35"/>
    <w:rsid w:val="000B3495"/>
    <w:rsid w:val="000B43FF"/>
    <w:rsid w:val="000B5F38"/>
    <w:rsid w:val="000C1FC0"/>
    <w:rsid w:val="000C27A6"/>
    <w:rsid w:val="000C41A3"/>
    <w:rsid w:val="000C4D02"/>
    <w:rsid w:val="000C5389"/>
    <w:rsid w:val="000C5AF2"/>
    <w:rsid w:val="000D0AFC"/>
    <w:rsid w:val="000D3E8A"/>
    <w:rsid w:val="000D779B"/>
    <w:rsid w:val="000E045C"/>
    <w:rsid w:val="000E0EBF"/>
    <w:rsid w:val="000E3E23"/>
    <w:rsid w:val="000E4BA7"/>
    <w:rsid w:val="000E5F28"/>
    <w:rsid w:val="000E62E3"/>
    <w:rsid w:val="000E7D34"/>
    <w:rsid w:val="000F15EC"/>
    <w:rsid w:val="000F29C8"/>
    <w:rsid w:val="000F5387"/>
    <w:rsid w:val="001012B4"/>
    <w:rsid w:val="00104228"/>
    <w:rsid w:val="001048B2"/>
    <w:rsid w:val="00105E4F"/>
    <w:rsid w:val="001066C8"/>
    <w:rsid w:val="0010672E"/>
    <w:rsid w:val="00115211"/>
    <w:rsid w:val="00120421"/>
    <w:rsid w:val="00120645"/>
    <w:rsid w:val="00124F44"/>
    <w:rsid w:val="001306FF"/>
    <w:rsid w:val="00131558"/>
    <w:rsid w:val="001315D8"/>
    <w:rsid w:val="00134D0A"/>
    <w:rsid w:val="001362D8"/>
    <w:rsid w:val="001368EC"/>
    <w:rsid w:val="00136CE7"/>
    <w:rsid w:val="001401B2"/>
    <w:rsid w:val="00145423"/>
    <w:rsid w:val="00146218"/>
    <w:rsid w:val="00147315"/>
    <w:rsid w:val="001475DE"/>
    <w:rsid w:val="00147FA9"/>
    <w:rsid w:val="00150385"/>
    <w:rsid w:val="00151F23"/>
    <w:rsid w:val="00153183"/>
    <w:rsid w:val="001553CC"/>
    <w:rsid w:val="001564E8"/>
    <w:rsid w:val="00157EEC"/>
    <w:rsid w:val="001607AF"/>
    <w:rsid w:val="00160EE2"/>
    <w:rsid w:val="00161270"/>
    <w:rsid w:val="001637C3"/>
    <w:rsid w:val="00166517"/>
    <w:rsid w:val="00170286"/>
    <w:rsid w:val="001707E6"/>
    <w:rsid w:val="001716B4"/>
    <w:rsid w:val="001730F0"/>
    <w:rsid w:val="00173F47"/>
    <w:rsid w:val="0017476C"/>
    <w:rsid w:val="00175ED9"/>
    <w:rsid w:val="00176039"/>
    <w:rsid w:val="00177334"/>
    <w:rsid w:val="0017779C"/>
    <w:rsid w:val="00180378"/>
    <w:rsid w:val="00181781"/>
    <w:rsid w:val="00181AAF"/>
    <w:rsid w:val="00181BA4"/>
    <w:rsid w:val="001826C8"/>
    <w:rsid w:val="00182C65"/>
    <w:rsid w:val="00182F42"/>
    <w:rsid w:val="001831DD"/>
    <w:rsid w:val="001838AA"/>
    <w:rsid w:val="00185241"/>
    <w:rsid w:val="00186FA9"/>
    <w:rsid w:val="00190F62"/>
    <w:rsid w:val="001912F9"/>
    <w:rsid w:val="001923A3"/>
    <w:rsid w:val="001929BA"/>
    <w:rsid w:val="001931B2"/>
    <w:rsid w:val="0019599A"/>
    <w:rsid w:val="00195EAC"/>
    <w:rsid w:val="001962A2"/>
    <w:rsid w:val="00197B0F"/>
    <w:rsid w:val="00197F94"/>
    <w:rsid w:val="001A15E9"/>
    <w:rsid w:val="001A36A6"/>
    <w:rsid w:val="001A4BF1"/>
    <w:rsid w:val="001B628A"/>
    <w:rsid w:val="001B6354"/>
    <w:rsid w:val="001C36FC"/>
    <w:rsid w:val="001C3F92"/>
    <w:rsid w:val="001C4ABA"/>
    <w:rsid w:val="001C54CA"/>
    <w:rsid w:val="001C5537"/>
    <w:rsid w:val="001C5E21"/>
    <w:rsid w:val="001C62E9"/>
    <w:rsid w:val="001C7398"/>
    <w:rsid w:val="001D043A"/>
    <w:rsid w:val="001D04DE"/>
    <w:rsid w:val="001D05EE"/>
    <w:rsid w:val="001D2D42"/>
    <w:rsid w:val="001D4E9D"/>
    <w:rsid w:val="001D6EFE"/>
    <w:rsid w:val="001E0D6E"/>
    <w:rsid w:val="001E3F3C"/>
    <w:rsid w:val="001E6EDA"/>
    <w:rsid w:val="001E7A7B"/>
    <w:rsid w:val="001F22E1"/>
    <w:rsid w:val="001F3834"/>
    <w:rsid w:val="001F6709"/>
    <w:rsid w:val="001F6B2D"/>
    <w:rsid w:val="001F7BA0"/>
    <w:rsid w:val="002012CD"/>
    <w:rsid w:val="00201A94"/>
    <w:rsid w:val="00204D3C"/>
    <w:rsid w:val="0020632A"/>
    <w:rsid w:val="002063A9"/>
    <w:rsid w:val="00207587"/>
    <w:rsid w:val="00210C3F"/>
    <w:rsid w:val="00211F96"/>
    <w:rsid w:val="00212B10"/>
    <w:rsid w:val="00216DCC"/>
    <w:rsid w:val="00217411"/>
    <w:rsid w:val="00217E41"/>
    <w:rsid w:val="00217F63"/>
    <w:rsid w:val="00220218"/>
    <w:rsid w:val="00223E75"/>
    <w:rsid w:val="0022446E"/>
    <w:rsid w:val="0023025B"/>
    <w:rsid w:val="002304E2"/>
    <w:rsid w:val="0023114C"/>
    <w:rsid w:val="00231C42"/>
    <w:rsid w:val="00231C4D"/>
    <w:rsid w:val="00232025"/>
    <w:rsid w:val="0023402A"/>
    <w:rsid w:val="002348AC"/>
    <w:rsid w:val="00234EA3"/>
    <w:rsid w:val="00235F4E"/>
    <w:rsid w:val="00236621"/>
    <w:rsid w:val="002373B5"/>
    <w:rsid w:val="00240CEC"/>
    <w:rsid w:val="00240E9A"/>
    <w:rsid w:val="00241547"/>
    <w:rsid w:val="00243088"/>
    <w:rsid w:val="002458AC"/>
    <w:rsid w:val="002466C8"/>
    <w:rsid w:val="00246EF8"/>
    <w:rsid w:val="00252360"/>
    <w:rsid w:val="0025267D"/>
    <w:rsid w:val="00252975"/>
    <w:rsid w:val="00252E58"/>
    <w:rsid w:val="00256DA4"/>
    <w:rsid w:val="00262F71"/>
    <w:rsid w:val="00264B87"/>
    <w:rsid w:val="00265012"/>
    <w:rsid w:val="0026568F"/>
    <w:rsid w:val="00270D44"/>
    <w:rsid w:val="00270D8F"/>
    <w:rsid w:val="00270E3C"/>
    <w:rsid w:val="00272497"/>
    <w:rsid w:val="002732C7"/>
    <w:rsid w:val="00275CBA"/>
    <w:rsid w:val="00275CC9"/>
    <w:rsid w:val="00275F39"/>
    <w:rsid w:val="00276AC7"/>
    <w:rsid w:val="0027794A"/>
    <w:rsid w:val="00277EBA"/>
    <w:rsid w:val="0028189C"/>
    <w:rsid w:val="00282BCF"/>
    <w:rsid w:val="00283351"/>
    <w:rsid w:val="00284815"/>
    <w:rsid w:val="00285F2B"/>
    <w:rsid w:val="00286D72"/>
    <w:rsid w:val="00290356"/>
    <w:rsid w:val="00291236"/>
    <w:rsid w:val="002920DE"/>
    <w:rsid w:val="00293FFC"/>
    <w:rsid w:val="002940E7"/>
    <w:rsid w:val="00295185"/>
    <w:rsid w:val="002954E5"/>
    <w:rsid w:val="002A34AC"/>
    <w:rsid w:val="002A508D"/>
    <w:rsid w:val="002A6468"/>
    <w:rsid w:val="002B14DB"/>
    <w:rsid w:val="002B2C7F"/>
    <w:rsid w:val="002B3054"/>
    <w:rsid w:val="002B3A72"/>
    <w:rsid w:val="002B5B4A"/>
    <w:rsid w:val="002B5DB4"/>
    <w:rsid w:val="002B70F6"/>
    <w:rsid w:val="002C0DC6"/>
    <w:rsid w:val="002C11F8"/>
    <w:rsid w:val="002C1D26"/>
    <w:rsid w:val="002C54D8"/>
    <w:rsid w:val="002C5F17"/>
    <w:rsid w:val="002D1551"/>
    <w:rsid w:val="002D2343"/>
    <w:rsid w:val="002D2750"/>
    <w:rsid w:val="002D3DFB"/>
    <w:rsid w:val="002E3B4C"/>
    <w:rsid w:val="002E3CC0"/>
    <w:rsid w:val="002E3E0B"/>
    <w:rsid w:val="002E4631"/>
    <w:rsid w:val="002E70E6"/>
    <w:rsid w:val="002E76D2"/>
    <w:rsid w:val="002F076C"/>
    <w:rsid w:val="002F2271"/>
    <w:rsid w:val="002F39DB"/>
    <w:rsid w:val="002F3DBB"/>
    <w:rsid w:val="002F45D5"/>
    <w:rsid w:val="002F5871"/>
    <w:rsid w:val="002F7E58"/>
    <w:rsid w:val="003003A2"/>
    <w:rsid w:val="00303C37"/>
    <w:rsid w:val="00304230"/>
    <w:rsid w:val="003046DF"/>
    <w:rsid w:val="00305962"/>
    <w:rsid w:val="00306363"/>
    <w:rsid w:val="003102AF"/>
    <w:rsid w:val="00312C12"/>
    <w:rsid w:val="0031330F"/>
    <w:rsid w:val="00315257"/>
    <w:rsid w:val="00315FB0"/>
    <w:rsid w:val="0031689D"/>
    <w:rsid w:val="00317BC7"/>
    <w:rsid w:val="0032095F"/>
    <w:rsid w:val="00324FAA"/>
    <w:rsid w:val="00326C70"/>
    <w:rsid w:val="00334090"/>
    <w:rsid w:val="003348F7"/>
    <w:rsid w:val="00334D3E"/>
    <w:rsid w:val="00335112"/>
    <w:rsid w:val="00335285"/>
    <w:rsid w:val="003439C0"/>
    <w:rsid w:val="0034671F"/>
    <w:rsid w:val="00347453"/>
    <w:rsid w:val="00350ED0"/>
    <w:rsid w:val="00351DD2"/>
    <w:rsid w:val="00354EED"/>
    <w:rsid w:val="00354FE3"/>
    <w:rsid w:val="00355441"/>
    <w:rsid w:val="0036298A"/>
    <w:rsid w:val="00363467"/>
    <w:rsid w:val="00364B6E"/>
    <w:rsid w:val="00367A42"/>
    <w:rsid w:val="00371842"/>
    <w:rsid w:val="003727EF"/>
    <w:rsid w:val="00372CD3"/>
    <w:rsid w:val="00373B49"/>
    <w:rsid w:val="003743AF"/>
    <w:rsid w:val="00374B12"/>
    <w:rsid w:val="00376810"/>
    <w:rsid w:val="00381BDD"/>
    <w:rsid w:val="00381CF1"/>
    <w:rsid w:val="00382C95"/>
    <w:rsid w:val="00383BFC"/>
    <w:rsid w:val="0038444D"/>
    <w:rsid w:val="0038463C"/>
    <w:rsid w:val="00386554"/>
    <w:rsid w:val="00392FDC"/>
    <w:rsid w:val="003959FE"/>
    <w:rsid w:val="00397071"/>
    <w:rsid w:val="003A1E04"/>
    <w:rsid w:val="003A6B00"/>
    <w:rsid w:val="003A7548"/>
    <w:rsid w:val="003B125F"/>
    <w:rsid w:val="003B2EBF"/>
    <w:rsid w:val="003B55AE"/>
    <w:rsid w:val="003B6385"/>
    <w:rsid w:val="003C0BAA"/>
    <w:rsid w:val="003C0DE9"/>
    <w:rsid w:val="003C2959"/>
    <w:rsid w:val="003C57FC"/>
    <w:rsid w:val="003D12A9"/>
    <w:rsid w:val="003D12B8"/>
    <w:rsid w:val="003D1CE5"/>
    <w:rsid w:val="003D3160"/>
    <w:rsid w:val="003D37C7"/>
    <w:rsid w:val="003D4313"/>
    <w:rsid w:val="003D60CF"/>
    <w:rsid w:val="003E00D7"/>
    <w:rsid w:val="003E1353"/>
    <w:rsid w:val="003E32DD"/>
    <w:rsid w:val="003F084E"/>
    <w:rsid w:val="003F1745"/>
    <w:rsid w:val="003F1BB9"/>
    <w:rsid w:val="003F1CAB"/>
    <w:rsid w:val="003F2F91"/>
    <w:rsid w:val="003F683B"/>
    <w:rsid w:val="003F764A"/>
    <w:rsid w:val="004007A1"/>
    <w:rsid w:val="004007B3"/>
    <w:rsid w:val="00402F5A"/>
    <w:rsid w:val="0040412C"/>
    <w:rsid w:val="004050EA"/>
    <w:rsid w:val="00407229"/>
    <w:rsid w:val="004075C7"/>
    <w:rsid w:val="00411FF1"/>
    <w:rsid w:val="00412998"/>
    <w:rsid w:val="004166E8"/>
    <w:rsid w:val="00417B01"/>
    <w:rsid w:val="004215DD"/>
    <w:rsid w:val="004238D0"/>
    <w:rsid w:val="0042523D"/>
    <w:rsid w:val="004271C6"/>
    <w:rsid w:val="00430064"/>
    <w:rsid w:val="004300BF"/>
    <w:rsid w:val="00431648"/>
    <w:rsid w:val="0043310A"/>
    <w:rsid w:val="0043355B"/>
    <w:rsid w:val="004369D4"/>
    <w:rsid w:val="00436CFD"/>
    <w:rsid w:val="004372E4"/>
    <w:rsid w:val="00437ADC"/>
    <w:rsid w:val="0044134D"/>
    <w:rsid w:val="00441A69"/>
    <w:rsid w:val="00443033"/>
    <w:rsid w:val="0044474C"/>
    <w:rsid w:val="00445A41"/>
    <w:rsid w:val="00446112"/>
    <w:rsid w:val="00447342"/>
    <w:rsid w:val="00447537"/>
    <w:rsid w:val="00451E16"/>
    <w:rsid w:val="00453706"/>
    <w:rsid w:val="00453B74"/>
    <w:rsid w:val="0045462D"/>
    <w:rsid w:val="00456D56"/>
    <w:rsid w:val="0046093C"/>
    <w:rsid w:val="0046113F"/>
    <w:rsid w:val="0046240C"/>
    <w:rsid w:val="00466568"/>
    <w:rsid w:val="004674A5"/>
    <w:rsid w:val="00467CA6"/>
    <w:rsid w:val="004735B0"/>
    <w:rsid w:val="004737DC"/>
    <w:rsid w:val="00475CE9"/>
    <w:rsid w:val="00476481"/>
    <w:rsid w:val="004773BD"/>
    <w:rsid w:val="00481BD7"/>
    <w:rsid w:val="00487985"/>
    <w:rsid w:val="00490A57"/>
    <w:rsid w:val="0049103B"/>
    <w:rsid w:val="0049133D"/>
    <w:rsid w:val="00492586"/>
    <w:rsid w:val="00492DD8"/>
    <w:rsid w:val="00493B88"/>
    <w:rsid w:val="00494BB3"/>
    <w:rsid w:val="00495D63"/>
    <w:rsid w:val="004A2A77"/>
    <w:rsid w:val="004A3103"/>
    <w:rsid w:val="004A4F05"/>
    <w:rsid w:val="004B0338"/>
    <w:rsid w:val="004B1D92"/>
    <w:rsid w:val="004B5EF3"/>
    <w:rsid w:val="004B69A8"/>
    <w:rsid w:val="004B7D55"/>
    <w:rsid w:val="004C3B0F"/>
    <w:rsid w:val="004C432A"/>
    <w:rsid w:val="004C469D"/>
    <w:rsid w:val="004C4AA1"/>
    <w:rsid w:val="004D1677"/>
    <w:rsid w:val="004D3F27"/>
    <w:rsid w:val="004D7CBE"/>
    <w:rsid w:val="004E29AB"/>
    <w:rsid w:val="004E5E5B"/>
    <w:rsid w:val="004F0B9D"/>
    <w:rsid w:val="004F21EB"/>
    <w:rsid w:val="004F303B"/>
    <w:rsid w:val="004F423F"/>
    <w:rsid w:val="004F4C8F"/>
    <w:rsid w:val="004F739A"/>
    <w:rsid w:val="004F7584"/>
    <w:rsid w:val="00500D2A"/>
    <w:rsid w:val="00501132"/>
    <w:rsid w:val="005031CD"/>
    <w:rsid w:val="0050532C"/>
    <w:rsid w:val="00506A8F"/>
    <w:rsid w:val="005118E0"/>
    <w:rsid w:val="005127CD"/>
    <w:rsid w:val="00512DDD"/>
    <w:rsid w:val="00520013"/>
    <w:rsid w:val="00520232"/>
    <w:rsid w:val="005226FB"/>
    <w:rsid w:val="00530400"/>
    <w:rsid w:val="005307BE"/>
    <w:rsid w:val="005309CE"/>
    <w:rsid w:val="00532340"/>
    <w:rsid w:val="00534C4F"/>
    <w:rsid w:val="00537EF6"/>
    <w:rsid w:val="0054174A"/>
    <w:rsid w:val="00542EDB"/>
    <w:rsid w:val="00544834"/>
    <w:rsid w:val="00544A60"/>
    <w:rsid w:val="005457E2"/>
    <w:rsid w:val="0054669E"/>
    <w:rsid w:val="00546865"/>
    <w:rsid w:val="0054701D"/>
    <w:rsid w:val="005506DD"/>
    <w:rsid w:val="00552F42"/>
    <w:rsid w:val="00553283"/>
    <w:rsid w:val="00555DDE"/>
    <w:rsid w:val="00561B38"/>
    <w:rsid w:val="00561B88"/>
    <w:rsid w:val="005675B7"/>
    <w:rsid w:val="005710A5"/>
    <w:rsid w:val="00573FB4"/>
    <w:rsid w:val="005757DB"/>
    <w:rsid w:val="00577DEF"/>
    <w:rsid w:val="00580046"/>
    <w:rsid w:val="005808D1"/>
    <w:rsid w:val="005852DB"/>
    <w:rsid w:val="0058546D"/>
    <w:rsid w:val="00585692"/>
    <w:rsid w:val="00590145"/>
    <w:rsid w:val="0059099B"/>
    <w:rsid w:val="00592EC6"/>
    <w:rsid w:val="005952BD"/>
    <w:rsid w:val="00595A1A"/>
    <w:rsid w:val="00595FB3"/>
    <w:rsid w:val="005A139A"/>
    <w:rsid w:val="005A28E7"/>
    <w:rsid w:val="005A69ED"/>
    <w:rsid w:val="005A70F8"/>
    <w:rsid w:val="005B1194"/>
    <w:rsid w:val="005B2ABB"/>
    <w:rsid w:val="005B3269"/>
    <w:rsid w:val="005B635E"/>
    <w:rsid w:val="005B773A"/>
    <w:rsid w:val="005C11AF"/>
    <w:rsid w:val="005C2EF1"/>
    <w:rsid w:val="005C4454"/>
    <w:rsid w:val="005C6165"/>
    <w:rsid w:val="005D029D"/>
    <w:rsid w:val="005D3946"/>
    <w:rsid w:val="005D66B4"/>
    <w:rsid w:val="005D6F78"/>
    <w:rsid w:val="005E0EE1"/>
    <w:rsid w:val="005E1F83"/>
    <w:rsid w:val="005E2224"/>
    <w:rsid w:val="005E2FC0"/>
    <w:rsid w:val="005E30BC"/>
    <w:rsid w:val="005E3756"/>
    <w:rsid w:val="005E58F8"/>
    <w:rsid w:val="005E6F4B"/>
    <w:rsid w:val="005E79D0"/>
    <w:rsid w:val="005E7D91"/>
    <w:rsid w:val="005F149C"/>
    <w:rsid w:val="005F4240"/>
    <w:rsid w:val="005F53A6"/>
    <w:rsid w:val="005F6F5A"/>
    <w:rsid w:val="0060110F"/>
    <w:rsid w:val="0060159A"/>
    <w:rsid w:val="00601D6A"/>
    <w:rsid w:val="006056A8"/>
    <w:rsid w:val="00605F29"/>
    <w:rsid w:val="00610820"/>
    <w:rsid w:val="0061113E"/>
    <w:rsid w:val="00611F6D"/>
    <w:rsid w:val="00612D6D"/>
    <w:rsid w:val="00612DD8"/>
    <w:rsid w:val="0061309D"/>
    <w:rsid w:val="00617104"/>
    <w:rsid w:val="00622886"/>
    <w:rsid w:val="00622A70"/>
    <w:rsid w:val="00622BCE"/>
    <w:rsid w:val="0062377A"/>
    <w:rsid w:val="006259FF"/>
    <w:rsid w:val="0062648B"/>
    <w:rsid w:val="006272CA"/>
    <w:rsid w:val="00631A0F"/>
    <w:rsid w:val="00631DC6"/>
    <w:rsid w:val="00641C3A"/>
    <w:rsid w:val="00642197"/>
    <w:rsid w:val="00642AEB"/>
    <w:rsid w:val="00642EDE"/>
    <w:rsid w:val="00642F02"/>
    <w:rsid w:val="00643419"/>
    <w:rsid w:val="00645C55"/>
    <w:rsid w:val="006475C3"/>
    <w:rsid w:val="006502E3"/>
    <w:rsid w:val="00651807"/>
    <w:rsid w:val="00652F43"/>
    <w:rsid w:val="00654066"/>
    <w:rsid w:val="006549BA"/>
    <w:rsid w:val="006558C0"/>
    <w:rsid w:val="00657C3E"/>
    <w:rsid w:val="00670B81"/>
    <w:rsid w:val="006720EC"/>
    <w:rsid w:val="00673FD3"/>
    <w:rsid w:val="00674519"/>
    <w:rsid w:val="00674B50"/>
    <w:rsid w:val="00680144"/>
    <w:rsid w:val="0068021C"/>
    <w:rsid w:val="0068101C"/>
    <w:rsid w:val="00681531"/>
    <w:rsid w:val="006816E3"/>
    <w:rsid w:val="00682A40"/>
    <w:rsid w:val="006879C6"/>
    <w:rsid w:val="00687E67"/>
    <w:rsid w:val="0069129F"/>
    <w:rsid w:val="006928C7"/>
    <w:rsid w:val="00696EAD"/>
    <w:rsid w:val="00696FF9"/>
    <w:rsid w:val="0069732E"/>
    <w:rsid w:val="00697864"/>
    <w:rsid w:val="00697DD3"/>
    <w:rsid w:val="006A1956"/>
    <w:rsid w:val="006A2B0D"/>
    <w:rsid w:val="006A3080"/>
    <w:rsid w:val="006A5BC0"/>
    <w:rsid w:val="006A6875"/>
    <w:rsid w:val="006A6940"/>
    <w:rsid w:val="006A7BF3"/>
    <w:rsid w:val="006A7E65"/>
    <w:rsid w:val="006B0AAC"/>
    <w:rsid w:val="006B1D3D"/>
    <w:rsid w:val="006B25E7"/>
    <w:rsid w:val="006C1D0A"/>
    <w:rsid w:val="006C2221"/>
    <w:rsid w:val="006C5395"/>
    <w:rsid w:val="006C57A2"/>
    <w:rsid w:val="006C7600"/>
    <w:rsid w:val="006C7F31"/>
    <w:rsid w:val="006D0741"/>
    <w:rsid w:val="006D1AF9"/>
    <w:rsid w:val="006D35FB"/>
    <w:rsid w:val="006E0D39"/>
    <w:rsid w:val="006E0E4B"/>
    <w:rsid w:val="006E190A"/>
    <w:rsid w:val="006F2DAB"/>
    <w:rsid w:val="006F325B"/>
    <w:rsid w:val="006F4B91"/>
    <w:rsid w:val="006F562A"/>
    <w:rsid w:val="006F5909"/>
    <w:rsid w:val="006F68CA"/>
    <w:rsid w:val="006F7BD6"/>
    <w:rsid w:val="006F7E02"/>
    <w:rsid w:val="0070275A"/>
    <w:rsid w:val="007036E5"/>
    <w:rsid w:val="00711BF7"/>
    <w:rsid w:val="007123E9"/>
    <w:rsid w:val="007134CB"/>
    <w:rsid w:val="0071371F"/>
    <w:rsid w:val="00715762"/>
    <w:rsid w:val="0071737A"/>
    <w:rsid w:val="00720902"/>
    <w:rsid w:val="00722D50"/>
    <w:rsid w:val="00722FE4"/>
    <w:rsid w:val="007254F4"/>
    <w:rsid w:val="00725784"/>
    <w:rsid w:val="00726503"/>
    <w:rsid w:val="00727696"/>
    <w:rsid w:val="007305EC"/>
    <w:rsid w:val="007323A8"/>
    <w:rsid w:val="00732415"/>
    <w:rsid w:val="00734F45"/>
    <w:rsid w:val="007406E1"/>
    <w:rsid w:val="00743AEF"/>
    <w:rsid w:val="0074520E"/>
    <w:rsid w:val="00745336"/>
    <w:rsid w:val="00750465"/>
    <w:rsid w:val="00754EB5"/>
    <w:rsid w:val="00756EEF"/>
    <w:rsid w:val="0075763B"/>
    <w:rsid w:val="00760414"/>
    <w:rsid w:val="007635AC"/>
    <w:rsid w:val="00764EF2"/>
    <w:rsid w:val="007657EC"/>
    <w:rsid w:val="00772938"/>
    <w:rsid w:val="00775146"/>
    <w:rsid w:val="00782923"/>
    <w:rsid w:val="0078423D"/>
    <w:rsid w:val="007852C8"/>
    <w:rsid w:val="00790989"/>
    <w:rsid w:val="007912C2"/>
    <w:rsid w:val="00791B26"/>
    <w:rsid w:val="00791C24"/>
    <w:rsid w:val="00792486"/>
    <w:rsid w:val="00792EFC"/>
    <w:rsid w:val="007976B2"/>
    <w:rsid w:val="007A0F21"/>
    <w:rsid w:val="007A3E22"/>
    <w:rsid w:val="007A42D7"/>
    <w:rsid w:val="007A4A3F"/>
    <w:rsid w:val="007A7BED"/>
    <w:rsid w:val="007B2408"/>
    <w:rsid w:val="007B39EB"/>
    <w:rsid w:val="007B401F"/>
    <w:rsid w:val="007B47A4"/>
    <w:rsid w:val="007B4C30"/>
    <w:rsid w:val="007B5F75"/>
    <w:rsid w:val="007B662E"/>
    <w:rsid w:val="007B76EC"/>
    <w:rsid w:val="007C1D8D"/>
    <w:rsid w:val="007C2084"/>
    <w:rsid w:val="007C4A65"/>
    <w:rsid w:val="007D0660"/>
    <w:rsid w:val="007D0CFB"/>
    <w:rsid w:val="007D23A9"/>
    <w:rsid w:val="007D608A"/>
    <w:rsid w:val="007D7833"/>
    <w:rsid w:val="007E168C"/>
    <w:rsid w:val="007E1EC1"/>
    <w:rsid w:val="007E47AF"/>
    <w:rsid w:val="007E5B32"/>
    <w:rsid w:val="007E604A"/>
    <w:rsid w:val="007E6D3A"/>
    <w:rsid w:val="007F1296"/>
    <w:rsid w:val="007F3F6A"/>
    <w:rsid w:val="007F4DD4"/>
    <w:rsid w:val="007F5AEA"/>
    <w:rsid w:val="007F5F2D"/>
    <w:rsid w:val="00801BFB"/>
    <w:rsid w:val="00802955"/>
    <w:rsid w:val="008046E7"/>
    <w:rsid w:val="0080541A"/>
    <w:rsid w:val="008068A6"/>
    <w:rsid w:val="00812E45"/>
    <w:rsid w:val="008154F4"/>
    <w:rsid w:val="008204CD"/>
    <w:rsid w:val="008223C9"/>
    <w:rsid w:val="008228B4"/>
    <w:rsid w:val="00824C3E"/>
    <w:rsid w:val="00830B41"/>
    <w:rsid w:val="00830C4D"/>
    <w:rsid w:val="00831DA9"/>
    <w:rsid w:val="00833292"/>
    <w:rsid w:val="00833470"/>
    <w:rsid w:val="00833B66"/>
    <w:rsid w:val="008351CC"/>
    <w:rsid w:val="00835F28"/>
    <w:rsid w:val="00835F29"/>
    <w:rsid w:val="00845FF1"/>
    <w:rsid w:val="00854542"/>
    <w:rsid w:val="00856794"/>
    <w:rsid w:val="008600C7"/>
    <w:rsid w:val="00861CB4"/>
    <w:rsid w:val="008630DB"/>
    <w:rsid w:val="0086550A"/>
    <w:rsid w:val="00870A2D"/>
    <w:rsid w:val="00872164"/>
    <w:rsid w:val="00872C51"/>
    <w:rsid w:val="00874B95"/>
    <w:rsid w:val="00877098"/>
    <w:rsid w:val="00881570"/>
    <w:rsid w:val="0088515A"/>
    <w:rsid w:val="00887A92"/>
    <w:rsid w:val="00887C51"/>
    <w:rsid w:val="008906EE"/>
    <w:rsid w:val="00891385"/>
    <w:rsid w:val="0089274A"/>
    <w:rsid w:val="00892AE8"/>
    <w:rsid w:val="00893822"/>
    <w:rsid w:val="00893921"/>
    <w:rsid w:val="00895F7A"/>
    <w:rsid w:val="008A31C4"/>
    <w:rsid w:val="008A374D"/>
    <w:rsid w:val="008A3FA3"/>
    <w:rsid w:val="008A536D"/>
    <w:rsid w:val="008B1FB2"/>
    <w:rsid w:val="008B31A1"/>
    <w:rsid w:val="008B4837"/>
    <w:rsid w:val="008B5199"/>
    <w:rsid w:val="008B5F17"/>
    <w:rsid w:val="008B61F7"/>
    <w:rsid w:val="008C09F9"/>
    <w:rsid w:val="008C16B5"/>
    <w:rsid w:val="008C1827"/>
    <w:rsid w:val="008C2566"/>
    <w:rsid w:val="008C3D00"/>
    <w:rsid w:val="008C5207"/>
    <w:rsid w:val="008C79B8"/>
    <w:rsid w:val="008D0309"/>
    <w:rsid w:val="008D1DFE"/>
    <w:rsid w:val="008D25BA"/>
    <w:rsid w:val="008D61CF"/>
    <w:rsid w:val="008E0526"/>
    <w:rsid w:val="008E155D"/>
    <w:rsid w:val="008E2812"/>
    <w:rsid w:val="008E33D2"/>
    <w:rsid w:val="008E426B"/>
    <w:rsid w:val="008E4BBC"/>
    <w:rsid w:val="008E4F41"/>
    <w:rsid w:val="008E5F0E"/>
    <w:rsid w:val="008E6FE4"/>
    <w:rsid w:val="008E6FEA"/>
    <w:rsid w:val="008E75FD"/>
    <w:rsid w:val="008F066F"/>
    <w:rsid w:val="008F14CD"/>
    <w:rsid w:val="008F499E"/>
    <w:rsid w:val="0090004B"/>
    <w:rsid w:val="00900DE8"/>
    <w:rsid w:val="00901872"/>
    <w:rsid w:val="00903D9C"/>
    <w:rsid w:val="0090442F"/>
    <w:rsid w:val="00904786"/>
    <w:rsid w:val="0090693E"/>
    <w:rsid w:val="00911DD6"/>
    <w:rsid w:val="00912352"/>
    <w:rsid w:val="009143A9"/>
    <w:rsid w:val="0091539B"/>
    <w:rsid w:val="00920923"/>
    <w:rsid w:val="00920BAD"/>
    <w:rsid w:val="00923A51"/>
    <w:rsid w:val="00925C35"/>
    <w:rsid w:val="0093174B"/>
    <w:rsid w:val="00934246"/>
    <w:rsid w:val="00934971"/>
    <w:rsid w:val="00941B07"/>
    <w:rsid w:val="009458EB"/>
    <w:rsid w:val="009511E4"/>
    <w:rsid w:val="00953356"/>
    <w:rsid w:val="00955DFC"/>
    <w:rsid w:val="00957195"/>
    <w:rsid w:val="00963022"/>
    <w:rsid w:val="00965B1B"/>
    <w:rsid w:val="00967739"/>
    <w:rsid w:val="00967E2F"/>
    <w:rsid w:val="00970530"/>
    <w:rsid w:val="0097109F"/>
    <w:rsid w:val="0097115A"/>
    <w:rsid w:val="00971727"/>
    <w:rsid w:val="0097409D"/>
    <w:rsid w:val="009755CA"/>
    <w:rsid w:val="0098025C"/>
    <w:rsid w:val="00982FA1"/>
    <w:rsid w:val="0098408E"/>
    <w:rsid w:val="009849D0"/>
    <w:rsid w:val="00984ADD"/>
    <w:rsid w:val="00985131"/>
    <w:rsid w:val="00985528"/>
    <w:rsid w:val="00985A6B"/>
    <w:rsid w:val="0098748E"/>
    <w:rsid w:val="00992B68"/>
    <w:rsid w:val="00995994"/>
    <w:rsid w:val="00997398"/>
    <w:rsid w:val="00997AAA"/>
    <w:rsid w:val="009A0E33"/>
    <w:rsid w:val="009A164E"/>
    <w:rsid w:val="009A3DA4"/>
    <w:rsid w:val="009A5F12"/>
    <w:rsid w:val="009A6AC5"/>
    <w:rsid w:val="009A764C"/>
    <w:rsid w:val="009A7DED"/>
    <w:rsid w:val="009B0F5C"/>
    <w:rsid w:val="009B1205"/>
    <w:rsid w:val="009B28A9"/>
    <w:rsid w:val="009B4D5A"/>
    <w:rsid w:val="009B5F0B"/>
    <w:rsid w:val="009B6528"/>
    <w:rsid w:val="009C0FDA"/>
    <w:rsid w:val="009C625E"/>
    <w:rsid w:val="009C6517"/>
    <w:rsid w:val="009C68AF"/>
    <w:rsid w:val="009C6F7F"/>
    <w:rsid w:val="009D052C"/>
    <w:rsid w:val="009D2FA4"/>
    <w:rsid w:val="009D30E3"/>
    <w:rsid w:val="009D3EAC"/>
    <w:rsid w:val="009D49C6"/>
    <w:rsid w:val="009D5A5D"/>
    <w:rsid w:val="009D5E88"/>
    <w:rsid w:val="009D7666"/>
    <w:rsid w:val="009E261A"/>
    <w:rsid w:val="009E2BAF"/>
    <w:rsid w:val="009E3C83"/>
    <w:rsid w:val="009E464F"/>
    <w:rsid w:val="009E61E5"/>
    <w:rsid w:val="009E78B7"/>
    <w:rsid w:val="009F5775"/>
    <w:rsid w:val="009F7F61"/>
    <w:rsid w:val="00A009A5"/>
    <w:rsid w:val="00A00CB9"/>
    <w:rsid w:val="00A04CB1"/>
    <w:rsid w:val="00A05CC5"/>
    <w:rsid w:val="00A066B2"/>
    <w:rsid w:val="00A114BB"/>
    <w:rsid w:val="00A125FF"/>
    <w:rsid w:val="00A163EA"/>
    <w:rsid w:val="00A16947"/>
    <w:rsid w:val="00A17125"/>
    <w:rsid w:val="00A21C4E"/>
    <w:rsid w:val="00A242EB"/>
    <w:rsid w:val="00A27752"/>
    <w:rsid w:val="00A314A1"/>
    <w:rsid w:val="00A364EA"/>
    <w:rsid w:val="00A371C7"/>
    <w:rsid w:val="00A452C8"/>
    <w:rsid w:val="00A456CB"/>
    <w:rsid w:val="00A470EC"/>
    <w:rsid w:val="00A50DBF"/>
    <w:rsid w:val="00A50DF4"/>
    <w:rsid w:val="00A537AF"/>
    <w:rsid w:val="00A541D0"/>
    <w:rsid w:val="00A56276"/>
    <w:rsid w:val="00A56681"/>
    <w:rsid w:val="00A60016"/>
    <w:rsid w:val="00A61BEF"/>
    <w:rsid w:val="00A6258C"/>
    <w:rsid w:val="00A63D22"/>
    <w:rsid w:val="00A64411"/>
    <w:rsid w:val="00A67669"/>
    <w:rsid w:val="00A67E2C"/>
    <w:rsid w:val="00A700B2"/>
    <w:rsid w:val="00A70B3E"/>
    <w:rsid w:val="00A72310"/>
    <w:rsid w:val="00A74362"/>
    <w:rsid w:val="00A7525B"/>
    <w:rsid w:val="00A75EB8"/>
    <w:rsid w:val="00A76835"/>
    <w:rsid w:val="00A774BE"/>
    <w:rsid w:val="00A80488"/>
    <w:rsid w:val="00A808D3"/>
    <w:rsid w:val="00A81F40"/>
    <w:rsid w:val="00A82430"/>
    <w:rsid w:val="00A82AAA"/>
    <w:rsid w:val="00A836DF"/>
    <w:rsid w:val="00A83A5A"/>
    <w:rsid w:val="00A86EE6"/>
    <w:rsid w:val="00A87662"/>
    <w:rsid w:val="00A87979"/>
    <w:rsid w:val="00A87D5D"/>
    <w:rsid w:val="00A90F23"/>
    <w:rsid w:val="00A933AF"/>
    <w:rsid w:val="00A94328"/>
    <w:rsid w:val="00A95EF2"/>
    <w:rsid w:val="00A9768D"/>
    <w:rsid w:val="00AA07FC"/>
    <w:rsid w:val="00AA5B2F"/>
    <w:rsid w:val="00AB2082"/>
    <w:rsid w:val="00AB2A99"/>
    <w:rsid w:val="00AB5290"/>
    <w:rsid w:val="00AC075E"/>
    <w:rsid w:val="00AC790B"/>
    <w:rsid w:val="00AD1F31"/>
    <w:rsid w:val="00AD5695"/>
    <w:rsid w:val="00AD5790"/>
    <w:rsid w:val="00AD6D6A"/>
    <w:rsid w:val="00AE0C8D"/>
    <w:rsid w:val="00AE1DDA"/>
    <w:rsid w:val="00AE25F2"/>
    <w:rsid w:val="00AE375B"/>
    <w:rsid w:val="00AE3DF8"/>
    <w:rsid w:val="00AE64E6"/>
    <w:rsid w:val="00AE6835"/>
    <w:rsid w:val="00AF12BA"/>
    <w:rsid w:val="00AF20BA"/>
    <w:rsid w:val="00AF738B"/>
    <w:rsid w:val="00AF7461"/>
    <w:rsid w:val="00B02120"/>
    <w:rsid w:val="00B052A7"/>
    <w:rsid w:val="00B0680C"/>
    <w:rsid w:val="00B11F2E"/>
    <w:rsid w:val="00B135B4"/>
    <w:rsid w:val="00B148F2"/>
    <w:rsid w:val="00B160A4"/>
    <w:rsid w:val="00B16A8E"/>
    <w:rsid w:val="00B16CE7"/>
    <w:rsid w:val="00B22E0D"/>
    <w:rsid w:val="00B271E9"/>
    <w:rsid w:val="00B3059D"/>
    <w:rsid w:val="00B31B64"/>
    <w:rsid w:val="00B3232E"/>
    <w:rsid w:val="00B32B55"/>
    <w:rsid w:val="00B32E85"/>
    <w:rsid w:val="00B34A7D"/>
    <w:rsid w:val="00B414C7"/>
    <w:rsid w:val="00B43D6F"/>
    <w:rsid w:val="00B4417C"/>
    <w:rsid w:val="00B44B0A"/>
    <w:rsid w:val="00B505E2"/>
    <w:rsid w:val="00B519D4"/>
    <w:rsid w:val="00B52A56"/>
    <w:rsid w:val="00B55C5C"/>
    <w:rsid w:val="00B562DD"/>
    <w:rsid w:val="00B56900"/>
    <w:rsid w:val="00B61877"/>
    <w:rsid w:val="00B6279E"/>
    <w:rsid w:val="00B64221"/>
    <w:rsid w:val="00B65B32"/>
    <w:rsid w:val="00B73D2B"/>
    <w:rsid w:val="00B74BD6"/>
    <w:rsid w:val="00B76A6E"/>
    <w:rsid w:val="00B77611"/>
    <w:rsid w:val="00B8189B"/>
    <w:rsid w:val="00B81ECD"/>
    <w:rsid w:val="00B83C46"/>
    <w:rsid w:val="00B85CD4"/>
    <w:rsid w:val="00B8760D"/>
    <w:rsid w:val="00B90674"/>
    <w:rsid w:val="00B9103E"/>
    <w:rsid w:val="00B919DD"/>
    <w:rsid w:val="00B93B7E"/>
    <w:rsid w:val="00B943D0"/>
    <w:rsid w:val="00B94D3C"/>
    <w:rsid w:val="00BA1122"/>
    <w:rsid w:val="00BA1D8F"/>
    <w:rsid w:val="00BA528C"/>
    <w:rsid w:val="00BB0A39"/>
    <w:rsid w:val="00BB1824"/>
    <w:rsid w:val="00BB3D52"/>
    <w:rsid w:val="00BB46CA"/>
    <w:rsid w:val="00BB4FE4"/>
    <w:rsid w:val="00BB6DCE"/>
    <w:rsid w:val="00BC044B"/>
    <w:rsid w:val="00BC3894"/>
    <w:rsid w:val="00BD0098"/>
    <w:rsid w:val="00BD1D8E"/>
    <w:rsid w:val="00BD34AA"/>
    <w:rsid w:val="00BE0679"/>
    <w:rsid w:val="00BE142A"/>
    <w:rsid w:val="00BE286F"/>
    <w:rsid w:val="00BE32A3"/>
    <w:rsid w:val="00BE3F6B"/>
    <w:rsid w:val="00BE4381"/>
    <w:rsid w:val="00BE5837"/>
    <w:rsid w:val="00BE5D69"/>
    <w:rsid w:val="00BE6CE6"/>
    <w:rsid w:val="00BF0B6C"/>
    <w:rsid w:val="00BF5202"/>
    <w:rsid w:val="00BF53D0"/>
    <w:rsid w:val="00BF6251"/>
    <w:rsid w:val="00BF7A66"/>
    <w:rsid w:val="00C0003A"/>
    <w:rsid w:val="00C06C0C"/>
    <w:rsid w:val="00C11E3A"/>
    <w:rsid w:val="00C14E2F"/>
    <w:rsid w:val="00C15619"/>
    <w:rsid w:val="00C157A8"/>
    <w:rsid w:val="00C15ACF"/>
    <w:rsid w:val="00C163D8"/>
    <w:rsid w:val="00C17599"/>
    <w:rsid w:val="00C1783B"/>
    <w:rsid w:val="00C17AE9"/>
    <w:rsid w:val="00C17EB2"/>
    <w:rsid w:val="00C17EF2"/>
    <w:rsid w:val="00C21439"/>
    <w:rsid w:val="00C22CD0"/>
    <w:rsid w:val="00C25234"/>
    <w:rsid w:val="00C30341"/>
    <w:rsid w:val="00C310CF"/>
    <w:rsid w:val="00C33064"/>
    <w:rsid w:val="00C34A36"/>
    <w:rsid w:val="00C35366"/>
    <w:rsid w:val="00C35514"/>
    <w:rsid w:val="00C3586C"/>
    <w:rsid w:val="00C40383"/>
    <w:rsid w:val="00C4047C"/>
    <w:rsid w:val="00C409E1"/>
    <w:rsid w:val="00C43788"/>
    <w:rsid w:val="00C437AB"/>
    <w:rsid w:val="00C43A8B"/>
    <w:rsid w:val="00C474A7"/>
    <w:rsid w:val="00C4787D"/>
    <w:rsid w:val="00C47D4B"/>
    <w:rsid w:val="00C5152B"/>
    <w:rsid w:val="00C51D63"/>
    <w:rsid w:val="00C551AF"/>
    <w:rsid w:val="00C55DBC"/>
    <w:rsid w:val="00C57331"/>
    <w:rsid w:val="00C57A30"/>
    <w:rsid w:val="00C57FEF"/>
    <w:rsid w:val="00C60CAA"/>
    <w:rsid w:val="00C623FA"/>
    <w:rsid w:val="00C63132"/>
    <w:rsid w:val="00C65BF5"/>
    <w:rsid w:val="00C664EF"/>
    <w:rsid w:val="00C66B5F"/>
    <w:rsid w:val="00C715F2"/>
    <w:rsid w:val="00C7502C"/>
    <w:rsid w:val="00C75DF6"/>
    <w:rsid w:val="00C7671C"/>
    <w:rsid w:val="00C800AC"/>
    <w:rsid w:val="00C8294B"/>
    <w:rsid w:val="00C82D53"/>
    <w:rsid w:val="00C840AD"/>
    <w:rsid w:val="00C87CE1"/>
    <w:rsid w:val="00C93503"/>
    <w:rsid w:val="00C93CD6"/>
    <w:rsid w:val="00C93D09"/>
    <w:rsid w:val="00CA10FF"/>
    <w:rsid w:val="00CA2A84"/>
    <w:rsid w:val="00CA35E0"/>
    <w:rsid w:val="00CA42EF"/>
    <w:rsid w:val="00CA4327"/>
    <w:rsid w:val="00CA50AD"/>
    <w:rsid w:val="00CA5FB6"/>
    <w:rsid w:val="00CB0EF1"/>
    <w:rsid w:val="00CB37BE"/>
    <w:rsid w:val="00CB4337"/>
    <w:rsid w:val="00CB4DA4"/>
    <w:rsid w:val="00CC3CBA"/>
    <w:rsid w:val="00CC3DE3"/>
    <w:rsid w:val="00CC411E"/>
    <w:rsid w:val="00CC424C"/>
    <w:rsid w:val="00CC560A"/>
    <w:rsid w:val="00CC5FDB"/>
    <w:rsid w:val="00CC6DE8"/>
    <w:rsid w:val="00CC73DA"/>
    <w:rsid w:val="00CC775B"/>
    <w:rsid w:val="00CD4460"/>
    <w:rsid w:val="00CD4733"/>
    <w:rsid w:val="00CD58F3"/>
    <w:rsid w:val="00CD7B48"/>
    <w:rsid w:val="00CE1793"/>
    <w:rsid w:val="00CE1923"/>
    <w:rsid w:val="00CE1DFF"/>
    <w:rsid w:val="00CE267F"/>
    <w:rsid w:val="00CE2CEF"/>
    <w:rsid w:val="00CE4B3C"/>
    <w:rsid w:val="00CE4E0E"/>
    <w:rsid w:val="00CE6F55"/>
    <w:rsid w:val="00CE7EA2"/>
    <w:rsid w:val="00CE7F79"/>
    <w:rsid w:val="00CF001A"/>
    <w:rsid w:val="00CF609E"/>
    <w:rsid w:val="00CF6175"/>
    <w:rsid w:val="00CF7E91"/>
    <w:rsid w:val="00D02D9E"/>
    <w:rsid w:val="00D06FB7"/>
    <w:rsid w:val="00D07636"/>
    <w:rsid w:val="00D1152F"/>
    <w:rsid w:val="00D12E04"/>
    <w:rsid w:val="00D13F0A"/>
    <w:rsid w:val="00D14FF3"/>
    <w:rsid w:val="00D16B4B"/>
    <w:rsid w:val="00D17251"/>
    <w:rsid w:val="00D17D3C"/>
    <w:rsid w:val="00D204F7"/>
    <w:rsid w:val="00D22748"/>
    <w:rsid w:val="00D24DFD"/>
    <w:rsid w:val="00D262B3"/>
    <w:rsid w:val="00D26AF6"/>
    <w:rsid w:val="00D278B7"/>
    <w:rsid w:val="00D322F1"/>
    <w:rsid w:val="00D33756"/>
    <w:rsid w:val="00D342E7"/>
    <w:rsid w:val="00D35806"/>
    <w:rsid w:val="00D35880"/>
    <w:rsid w:val="00D3618D"/>
    <w:rsid w:val="00D3664F"/>
    <w:rsid w:val="00D36F6B"/>
    <w:rsid w:val="00D37A6C"/>
    <w:rsid w:val="00D43073"/>
    <w:rsid w:val="00D44FF5"/>
    <w:rsid w:val="00D474C8"/>
    <w:rsid w:val="00D50981"/>
    <w:rsid w:val="00D53C44"/>
    <w:rsid w:val="00D54213"/>
    <w:rsid w:val="00D57877"/>
    <w:rsid w:val="00D614C9"/>
    <w:rsid w:val="00D634A1"/>
    <w:rsid w:val="00D673D9"/>
    <w:rsid w:val="00D678EA"/>
    <w:rsid w:val="00D70B48"/>
    <w:rsid w:val="00D71F58"/>
    <w:rsid w:val="00D72A40"/>
    <w:rsid w:val="00D7477B"/>
    <w:rsid w:val="00D77496"/>
    <w:rsid w:val="00D84110"/>
    <w:rsid w:val="00D84B5E"/>
    <w:rsid w:val="00D85D9C"/>
    <w:rsid w:val="00D85EAE"/>
    <w:rsid w:val="00D8612D"/>
    <w:rsid w:val="00D87424"/>
    <w:rsid w:val="00D8762C"/>
    <w:rsid w:val="00D907E1"/>
    <w:rsid w:val="00D916DA"/>
    <w:rsid w:val="00D921F3"/>
    <w:rsid w:val="00D922A4"/>
    <w:rsid w:val="00D93C67"/>
    <w:rsid w:val="00D948CE"/>
    <w:rsid w:val="00D95044"/>
    <w:rsid w:val="00D9584B"/>
    <w:rsid w:val="00D978F4"/>
    <w:rsid w:val="00DA05AE"/>
    <w:rsid w:val="00DA196C"/>
    <w:rsid w:val="00DA238C"/>
    <w:rsid w:val="00DA256D"/>
    <w:rsid w:val="00DA3218"/>
    <w:rsid w:val="00DA3CB6"/>
    <w:rsid w:val="00DA4226"/>
    <w:rsid w:val="00DB3CA3"/>
    <w:rsid w:val="00DB56D3"/>
    <w:rsid w:val="00DB57D4"/>
    <w:rsid w:val="00DB5D7D"/>
    <w:rsid w:val="00DC3DC1"/>
    <w:rsid w:val="00DD1F93"/>
    <w:rsid w:val="00DD36A9"/>
    <w:rsid w:val="00DD3D99"/>
    <w:rsid w:val="00DE0391"/>
    <w:rsid w:val="00DE0D10"/>
    <w:rsid w:val="00DE2290"/>
    <w:rsid w:val="00DF0FC4"/>
    <w:rsid w:val="00DF1529"/>
    <w:rsid w:val="00DF2EAD"/>
    <w:rsid w:val="00DF7998"/>
    <w:rsid w:val="00DF7D23"/>
    <w:rsid w:val="00E00079"/>
    <w:rsid w:val="00E00987"/>
    <w:rsid w:val="00E00FD7"/>
    <w:rsid w:val="00E0378C"/>
    <w:rsid w:val="00E0546A"/>
    <w:rsid w:val="00E05F0C"/>
    <w:rsid w:val="00E06383"/>
    <w:rsid w:val="00E11CF2"/>
    <w:rsid w:val="00E136AE"/>
    <w:rsid w:val="00E142D5"/>
    <w:rsid w:val="00E14A35"/>
    <w:rsid w:val="00E1676D"/>
    <w:rsid w:val="00E169E0"/>
    <w:rsid w:val="00E17340"/>
    <w:rsid w:val="00E20A1A"/>
    <w:rsid w:val="00E217B4"/>
    <w:rsid w:val="00E22A87"/>
    <w:rsid w:val="00E24B03"/>
    <w:rsid w:val="00E30D23"/>
    <w:rsid w:val="00E335EB"/>
    <w:rsid w:val="00E33775"/>
    <w:rsid w:val="00E340FE"/>
    <w:rsid w:val="00E3542B"/>
    <w:rsid w:val="00E356B2"/>
    <w:rsid w:val="00E36512"/>
    <w:rsid w:val="00E36D78"/>
    <w:rsid w:val="00E3750A"/>
    <w:rsid w:val="00E4341F"/>
    <w:rsid w:val="00E436C2"/>
    <w:rsid w:val="00E46913"/>
    <w:rsid w:val="00E5291F"/>
    <w:rsid w:val="00E538A8"/>
    <w:rsid w:val="00E54941"/>
    <w:rsid w:val="00E54A1F"/>
    <w:rsid w:val="00E613F9"/>
    <w:rsid w:val="00E61721"/>
    <w:rsid w:val="00E61A81"/>
    <w:rsid w:val="00E622EA"/>
    <w:rsid w:val="00E63D64"/>
    <w:rsid w:val="00E66962"/>
    <w:rsid w:val="00E6705E"/>
    <w:rsid w:val="00E738ED"/>
    <w:rsid w:val="00E771F8"/>
    <w:rsid w:val="00E779A7"/>
    <w:rsid w:val="00E80715"/>
    <w:rsid w:val="00E81101"/>
    <w:rsid w:val="00E83109"/>
    <w:rsid w:val="00E83BC1"/>
    <w:rsid w:val="00E84932"/>
    <w:rsid w:val="00E86F67"/>
    <w:rsid w:val="00E9071D"/>
    <w:rsid w:val="00E91449"/>
    <w:rsid w:val="00E961E3"/>
    <w:rsid w:val="00E96FAC"/>
    <w:rsid w:val="00E97D15"/>
    <w:rsid w:val="00EA12A9"/>
    <w:rsid w:val="00EA6960"/>
    <w:rsid w:val="00EA7414"/>
    <w:rsid w:val="00EB0B4A"/>
    <w:rsid w:val="00EB2B0F"/>
    <w:rsid w:val="00EB305C"/>
    <w:rsid w:val="00EC0D24"/>
    <w:rsid w:val="00EC2828"/>
    <w:rsid w:val="00EC3735"/>
    <w:rsid w:val="00EC5D9C"/>
    <w:rsid w:val="00EC66EF"/>
    <w:rsid w:val="00EC71B0"/>
    <w:rsid w:val="00ED456F"/>
    <w:rsid w:val="00ED764E"/>
    <w:rsid w:val="00EE03D9"/>
    <w:rsid w:val="00EE426D"/>
    <w:rsid w:val="00EE4EA2"/>
    <w:rsid w:val="00EE5B27"/>
    <w:rsid w:val="00EF0456"/>
    <w:rsid w:val="00EF2A49"/>
    <w:rsid w:val="00EF4ED3"/>
    <w:rsid w:val="00F0117D"/>
    <w:rsid w:val="00F01DF0"/>
    <w:rsid w:val="00F03A22"/>
    <w:rsid w:val="00F0642C"/>
    <w:rsid w:val="00F07A99"/>
    <w:rsid w:val="00F07D04"/>
    <w:rsid w:val="00F1018D"/>
    <w:rsid w:val="00F1040C"/>
    <w:rsid w:val="00F10B04"/>
    <w:rsid w:val="00F1138D"/>
    <w:rsid w:val="00F113BD"/>
    <w:rsid w:val="00F12CB4"/>
    <w:rsid w:val="00F13777"/>
    <w:rsid w:val="00F14E2E"/>
    <w:rsid w:val="00F154F6"/>
    <w:rsid w:val="00F22815"/>
    <w:rsid w:val="00F24261"/>
    <w:rsid w:val="00F245C1"/>
    <w:rsid w:val="00F25745"/>
    <w:rsid w:val="00F3096F"/>
    <w:rsid w:val="00F32620"/>
    <w:rsid w:val="00F3394E"/>
    <w:rsid w:val="00F33A87"/>
    <w:rsid w:val="00F33E02"/>
    <w:rsid w:val="00F34D82"/>
    <w:rsid w:val="00F406A6"/>
    <w:rsid w:val="00F409E3"/>
    <w:rsid w:val="00F41B77"/>
    <w:rsid w:val="00F42CDA"/>
    <w:rsid w:val="00F4300D"/>
    <w:rsid w:val="00F438C5"/>
    <w:rsid w:val="00F50567"/>
    <w:rsid w:val="00F50684"/>
    <w:rsid w:val="00F52BBC"/>
    <w:rsid w:val="00F52DC6"/>
    <w:rsid w:val="00F5375B"/>
    <w:rsid w:val="00F55F21"/>
    <w:rsid w:val="00F60230"/>
    <w:rsid w:val="00F61F2E"/>
    <w:rsid w:val="00F624E3"/>
    <w:rsid w:val="00F64605"/>
    <w:rsid w:val="00F64B85"/>
    <w:rsid w:val="00F655E3"/>
    <w:rsid w:val="00F67CD8"/>
    <w:rsid w:val="00F7080A"/>
    <w:rsid w:val="00F70F27"/>
    <w:rsid w:val="00F7125F"/>
    <w:rsid w:val="00F71519"/>
    <w:rsid w:val="00F71E33"/>
    <w:rsid w:val="00F729E4"/>
    <w:rsid w:val="00F73AE8"/>
    <w:rsid w:val="00F74E77"/>
    <w:rsid w:val="00F764A2"/>
    <w:rsid w:val="00F84396"/>
    <w:rsid w:val="00F86B86"/>
    <w:rsid w:val="00F8724E"/>
    <w:rsid w:val="00F9107A"/>
    <w:rsid w:val="00F9152F"/>
    <w:rsid w:val="00FA0700"/>
    <w:rsid w:val="00FA0DAB"/>
    <w:rsid w:val="00FA2DF3"/>
    <w:rsid w:val="00FA52A8"/>
    <w:rsid w:val="00FB30D9"/>
    <w:rsid w:val="00FB3435"/>
    <w:rsid w:val="00FB36A7"/>
    <w:rsid w:val="00FB46CA"/>
    <w:rsid w:val="00FB4FD0"/>
    <w:rsid w:val="00FB6349"/>
    <w:rsid w:val="00FB658C"/>
    <w:rsid w:val="00FB7E1E"/>
    <w:rsid w:val="00FC1AD5"/>
    <w:rsid w:val="00FC3FEF"/>
    <w:rsid w:val="00FC41F2"/>
    <w:rsid w:val="00FD097E"/>
    <w:rsid w:val="00FD4B2D"/>
    <w:rsid w:val="00FE0AFB"/>
    <w:rsid w:val="00FE251C"/>
    <w:rsid w:val="00FE5226"/>
    <w:rsid w:val="00FE6002"/>
    <w:rsid w:val="00FE6D63"/>
    <w:rsid w:val="00FE7D42"/>
    <w:rsid w:val="00FF5A0D"/>
    <w:rsid w:val="00FF6645"/>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7BA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D1F93"/>
    <w:pPr>
      <w:spacing w:after="120"/>
    </w:pPr>
    <w:rPr>
      <w:rFonts w:ascii="Segoe UI Historic" w:eastAsiaTheme="minorEastAsia" w:hAnsi="Segoe UI Historic"/>
      <w:lang w:val="en-GB"/>
    </w:rPr>
  </w:style>
  <w:style w:type="paragraph" w:styleId="Heading1">
    <w:name w:val="heading 1"/>
    <w:next w:val="Normal"/>
    <w:link w:val="Heading1Char"/>
    <w:uiPriority w:val="29"/>
    <w:qFormat/>
    <w:rsid w:val="003C0DE9"/>
    <w:pPr>
      <w:spacing w:before="360" w:after="180" w:line="220" w:lineRule="atLeast"/>
      <w:contextualSpacing/>
      <w:outlineLvl w:val="0"/>
    </w:pPr>
    <w:rPr>
      <w:rFonts w:ascii="Segoe UI Historic" w:eastAsiaTheme="majorEastAsia" w:hAnsi="Segoe UI Historic" w:cs="Times New Roman (Headings CS)"/>
      <w:b/>
      <w:bCs/>
      <w:caps/>
      <w:color w:val="000000" w:themeColor="text1"/>
      <w:sz w:val="26"/>
      <w:szCs w:val="28"/>
      <w:lang w:val="en-GB"/>
    </w:rPr>
  </w:style>
  <w:style w:type="paragraph" w:styleId="Heading2">
    <w:name w:val="heading 2"/>
    <w:next w:val="Normal"/>
    <w:link w:val="Heading2Char"/>
    <w:uiPriority w:val="29"/>
    <w:qFormat/>
    <w:rsid w:val="008A3FA3"/>
    <w:pPr>
      <w:keepNext/>
      <w:tabs>
        <w:tab w:val="left" w:pos="992"/>
      </w:tabs>
      <w:spacing w:before="240" w:after="120" w:line="220" w:lineRule="atLeast"/>
      <w:outlineLvl w:val="1"/>
    </w:pPr>
    <w:rPr>
      <w:rFonts w:ascii="Segoe UI Historic" w:eastAsiaTheme="majorEastAsia" w:hAnsi="Segoe UI Historic" w:cstheme="majorBidi"/>
      <w:b/>
      <w:bCs/>
      <w:szCs w:val="26"/>
      <w:lang w:val="en-GB"/>
    </w:rPr>
  </w:style>
  <w:style w:type="paragraph" w:styleId="Heading3">
    <w:name w:val="heading 3"/>
    <w:basedOn w:val="Normal"/>
    <w:next w:val="Normal"/>
    <w:link w:val="Heading3Char"/>
    <w:uiPriority w:val="29"/>
    <w:qFormat/>
    <w:rsid w:val="000D779B"/>
    <w:pPr>
      <w:keepNext/>
      <w:tabs>
        <w:tab w:val="left" w:pos="992"/>
      </w:tabs>
      <w:spacing w:before="240" w:after="60" w:line="220" w:lineRule="atLeast"/>
      <w:outlineLvl w:val="2"/>
    </w:pPr>
    <w:rPr>
      <w:rFonts w:eastAsiaTheme="majorEastAsia" w:cstheme="majorBidi"/>
      <w:bCs/>
    </w:rPr>
  </w:style>
  <w:style w:type="paragraph" w:styleId="Heading4">
    <w:name w:val="heading 4"/>
    <w:next w:val="Normal"/>
    <w:link w:val="Heading4Char"/>
    <w:uiPriority w:val="29"/>
    <w:rsid w:val="008A3FA3"/>
    <w:pPr>
      <w:keepNext/>
      <w:tabs>
        <w:tab w:val="left" w:pos="992"/>
      </w:tabs>
      <w:spacing w:before="240" w:after="30" w:line="220" w:lineRule="atLeast"/>
      <w:outlineLvl w:val="3"/>
    </w:pPr>
    <w:rPr>
      <w:rFonts w:ascii="Segoe UI Historic" w:eastAsiaTheme="majorEastAsia" w:hAnsi="Segoe UI Historic" w:cs="Times New Roman (Headings CS)"/>
      <w:b/>
      <w:bCs/>
      <w:i/>
      <w:iCs/>
      <w:lang w:val="en-GB"/>
    </w:rPr>
  </w:style>
  <w:style w:type="paragraph" w:styleId="Heading5">
    <w:name w:val="heading 5"/>
    <w:next w:val="Normal"/>
    <w:link w:val="Heading5Char"/>
    <w:uiPriority w:val="9"/>
    <w:semiHidden/>
    <w:locked/>
    <w:rsid w:val="008A3FA3"/>
    <w:pPr>
      <w:keepNext/>
      <w:keepLines/>
      <w:spacing w:before="240" w:after="15"/>
      <w:outlineLvl w:val="4"/>
    </w:pPr>
    <w:rPr>
      <w:rFonts w:ascii="Segoe UI Historic" w:eastAsiaTheme="majorEastAsia" w:hAnsi="Segoe UI Historic" w:cs="Times New Roman (Headings CS)"/>
      <w:color w:val="000000" w:themeColor="text1"/>
      <w:sz w:val="20"/>
      <w:lang w:val="en-GB"/>
    </w:rPr>
  </w:style>
  <w:style w:type="paragraph" w:styleId="Heading6">
    <w:name w:val="heading 6"/>
    <w:basedOn w:val="Normal"/>
    <w:next w:val="Normal"/>
    <w:link w:val="Heading6Char"/>
    <w:uiPriority w:val="9"/>
    <w:semiHidden/>
    <w:locked/>
    <w:rsid w:val="008A3FA3"/>
    <w:pPr>
      <w:keepNext/>
      <w:keepLines/>
      <w:spacing w:before="120" w:after="0"/>
      <w:outlineLvl w:val="5"/>
    </w:pPr>
    <w:rPr>
      <w:rFonts w:eastAsiaTheme="majorEastAsia" w:cstheme="majorBidi"/>
      <w:i/>
      <w:color w:val="808080" w:themeColor="background1" w:themeShade="80"/>
      <w:sz w:val="20"/>
    </w:rPr>
  </w:style>
  <w:style w:type="paragraph" w:styleId="Heading7">
    <w:name w:val="heading 7"/>
    <w:basedOn w:val="Normal"/>
    <w:next w:val="Normal"/>
    <w:link w:val="Heading7Char"/>
    <w:uiPriority w:val="9"/>
    <w:semiHidden/>
    <w:unhideWhenUsed/>
    <w:locked/>
    <w:rsid w:val="00CD7B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locked/>
    <w:rsid w:val="00CD7B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locked/>
    <w:rsid w:val="00CD7B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3C0DE9"/>
    <w:rPr>
      <w:rFonts w:ascii="Segoe UI Historic" w:eastAsiaTheme="majorEastAsia" w:hAnsi="Segoe UI Historic" w:cs="Times New Roman (Headings CS)"/>
      <w:b/>
      <w:bCs/>
      <w:caps/>
      <w:color w:val="000000" w:themeColor="text1"/>
      <w:sz w:val="26"/>
      <w:szCs w:val="28"/>
      <w:lang w:val="en-GB"/>
    </w:rPr>
  </w:style>
  <w:style w:type="character" w:customStyle="1" w:styleId="Heading2Char">
    <w:name w:val="Heading 2 Char"/>
    <w:basedOn w:val="DefaultParagraphFont"/>
    <w:link w:val="Heading2"/>
    <w:uiPriority w:val="29"/>
    <w:rsid w:val="008A3FA3"/>
    <w:rPr>
      <w:rFonts w:ascii="Segoe UI Historic" w:eastAsiaTheme="majorEastAsia" w:hAnsi="Segoe UI Historic" w:cstheme="majorBidi"/>
      <w:b/>
      <w:bCs/>
      <w:szCs w:val="26"/>
      <w:lang w:val="en-GB"/>
    </w:rPr>
  </w:style>
  <w:style w:type="character" w:customStyle="1" w:styleId="Heading3Char">
    <w:name w:val="Heading 3 Char"/>
    <w:basedOn w:val="DefaultParagraphFont"/>
    <w:link w:val="Heading3"/>
    <w:uiPriority w:val="29"/>
    <w:rsid w:val="000D779B"/>
    <w:rPr>
      <w:rFonts w:ascii="Segoe UI Historic" w:eastAsiaTheme="majorEastAsia" w:hAnsi="Segoe UI Historic" w:cstheme="majorBidi"/>
      <w:bCs/>
      <w:lang w:val="en-GB"/>
    </w:rPr>
  </w:style>
  <w:style w:type="character" w:customStyle="1" w:styleId="Heading4Char">
    <w:name w:val="Heading 4 Char"/>
    <w:basedOn w:val="DefaultParagraphFont"/>
    <w:link w:val="Heading4"/>
    <w:uiPriority w:val="29"/>
    <w:rsid w:val="008A3FA3"/>
    <w:rPr>
      <w:rFonts w:ascii="Segoe UI Historic" w:eastAsiaTheme="majorEastAsia" w:hAnsi="Segoe UI Historic" w:cs="Times New Roman (Headings CS)"/>
      <w:b/>
      <w:bCs/>
      <w:i/>
      <w:iCs/>
      <w:lang w:val="en-GB"/>
    </w:rPr>
  </w:style>
  <w:style w:type="paragraph" w:styleId="FootnoteText">
    <w:name w:val="footnote text"/>
    <w:basedOn w:val="Normal"/>
    <w:link w:val="FootnoteTextChar"/>
    <w:uiPriority w:val="99"/>
    <w:unhideWhenUsed/>
    <w:locked/>
    <w:rsid w:val="00A114BB"/>
    <w:pPr>
      <w:spacing w:after="0"/>
    </w:pPr>
    <w:rPr>
      <w:sz w:val="15"/>
      <w:szCs w:val="24"/>
    </w:rPr>
  </w:style>
  <w:style w:type="character" w:customStyle="1" w:styleId="FootnoteTextChar">
    <w:name w:val="Footnote Text Char"/>
    <w:basedOn w:val="DefaultParagraphFont"/>
    <w:link w:val="FootnoteText"/>
    <w:uiPriority w:val="99"/>
    <w:rsid w:val="00A114BB"/>
    <w:rPr>
      <w:rFonts w:ascii="Segoe UI Historic" w:eastAsiaTheme="minorEastAsia" w:hAnsi="Segoe UI Historic"/>
      <w:sz w:val="15"/>
      <w:szCs w:val="24"/>
      <w:lang w:val="en-GB"/>
    </w:rPr>
  </w:style>
  <w:style w:type="character" w:styleId="FootnoteReference">
    <w:name w:val="footnote reference"/>
    <w:basedOn w:val="DefaultParagraphFont"/>
    <w:uiPriority w:val="99"/>
    <w:unhideWhenUsed/>
    <w:locked/>
    <w:rsid w:val="00A114BB"/>
    <w:rPr>
      <w:rFonts w:ascii="Segoe UI Historic" w:hAnsi="Segoe UI Historic"/>
      <w:sz w:val="15"/>
      <w:vertAlign w:val="superscript"/>
    </w:rPr>
  </w:style>
  <w:style w:type="paragraph" w:styleId="Caption">
    <w:name w:val="caption"/>
    <w:basedOn w:val="Normal"/>
    <w:next w:val="Normal"/>
    <w:uiPriority w:val="35"/>
    <w:semiHidden/>
    <w:qFormat/>
    <w:locked/>
    <w:rsid w:val="00856794"/>
    <w:pPr>
      <w:spacing w:after="200"/>
      <w:ind w:left="998" w:hanging="998"/>
    </w:pPr>
    <w:rPr>
      <w:b/>
      <w:bCs/>
      <w:sz w:val="20"/>
      <w:szCs w:val="20"/>
    </w:rPr>
  </w:style>
  <w:style w:type="paragraph" w:styleId="Header">
    <w:name w:val="header"/>
    <w:next w:val="Normal"/>
    <w:link w:val="HeaderChar"/>
    <w:uiPriority w:val="99"/>
    <w:unhideWhenUsed/>
    <w:rsid w:val="00A114BB"/>
    <w:rPr>
      <w:rFonts w:ascii="Segoe UI Historic" w:hAnsi="Segoe UI Historic"/>
      <w:sz w:val="16"/>
      <w:lang w:val="en-GB"/>
    </w:rPr>
  </w:style>
  <w:style w:type="character" w:customStyle="1" w:styleId="HeaderChar">
    <w:name w:val="Header Char"/>
    <w:basedOn w:val="DefaultParagraphFont"/>
    <w:link w:val="Header"/>
    <w:uiPriority w:val="99"/>
    <w:rsid w:val="00A114BB"/>
    <w:rPr>
      <w:rFonts w:ascii="Segoe UI Historic" w:hAnsi="Segoe UI Historic"/>
      <w:sz w:val="16"/>
      <w:lang w:val="en-GB"/>
    </w:rPr>
  </w:style>
  <w:style w:type="paragraph" w:styleId="Footer">
    <w:name w:val="footer"/>
    <w:next w:val="Normal"/>
    <w:link w:val="FooterChar"/>
    <w:unhideWhenUsed/>
    <w:rsid w:val="0090693E"/>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pPr>
    <w:rPr>
      <w:b/>
      <w:sz w:val="28"/>
      <w:lang w:val="en-GB"/>
    </w:rPr>
  </w:style>
  <w:style w:type="paragraph" w:styleId="ListParagraph">
    <w:name w:val="List Paragraph"/>
    <w:basedOn w:val="Normal"/>
    <w:uiPriority w:val="34"/>
    <w:qFormat/>
    <w:locked/>
    <w:rsid w:val="006C7F31"/>
    <w:pPr>
      <w:ind w:left="720"/>
      <w:contextualSpacing/>
    </w:pPr>
  </w:style>
  <w:style w:type="paragraph" w:customStyle="1" w:styleId="ESS-SingleLinespacing">
    <w:name w:val="ESS-Single Line spacing"/>
    <w:uiPriority w:val="34"/>
    <w:rsid w:val="005E30BC"/>
    <w:rPr>
      <w:rFonts w:ascii="Calibri" w:hAnsi="Calibri"/>
      <w:sz w:val="24"/>
      <w:lang w:val="en-GB"/>
    </w:rPr>
  </w:style>
  <w:style w:type="table" w:styleId="TableGrid">
    <w:name w:val="Table Grid"/>
    <w:basedOn w:val="TableNormal"/>
    <w:uiPriority w:val="59"/>
    <w:locked/>
    <w:rsid w:val="00E8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0628C7"/>
    <w:pPr>
      <w:keepNext/>
      <w:spacing w:before="60" w:after="60" w:line="180" w:lineRule="atLeast"/>
    </w:pPr>
    <w:rPr>
      <w:rFonts w:ascii="Segoe UI Historic" w:hAnsi="Segoe UI Historic"/>
      <w:b/>
      <w:sz w:val="18"/>
      <w:lang w:val="en-GB"/>
    </w:rPr>
  </w:style>
  <w:style w:type="paragraph" w:customStyle="1" w:styleId="ESS-TableText">
    <w:name w:val="ESS-Table Text"/>
    <w:uiPriority w:val="34"/>
    <w:rsid w:val="00553283"/>
    <w:pPr>
      <w:spacing w:before="60" w:after="60" w:line="180" w:lineRule="atLeast"/>
    </w:pPr>
    <w:rPr>
      <w:rFonts w:ascii="Segoe UI Historic" w:hAnsi="Segoe UI Historic"/>
      <w:sz w:val="18"/>
      <w:lang w:val="en-GB"/>
    </w:rPr>
  </w:style>
  <w:style w:type="paragraph" w:customStyle="1" w:styleId="TableFigureTitle">
    <w:name w:val="Table/Figure Title"/>
    <w:next w:val="Normal"/>
    <w:uiPriority w:val="34"/>
    <w:qFormat/>
    <w:rsid w:val="009D5E88"/>
    <w:pPr>
      <w:keepNext/>
      <w:tabs>
        <w:tab w:val="left" w:pos="1412"/>
      </w:tabs>
      <w:spacing w:before="60" w:after="180" w:line="180" w:lineRule="atLeast"/>
      <w:ind w:left="1412" w:hanging="1412"/>
      <w:jc w:val="center"/>
    </w:pPr>
    <w:rPr>
      <w:rFonts w:ascii="Segoe UI Historic" w:hAnsi="Segoe UI Historic"/>
      <w:b/>
      <w:i/>
      <w:sz w:val="18"/>
      <w:lang w:val="en-GB"/>
    </w:rPr>
  </w:style>
  <w:style w:type="paragraph" w:customStyle="1" w:styleId="Headingunnumbered">
    <w:name w:val="Heading unnumbered"/>
    <w:next w:val="Normal"/>
    <w:uiPriority w:val="34"/>
    <w:qFormat/>
    <w:rsid w:val="007123E9"/>
    <w:pPr>
      <w:keepNext/>
      <w:spacing w:before="240" w:after="120"/>
    </w:pPr>
    <w:rPr>
      <w:rFonts w:ascii="Segoe UI Historic" w:hAnsi="Segoe UI Historic"/>
      <w:b/>
      <w:caps/>
      <w:sz w:val="26"/>
      <w:lang w:val="en-GB"/>
    </w:rPr>
  </w:style>
  <w:style w:type="paragraph" w:styleId="TableofFigures">
    <w:name w:val="table of figures"/>
    <w:next w:val="Normal"/>
    <w:uiPriority w:val="99"/>
    <w:rsid w:val="00CD7B48"/>
    <w:pPr>
      <w:tabs>
        <w:tab w:val="left" w:leader="dot" w:pos="992"/>
        <w:tab w:val="right" w:leader="dot" w:pos="8834"/>
      </w:tabs>
      <w:spacing w:before="120" w:after="120" w:line="220" w:lineRule="atLeast"/>
    </w:pPr>
    <w:rPr>
      <w:rFonts w:ascii="Segoe UI Historic" w:hAnsi="Segoe UI Historic"/>
      <w:lang w:val="en-GB"/>
    </w:rPr>
  </w:style>
  <w:style w:type="paragraph" w:styleId="TOC1">
    <w:name w:val="toc 1"/>
    <w:aliases w:val="TOC"/>
    <w:next w:val="Normal"/>
    <w:autoRedefine/>
    <w:uiPriority w:val="39"/>
    <w:rsid w:val="003F084E"/>
    <w:pPr>
      <w:tabs>
        <w:tab w:val="left" w:pos="440"/>
        <w:tab w:val="right" w:leader="dot" w:pos="9629"/>
      </w:tabs>
      <w:spacing w:before="60" w:after="60"/>
    </w:pPr>
    <w:rPr>
      <w:rFonts w:eastAsiaTheme="minorEastAsia"/>
      <w:b/>
      <w:bCs/>
      <w:sz w:val="20"/>
      <w:szCs w:val="20"/>
      <w:lang w:val="en-GB"/>
    </w:rPr>
  </w:style>
  <w:style w:type="paragraph" w:styleId="TOC2">
    <w:name w:val="toc 2"/>
    <w:basedOn w:val="TOC1"/>
    <w:uiPriority w:val="39"/>
    <w:rsid w:val="00553283"/>
    <w:pPr>
      <w:spacing w:before="120" w:after="0"/>
      <w:ind w:left="220"/>
    </w:pPr>
    <w:rPr>
      <w:b w:val="0"/>
      <w:bCs w:val="0"/>
      <w:i/>
      <w:iCs/>
    </w:rPr>
  </w:style>
  <w:style w:type="paragraph" w:styleId="TOC3">
    <w:name w:val="toc 3"/>
    <w:basedOn w:val="TOC1"/>
    <w:uiPriority w:val="39"/>
    <w:rsid w:val="00553283"/>
    <w:pPr>
      <w:spacing w:before="0" w:after="0"/>
      <w:ind w:left="440"/>
    </w:pPr>
    <w:rPr>
      <w:b w:val="0"/>
      <w:bCs w:val="0"/>
    </w:rPr>
  </w:style>
  <w:style w:type="paragraph" w:styleId="TOC4">
    <w:name w:val="toc 4"/>
    <w:basedOn w:val="TOC1"/>
    <w:uiPriority w:val="39"/>
    <w:rsid w:val="00553283"/>
    <w:pPr>
      <w:spacing w:before="0" w:after="0"/>
      <w:ind w:left="660"/>
    </w:pPr>
    <w:rPr>
      <w:b w:val="0"/>
      <w:bCs w:val="0"/>
    </w:rPr>
  </w:style>
  <w:style w:type="paragraph" w:styleId="TOC5">
    <w:name w:val="toc 5"/>
    <w:basedOn w:val="TOC1"/>
    <w:uiPriority w:val="39"/>
    <w:rsid w:val="00553283"/>
    <w:pPr>
      <w:spacing w:before="0" w:after="0"/>
      <w:ind w:left="880"/>
    </w:pPr>
    <w:rPr>
      <w:b w:val="0"/>
      <w:bCs w:val="0"/>
    </w:rPr>
  </w:style>
  <w:style w:type="paragraph" w:styleId="TOC6">
    <w:name w:val="toc 6"/>
    <w:basedOn w:val="TOC4"/>
    <w:uiPriority w:val="39"/>
    <w:rsid w:val="00553283"/>
    <w:pPr>
      <w:ind w:left="1100"/>
    </w:pPr>
  </w:style>
  <w:style w:type="paragraph" w:styleId="TOC7">
    <w:name w:val="toc 7"/>
    <w:basedOn w:val="TOC3"/>
    <w:uiPriority w:val="39"/>
    <w:rsid w:val="00553283"/>
    <w:pPr>
      <w:ind w:left="1320"/>
    </w:pPr>
  </w:style>
  <w:style w:type="paragraph" w:styleId="TOC8">
    <w:name w:val="toc 8"/>
    <w:basedOn w:val="TOC3"/>
    <w:uiPriority w:val="39"/>
    <w:rsid w:val="00553283"/>
    <w:pPr>
      <w:ind w:left="1540"/>
    </w:pPr>
  </w:style>
  <w:style w:type="paragraph" w:styleId="BalloonText">
    <w:name w:val="Balloon Text"/>
    <w:basedOn w:val="Normal"/>
    <w:link w:val="BalloonTextChar"/>
    <w:uiPriority w:val="99"/>
    <w:semiHidden/>
    <w:unhideWhenUsed/>
    <w:locked/>
    <w:rsid w:val="00B43D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rFonts w:ascii="Segoe UI Historic" w:hAnsi="Segoe UI Historic"/>
      <w:color w:val="0000FF" w:themeColor="hyperlink"/>
      <w:sz w:val="22"/>
      <w:u w:val="single"/>
    </w:rPr>
  </w:style>
  <w:style w:type="paragraph" w:styleId="TOC9">
    <w:name w:val="toc 9"/>
    <w:basedOn w:val="Normal"/>
    <w:next w:val="Normal"/>
    <w:autoRedefine/>
    <w:uiPriority w:val="39"/>
    <w:semiHidden/>
    <w:locked/>
    <w:rsid w:val="00553283"/>
    <w:pPr>
      <w:spacing w:after="0"/>
      <w:ind w:left="1760"/>
    </w:pPr>
    <w:rPr>
      <w:rFonts w:asciiTheme="minorHAnsi" w:hAnsiTheme="minorHAnsi"/>
      <w:sz w:val="20"/>
      <w:szCs w:val="20"/>
    </w:rPr>
  </w:style>
  <w:style w:type="character" w:styleId="PageNumber">
    <w:name w:val="page number"/>
    <w:basedOn w:val="DefaultParagraphFont"/>
    <w:uiPriority w:val="99"/>
    <w:unhideWhenUsed/>
    <w:rsid w:val="00CD7B48"/>
    <w:rPr>
      <w:rFonts w:ascii="Segoe UI Historic" w:hAnsi="Segoe UI Historic"/>
      <w:sz w:val="18"/>
    </w:rPr>
  </w:style>
  <w:style w:type="character" w:customStyle="1" w:styleId="Heading5Char">
    <w:name w:val="Heading 5 Char"/>
    <w:basedOn w:val="DefaultParagraphFont"/>
    <w:link w:val="Heading5"/>
    <w:uiPriority w:val="9"/>
    <w:semiHidden/>
    <w:rsid w:val="008A3FA3"/>
    <w:rPr>
      <w:rFonts w:ascii="Segoe UI Historic" w:eastAsiaTheme="majorEastAsia" w:hAnsi="Segoe UI Historic" w:cs="Times New Roman (Headings CS)"/>
      <w:color w:val="000000" w:themeColor="text1"/>
      <w:sz w:val="20"/>
      <w:lang w:val="en-GB"/>
    </w:rPr>
  </w:style>
  <w:style w:type="character" w:customStyle="1" w:styleId="Heading6Char">
    <w:name w:val="Heading 6 Char"/>
    <w:basedOn w:val="DefaultParagraphFont"/>
    <w:link w:val="Heading6"/>
    <w:uiPriority w:val="9"/>
    <w:semiHidden/>
    <w:rsid w:val="008A3FA3"/>
    <w:rPr>
      <w:rFonts w:ascii="Segoe UI Historic" w:eastAsiaTheme="majorEastAsia" w:hAnsi="Segoe UI Historic" w:cstheme="majorBidi"/>
      <w:i/>
      <w:color w:val="808080" w:themeColor="background1" w:themeShade="80"/>
      <w:sz w:val="20"/>
      <w:lang w:val="en-GB"/>
    </w:rPr>
  </w:style>
  <w:style w:type="character" w:customStyle="1" w:styleId="Heading7Char">
    <w:name w:val="Heading 7 Char"/>
    <w:basedOn w:val="DefaultParagraphFont"/>
    <w:link w:val="Heading7"/>
    <w:uiPriority w:val="9"/>
    <w:semiHidden/>
    <w:rsid w:val="00CD7B48"/>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uiPriority w:val="9"/>
    <w:semiHidden/>
    <w:rsid w:val="00CD7B4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7B4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semiHidden/>
    <w:locked/>
    <w:rsid w:val="00CD7B48"/>
    <w:pPr>
      <w:spacing w:before="240"/>
      <w:contextualSpacing/>
    </w:pPr>
    <w:rPr>
      <w:rFonts w:eastAsiaTheme="majorEastAsia" w:cstheme="majorBidi"/>
      <w:spacing w:val="-10"/>
      <w:kern w:val="28"/>
      <w:sz w:val="26"/>
      <w:szCs w:val="56"/>
    </w:rPr>
  </w:style>
  <w:style w:type="character" w:customStyle="1" w:styleId="TitleChar">
    <w:name w:val="Title Char"/>
    <w:basedOn w:val="DefaultParagraphFont"/>
    <w:link w:val="Title"/>
    <w:uiPriority w:val="10"/>
    <w:semiHidden/>
    <w:rsid w:val="00CD7B48"/>
    <w:rPr>
      <w:rFonts w:ascii="Segoe UI Historic" w:eastAsiaTheme="majorEastAsia" w:hAnsi="Segoe UI Historic" w:cstheme="majorBidi"/>
      <w:spacing w:val="-10"/>
      <w:kern w:val="28"/>
      <w:sz w:val="26"/>
      <w:szCs w:val="56"/>
      <w:lang w:val="en-GB"/>
    </w:rPr>
  </w:style>
  <w:style w:type="paragraph" w:styleId="Subtitle">
    <w:name w:val="Subtitle"/>
    <w:basedOn w:val="Normal"/>
    <w:next w:val="Normal"/>
    <w:link w:val="SubtitleChar"/>
    <w:uiPriority w:val="11"/>
    <w:locked/>
    <w:rsid w:val="00CD7B48"/>
    <w:pPr>
      <w:numPr>
        <w:ilvl w:val="1"/>
      </w:numPr>
      <w:spacing w:before="120"/>
    </w:pPr>
    <w:rPr>
      <w:color w:val="7F7F7F" w:themeColor="text1" w:themeTint="80"/>
      <w:spacing w:val="15"/>
    </w:rPr>
  </w:style>
  <w:style w:type="character" w:customStyle="1" w:styleId="SubtitleChar">
    <w:name w:val="Subtitle Char"/>
    <w:basedOn w:val="DefaultParagraphFont"/>
    <w:link w:val="Subtitle"/>
    <w:uiPriority w:val="11"/>
    <w:rsid w:val="00CD7B48"/>
    <w:rPr>
      <w:rFonts w:ascii="Segoe UI Historic" w:eastAsiaTheme="minorEastAsia" w:hAnsi="Segoe UI Historic"/>
      <w:color w:val="7F7F7F" w:themeColor="text1" w:themeTint="80"/>
      <w:spacing w:val="15"/>
      <w:sz w:val="22"/>
      <w:lang w:val="en-GB"/>
    </w:rPr>
  </w:style>
  <w:style w:type="character" w:styleId="SubtleEmphasis">
    <w:name w:val="Subtle Emphasis"/>
    <w:basedOn w:val="DefaultParagraphFont"/>
    <w:uiPriority w:val="19"/>
    <w:locked/>
    <w:rsid w:val="00CD7B48"/>
    <w:rPr>
      <w:rFonts w:ascii="Segoe UI Historic" w:hAnsi="Segoe UI Historic"/>
      <w:i/>
      <w:iCs/>
      <w:color w:val="404040" w:themeColor="text1" w:themeTint="BF"/>
      <w:sz w:val="22"/>
    </w:rPr>
  </w:style>
  <w:style w:type="character" w:styleId="Emphasis">
    <w:name w:val="Emphasis"/>
    <w:basedOn w:val="DefaultParagraphFont"/>
    <w:uiPriority w:val="20"/>
    <w:locked/>
    <w:rsid w:val="00CD7B48"/>
    <w:rPr>
      <w:rFonts w:ascii="Segoe UI Historic" w:hAnsi="Segoe UI Historic"/>
      <w:i/>
      <w:iCs/>
      <w:sz w:val="22"/>
    </w:rPr>
  </w:style>
  <w:style w:type="paragraph" w:styleId="NoSpacing">
    <w:name w:val="No Spacing"/>
    <w:uiPriority w:val="2"/>
    <w:locked/>
    <w:rsid w:val="00CD7B48"/>
    <w:rPr>
      <w:rFonts w:ascii="Segoe UI Historic" w:eastAsiaTheme="minorEastAsia" w:hAnsi="Segoe UI Historic"/>
      <w:lang w:val="en-GB"/>
    </w:rPr>
  </w:style>
  <w:style w:type="paragraph" w:styleId="TOAHeading">
    <w:name w:val="toa heading"/>
    <w:basedOn w:val="Normal"/>
    <w:next w:val="Normal"/>
    <w:uiPriority w:val="99"/>
    <w:semiHidden/>
    <w:unhideWhenUsed/>
    <w:locked/>
    <w:rsid w:val="00CD7B48"/>
    <w:pPr>
      <w:spacing w:before="120"/>
    </w:pPr>
    <w:rPr>
      <w:rFonts w:eastAsiaTheme="majorEastAsia" w:cstheme="majorBidi"/>
      <w:b/>
      <w:bCs/>
      <w:sz w:val="24"/>
      <w:szCs w:val="24"/>
    </w:rPr>
  </w:style>
  <w:style w:type="character" w:customStyle="1" w:styleId="UnresolvedMention1">
    <w:name w:val="Unresolved Mention1"/>
    <w:basedOn w:val="DefaultParagraphFont"/>
    <w:uiPriority w:val="99"/>
    <w:locked/>
    <w:rsid w:val="00CD7B48"/>
    <w:rPr>
      <w:rFonts w:ascii="Segoe UI Historic" w:hAnsi="Segoe UI Historic"/>
      <w:color w:val="605E5C"/>
      <w:sz w:val="22"/>
      <w:shd w:val="clear" w:color="auto" w:fill="E1DFDD"/>
    </w:rPr>
  </w:style>
  <w:style w:type="paragraph" w:styleId="TableofAuthorities">
    <w:name w:val="table of authorities"/>
    <w:basedOn w:val="Normal"/>
    <w:next w:val="Normal"/>
    <w:uiPriority w:val="99"/>
    <w:semiHidden/>
    <w:unhideWhenUsed/>
    <w:locked/>
    <w:rsid w:val="00CD7B48"/>
    <w:pPr>
      <w:spacing w:before="120"/>
    </w:pPr>
  </w:style>
  <w:style w:type="character" w:customStyle="1" w:styleId="SmartHyperlink1">
    <w:name w:val="Smart Hyperlink1"/>
    <w:basedOn w:val="DefaultParagraphFont"/>
    <w:uiPriority w:val="99"/>
    <w:semiHidden/>
    <w:unhideWhenUsed/>
    <w:rsid w:val="00CD7B48"/>
    <w:rPr>
      <w:rFonts w:ascii="Segoe UI Historic" w:hAnsi="Segoe UI Historic"/>
      <w:sz w:val="22"/>
      <w:u w:val="dotted"/>
    </w:rPr>
  </w:style>
  <w:style w:type="paragraph" w:styleId="Signature">
    <w:name w:val="Signature"/>
    <w:basedOn w:val="Normal"/>
    <w:link w:val="SignatureChar"/>
    <w:uiPriority w:val="99"/>
    <w:semiHidden/>
    <w:unhideWhenUsed/>
    <w:locked/>
    <w:rsid w:val="00CD7B48"/>
    <w:pPr>
      <w:spacing w:after="0"/>
      <w:ind w:left="2835"/>
    </w:pPr>
  </w:style>
  <w:style w:type="character" w:customStyle="1" w:styleId="SignatureChar">
    <w:name w:val="Signature Char"/>
    <w:basedOn w:val="DefaultParagraphFont"/>
    <w:link w:val="Signature"/>
    <w:uiPriority w:val="99"/>
    <w:semiHidden/>
    <w:rsid w:val="00CD7B48"/>
    <w:rPr>
      <w:rFonts w:ascii="Segoe UI Historic" w:eastAsiaTheme="minorEastAsia" w:hAnsi="Segoe UI Historic"/>
      <w:sz w:val="22"/>
      <w:lang w:val="en-GB"/>
    </w:rPr>
  </w:style>
  <w:style w:type="paragraph" w:styleId="Salutation">
    <w:name w:val="Salutation"/>
    <w:basedOn w:val="Normal"/>
    <w:next w:val="Normal"/>
    <w:link w:val="SalutationChar"/>
    <w:uiPriority w:val="99"/>
    <w:semiHidden/>
    <w:unhideWhenUsed/>
    <w:locked/>
    <w:rsid w:val="00CD7B48"/>
  </w:style>
  <w:style w:type="character" w:customStyle="1" w:styleId="SalutationChar">
    <w:name w:val="Salutation Char"/>
    <w:basedOn w:val="DefaultParagraphFont"/>
    <w:link w:val="Salutation"/>
    <w:uiPriority w:val="99"/>
    <w:semiHidden/>
    <w:rsid w:val="00CD7B48"/>
    <w:rPr>
      <w:rFonts w:ascii="Segoe UI Historic" w:eastAsiaTheme="minorEastAsia" w:hAnsi="Segoe UI Historic"/>
      <w:sz w:val="22"/>
      <w:lang w:val="en-GB"/>
    </w:rPr>
  </w:style>
  <w:style w:type="paragraph" w:styleId="PlainText">
    <w:name w:val="Plain Text"/>
    <w:basedOn w:val="Normal"/>
    <w:link w:val="PlainTextChar"/>
    <w:uiPriority w:val="99"/>
    <w:semiHidden/>
    <w:unhideWhenUsed/>
    <w:locked/>
    <w:rsid w:val="00CD7B48"/>
    <w:pPr>
      <w:spacing w:after="0"/>
    </w:pPr>
    <w:rPr>
      <w:rFonts w:cs="Consolas"/>
      <w:szCs w:val="21"/>
    </w:rPr>
  </w:style>
  <w:style w:type="character" w:customStyle="1" w:styleId="PlainTextChar">
    <w:name w:val="Plain Text Char"/>
    <w:basedOn w:val="DefaultParagraphFont"/>
    <w:link w:val="PlainText"/>
    <w:uiPriority w:val="99"/>
    <w:semiHidden/>
    <w:rsid w:val="00CD7B48"/>
    <w:rPr>
      <w:rFonts w:ascii="Segoe UI Historic" w:eastAsiaTheme="minorEastAsia" w:hAnsi="Segoe UI Historic" w:cs="Consolas"/>
      <w:sz w:val="22"/>
      <w:szCs w:val="21"/>
      <w:lang w:val="en-GB"/>
    </w:rPr>
  </w:style>
  <w:style w:type="character" w:styleId="PlaceholderText">
    <w:name w:val="Placeholder Text"/>
    <w:basedOn w:val="DefaultParagraphFont"/>
    <w:uiPriority w:val="99"/>
    <w:semiHidden/>
    <w:locked/>
    <w:rsid w:val="00CD7B48"/>
    <w:rPr>
      <w:rFonts w:ascii="Segoe UI Historic" w:hAnsi="Segoe UI Historic"/>
      <w:color w:val="A6A6A6" w:themeColor="background1" w:themeShade="A6"/>
      <w:sz w:val="22"/>
    </w:rPr>
  </w:style>
  <w:style w:type="paragraph" w:styleId="NoteHeading">
    <w:name w:val="Note Heading"/>
    <w:basedOn w:val="Normal"/>
    <w:next w:val="Normal"/>
    <w:link w:val="NoteHeadingChar"/>
    <w:uiPriority w:val="99"/>
    <w:semiHidden/>
    <w:unhideWhenUsed/>
    <w:locked/>
    <w:rsid w:val="00CD7B48"/>
    <w:pPr>
      <w:spacing w:after="0"/>
    </w:pPr>
  </w:style>
  <w:style w:type="character" w:customStyle="1" w:styleId="NoteHeadingChar">
    <w:name w:val="Note Heading Char"/>
    <w:basedOn w:val="DefaultParagraphFont"/>
    <w:link w:val="NoteHeading"/>
    <w:uiPriority w:val="99"/>
    <w:semiHidden/>
    <w:rsid w:val="00CD7B48"/>
    <w:rPr>
      <w:rFonts w:ascii="Segoe UI Historic" w:eastAsiaTheme="minorEastAsia" w:hAnsi="Segoe UI Historic"/>
      <w:sz w:val="22"/>
      <w:lang w:val="en-GB"/>
    </w:rPr>
  </w:style>
  <w:style w:type="paragraph" w:styleId="NormalIndent">
    <w:name w:val="Normal Indent"/>
    <w:basedOn w:val="Normal"/>
    <w:uiPriority w:val="99"/>
    <w:semiHidden/>
    <w:unhideWhenUsed/>
    <w:locked/>
    <w:rsid w:val="00CD7B48"/>
    <w:pPr>
      <w:snapToGrid w:val="0"/>
      <w:ind w:left="720"/>
    </w:pPr>
  </w:style>
  <w:style w:type="paragraph" w:styleId="NormalWeb">
    <w:name w:val="Normal (Web)"/>
    <w:basedOn w:val="Normal"/>
    <w:uiPriority w:val="99"/>
    <w:semiHidden/>
    <w:unhideWhenUsed/>
    <w:locked/>
    <w:rsid w:val="00CD7B48"/>
    <w:pPr>
      <w:spacing w:after="60"/>
    </w:pPr>
    <w:rPr>
      <w:sz w:val="18"/>
      <w:szCs w:val="24"/>
    </w:rPr>
  </w:style>
  <w:style w:type="character" w:customStyle="1" w:styleId="Mention1">
    <w:name w:val="Mention1"/>
    <w:basedOn w:val="DefaultParagraphFont"/>
    <w:uiPriority w:val="99"/>
    <w:semiHidden/>
    <w:unhideWhenUsed/>
    <w:rsid w:val="00CD7B48"/>
    <w:rPr>
      <w:rFonts w:ascii="Segoe UI Historic" w:hAnsi="Segoe UI Historic"/>
      <w:color w:val="A6A6A6" w:themeColor="background1" w:themeShade="A6"/>
      <w:sz w:val="22"/>
      <w:shd w:val="clear" w:color="auto" w:fill="E1DFDD"/>
    </w:rPr>
  </w:style>
  <w:style w:type="paragraph" w:styleId="MacroText">
    <w:name w:val="macro"/>
    <w:link w:val="MacroTextChar"/>
    <w:uiPriority w:val="99"/>
    <w:semiHidden/>
    <w:unhideWhenUsed/>
    <w:locked/>
    <w:rsid w:val="00CD7B48"/>
    <w:pPr>
      <w:tabs>
        <w:tab w:val="left" w:pos="480"/>
        <w:tab w:val="left" w:pos="960"/>
        <w:tab w:val="left" w:pos="1440"/>
        <w:tab w:val="left" w:pos="1920"/>
        <w:tab w:val="left" w:pos="2400"/>
        <w:tab w:val="left" w:pos="2880"/>
        <w:tab w:val="left" w:pos="3360"/>
        <w:tab w:val="left" w:pos="3840"/>
        <w:tab w:val="left" w:pos="4320"/>
      </w:tabs>
    </w:pPr>
    <w:rPr>
      <w:rFonts w:ascii="Segoe UI Historic" w:eastAsiaTheme="minorEastAsia" w:hAnsi="Segoe UI Historic" w:cs="Consolas"/>
      <w:sz w:val="20"/>
      <w:szCs w:val="20"/>
      <w:lang w:val="en-GB"/>
    </w:rPr>
  </w:style>
  <w:style w:type="character" w:customStyle="1" w:styleId="MacroTextChar">
    <w:name w:val="Macro Text Char"/>
    <w:basedOn w:val="DefaultParagraphFont"/>
    <w:link w:val="MacroText"/>
    <w:uiPriority w:val="99"/>
    <w:semiHidden/>
    <w:rsid w:val="00CD7B48"/>
    <w:rPr>
      <w:rFonts w:ascii="Segoe UI Historic" w:eastAsiaTheme="minorEastAsia" w:hAnsi="Segoe UI Historic" w:cs="Consolas"/>
      <w:sz w:val="20"/>
      <w:szCs w:val="20"/>
      <w:lang w:val="en-GB"/>
    </w:rPr>
  </w:style>
  <w:style w:type="paragraph" w:styleId="ListNumber5">
    <w:name w:val="List Number 5"/>
    <w:basedOn w:val="Normal"/>
    <w:uiPriority w:val="99"/>
    <w:semiHidden/>
    <w:unhideWhenUsed/>
    <w:locked/>
    <w:rsid w:val="0044474C"/>
    <w:pPr>
      <w:numPr>
        <w:numId w:val="1"/>
      </w:numPr>
      <w:spacing w:before="60" w:after="60"/>
      <w:ind w:left="850" w:hanging="170"/>
    </w:pPr>
  </w:style>
  <w:style w:type="paragraph" w:styleId="ListNumber4">
    <w:name w:val="List Number 4"/>
    <w:basedOn w:val="Normal"/>
    <w:uiPriority w:val="99"/>
    <w:semiHidden/>
    <w:unhideWhenUsed/>
    <w:locked/>
    <w:rsid w:val="0044474C"/>
    <w:pPr>
      <w:numPr>
        <w:numId w:val="2"/>
      </w:numPr>
      <w:spacing w:before="60" w:after="60"/>
      <w:ind w:left="680" w:hanging="170"/>
      <w:contextualSpacing/>
    </w:pPr>
  </w:style>
  <w:style w:type="paragraph" w:styleId="ListNumber3">
    <w:name w:val="List Number 3"/>
    <w:basedOn w:val="Normal"/>
    <w:uiPriority w:val="99"/>
    <w:semiHidden/>
    <w:unhideWhenUsed/>
    <w:locked/>
    <w:rsid w:val="0044474C"/>
    <w:pPr>
      <w:numPr>
        <w:numId w:val="3"/>
      </w:numPr>
      <w:spacing w:before="60" w:after="60"/>
      <w:ind w:left="510" w:hanging="170"/>
    </w:pPr>
  </w:style>
  <w:style w:type="paragraph" w:styleId="ListNumber2">
    <w:name w:val="List Number 2"/>
    <w:basedOn w:val="Normal"/>
    <w:uiPriority w:val="99"/>
    <w:semiHidden/>
    <w:unhideWhenUsed/>
    <w:locked/>
    <w:rsid w:val="0044474C"/>
    <w:pPr>
      <w:numPr>
        <w:numId w:val="4"/>
      </w:numPr>
      <w:spacing w:before="60" w:after="60"/>
      <w:ind w:left="340" w:hanging="170"/>
    </w:pPr>
  </w:style>
  <w:style w:type="paragraph" w:styleId="ListNumber">
    <w:name w:val="List Number"/>
    <w:basedOn w:val="Normal"/>
    <w:uiPriority w:val="99"/>
    <w:semiHidden/>
    <w:unhideWhenUsed/>
    <w:locked/>
    <w:rsid w:val="0044474C"/>
    <w:pPr>
      <w:numPr>
        <w:numId w:val="5"/>
      </w:numPr>
      <w:spacing w:before="60" w:after="60"/>
      <w:ind w:left="170" w:hanging="170"/>
    </w:pPr>
  </w:style>
  <w:style w:type="paragraph" w:styleId="ListContinue">
    <w:name w:val="List Continue"/>
    <w:basedOn w:val="Normal"/>
    <w:uiPriority w:val="99"/>
    <w:semiHidden/>
    <w:unhideWhenUsed/>
    <w:locked/>
    <w:rsid w:val="0044474C"/>
    <w:pPr>
      <w:spacing w:before="40" w:after="40"/>
    </w:pPr>
  </w:style>
  <w:style w:type="paragraph" w:styleId="ListContinue2">
    <w:name w:val="List Continue 2"/>
    <w:basedOn w:val="Normal"/>
    <w:uiPriority w:val="99"/>
    <w:semiHidden/>
    <w:unhideWhenUsed/>
    <w:locked/>
    <w:rsid w:val="0044474C"/>
    <w:pPr>
      <w:spacing w:before="60" w:after="60"/>
      <w:ind w:left="170"/>
    </w:pPr>
  </w:style>
  <w:style w:type="paragraph" w:styleId="ListContinue3">
    <w:name w:val="List Continue 3"/>
    <w:basedOn w:val="Normal"/>
    <w:uiPriority w:val="99"/>
    <w:semiHidden/>
    <w:unhideWhenUsed/>
    <w:locked/>
    <w:rsid w:val="0044474C"/>
    <w:pPr>
      <w:spacing w:before="60" w:after="60"/>
      <w:ind w:left="340"/>
    </w:pPr>
  </w:style>
  <w:style w:type="paragraph" w:styleId="ListContinue4">
    <w:name w:val="List Continue 4"/>
    <w:basedOn w:val="Normal"/>
    <w:uiPriority w:val="99"/>
    <w:semiHidden/>
    <w:unhideWhenUsed/>
    <w:locked/>
    <w:rsid w:val="0044474C"/>
    <w:pPr>
      <w:spacing w:before="60" w:after="60"/>
      <w:ind w:left="510"/>
    </w:pPr>
  </w:style>
  <w:style w:type="paragraph" w:styleId="ListContinue5">
    <w:name w:val="List Continue 5"/>
    <w:basedOn w:val="Normal"/>
    <w:uiPriority w:val="99"/>
    <w:semiHidden/>
    <w:unhideWhenUsed/>
    <w:locked/>
    <w:rsid w:val="0044474C"/>
    <w:pPr>
      <w:spacing w:before="60" w:after="60"/>
      <w:ind w:left="680"/>
    </w:pPr>
  </w:style>
  <w:style w:type="paragraph" w:styleId="ListBullet">
    <w:name w:val="List Bullet"/>
    <w:basedOn w:val="Normal"/>
    <w:autoRedefine/>
    <w:uiPriority w:val="99"/>
    <w:semiHidden/>
    <w:unhideWhenUsed/>
    <w:qFormat/>
    <w:locked/>
    <w:rsid w:val="0044474C"/>
    <w:pPr>
      <w:numPr>
        <w:numId w:val="10"/>
      </w:numPr>
      <w:spacing w:before="60" w:after="60"/>
      <w:ind w:left="170" w:hanging="170"/>
    </w:pPr>
  </w:style>
  <w:style w:type="paragraph" w:styleId="ListBullet2">
    <w:name w:val="List Bullet 2"/>
    <w:basedOn w:val="Normal"/>
    <w:uiPriority w:val="99"/>
    <w:semiHidden/>
    <w:unhideWhenUsed/>
    <w:locked/>
    <w:rsid w:val="0044474C"/>
    <w:pPr>
      <w:numPr>
        <w:numId w:val="9"/>
      </w:numPr>
      <w:spacing w:before="60" w:after="60"/>
      <w:ind w:left="340" w:hanging="170"/>
    </w:pPr>
  </w:style>
  <w:style w:type="paragraph" w:styleId="ListBullet3">
    <w:name w:val="List Bullet 3"/>
    <w:basedOn w:val="Normal"/>
    <w:uiPriority w:val="99"/>
    <w:semiHidden/>
    <w:unhideWhenUsed/>
    <w:locked/>
    <w:rsid w:val="0044474C"/>
    <w:pPr>
      <w:numPr>
        <w:numId w:val="8"/>
      </w:numPr>
      <w:spacing w:before="60" w:after="60"/>
      <w:ind w:left="510" w:hanging="170"/>
    </w:pPr>
  </w:style>
  <w:style w:type="paragraph" w:styleId="ListBullet4">
    <w:name w:val="List Bullet 4"/>
    <w:basedOn w:val="Normal"/>
    <w:uiPriority w:val="99"/>
    <w:semiHidden/>
    <w:unhideWhenUsed/>
    <w:locked/>
    <w:rsid w:val="0044474C"/>
    <w:pPr>
      <w:numPr>
        <w:numId w:val="7"/>
      </w:numPr>
      <w:spacing w:before="60" w:after="60"/>
      <w:ind w:left="680" w:hanging="170"/>
    </w:pPr>
  </w:style>
  <w:style w:type="paragraph" w:styleId="ListBullet5">
    <w:name w:val="List Bullet 5"/>
    <w:basedOn w:val="Normal"/>
    <w:uiPriority w:val="99"/>
    <w:semiHidden/>
    <w:unhideWhenUsed/>
    <w:locked/>
    <w:rsid w:val="0044474C"/>
    <w:pPr>
      <w:numPr>
        <w:numId w:val="6"/>
      </w:numPr>
      <w:spacing w:before="60" w:after="60"/>
      <w:ind w:left="850" w:hanging="170"/>
    </w:pPr>
  </w:style>
  <w:style w:type="paragraph" w:styleId="Index1">
    <w:name w:val="index 1"/>
    <w:basedOn w:val="Normal"/>
    <w:next w:val="Normal"/>
    <w:autoRedefine/>
    <w:uiPriority w:val="99"/>
    <w:semiHidden/>
    <w:unhideWhenUsed/>
    <w:qFormat/>
    <w:locked/>
    <w:rsid w:val="0044474C"/>
    <w:pPr>
      <w:spacing w:before="60" w:after="60"/>
      <w:ind w:left="170" w:hanging="170"/>
    </w:pPr>
  </w:style>
  <w:style w:type="paragraph" w:styleId="Index2">
    <w:name w:val="index 2"/>
    <w:basedOn w:val="Normal"/>
    <w:next w:val="Normal"/>
    <w:autoRedefine/>
    <w:uiPriority w:val="99"/>
    <w:semiHidden/>
    <w:unhideWhenUsed/>
    <w:locked/>
    <w:rsid w:val="0044474C"/>
    <w:pPr>
      <w:spacing w:before="60" w:after="60"/>
      <w:ind w:left="283" w:hanging="170"/>
    </w:pPr>
  </w:style>
  <w:style w:type="paragraph" w:styleId="Index3">
    <w:name w:val="index 3"/>
    <w:basedOn w:val="Normal"/>
    <w:next w:val="Normal"/>
    <w:autoRedefine/>
    <w:uiPriority w:val="99"/>
    <w:semiHidden/>
    <w:unhideWhenUsed/>
    <w:locked/>
    <w:rsid w:val="0044474C"/>
    <w:pPr>
      <w:spacing w:before="60" w:after="60"/>
      <w:ind w:left="397" w:hanging="170"/>
    </w:pPr>
  </w:style>
  <w:style w:type="paragraph" w:styleId="Index4">
    <w:name w:val="index 4"/>
    <w:basedOn w:val="Normal"/>
    <w:next w:val="Normal"/>
    <w:autoRedefine/>
    <w:uiPriority w:val="99"/>
    <w:semiHidden/>
    <w:unhideWhenUsed/>
    <w:locked/>
    <w:rsid w:val="0044474C"/>
    <w:pPr>
      <w:spacing w:before="60" w:after="60"/>
      <w:ind w:left="510" w:hanging="170"/>
    </w:pPr>
  </w:style>
  <w:style w:type="paragraph" w:styleId="Index5">
    <w:name w:val="index 5"/>
    <w:basedOn w:val="Normal"/>
    <w:next w:val="Normal"/>
    <w:autoRedefine/>
    <w:uiPriority w:val="99"/>
    <w:semiHidden/>
    <w:unhideWhenUsed/>
    <w:locked/>
    <w:rsid w:val="0044474C"/>
    <w:pPr>
      <w:spacing w:before="60" w:after="60"/>
      <w:ind w:left="624" w:hanging="170"/>
    </w:pPr>
  </w:style>
  <w:style w:type="paragraph" w:styleId="Index6">
    <w:name w:val="index 6"/>
    <w:basedOn w:val="Normal"/>
    <w:next w:val="Normal"/>
    <w:autoRedefine/>
    <w:uiPriority w:val="99"/>
    <w:semiHidden/>
    <w:unhideWhenUsed/>
    <w:locked/>
    <w:rsid w:val="00992B68"/>
    <w:pPr>
      <w:spacing w:before="20" w:after="20"/>
      <w:ind w:left="737" w:hanging="170"/>
    </w:pPr>
    <w:rPr>
      <w:i/>
    </w:rPr>
  </w:style>
  <w:style w:type="paragraph" w:styleId="Index7">
    <w:name w:val="index 7"/>
    <w:basedOn w:val="Normal"/>
    <w:next w:val="Normal"/>
    <w:autoRedefine/>
    <w:uiPriority w:val="99"/>
    <w:semiHidden/>
    <w:unhideWhenUsed/>
    <w:locked/>
    <w:rsid w:val="00992B68"/>
    <w:pPr>
      <w:spacing w:before="20" w:after="20"/>
      <w:ind w:left="850" w:hanging="170"/>
    </w:pPr>
    <w:rPr>
      <w:sz w:val="18"/>
    </w:rPr>
  </w:style>
  <w:style w:type="paragraph" w:styleId="Index8">
    <w:name w:val="index 8"/>
    <w:basedOn w:val="Normal"/>
    <w:next w:val="Normal"/>
    <w:autoRedefine/>
    <w:uiPriority w:val="99"/>
    <w:semiHidden/>
    <w:unhideWhenUsed/>
    <w:locked/>
    <w:rsid w:val="00992B68"/>
    <w:pPr>
      <w:spacing w:before="20" w:after="20"/>
      <w:ind w:left="964" w:hanging="170"/>
    </w:pPr>
    <w:rPr>
      <w:i/>
      <w:sz w:val="18"/>
    </w:rPr>
  </w:style>
  <w:style w:type="paragraph" w:styleId="Index9">
    <w:name w:val="index 9"/>
    <w:basedOn w:val="Normal"/>
    <w:next w:val="Normal"/>
    <w:autoRedefine/>
    <w:uiPriority w:val="99"/>
    <w:semiHidden/>
    <w:unhideWhenUsed/>
    <w:locked/>
    <w:rsid w:val="00992B68"/>
    <w:pPr>
      <w:spacing w:before="20" w:after="20"/>
      <w:ind w:left="1077" w:hanging="170"/>
    </w:pPr>
    <w:rPr>
      <w:color w:val="A6A6A6" w:themeColor="background1" w:themeShade="A6"/>
      <w:sz w:val="18"/>
    </w:rPr>
  </w:style>
  <w:style w:type="paragraph" w:styleId="IndexHeading">
    <w:name w:val="index heading"/>
    <w:basedOn w:val="Normal"/>
    <w:next w:val="Index1"/>
    <w:uiPriority w:val="99"/>
    <w:semiHidden/>
    <w:unhideWhenUsed/>
    <w:locked/>
    <w:rsid w:val="00992B68"/>
    <w:pPr>
      <w:spacing w:before="120"/>
    </w:pPr>
    <w:rPr>
      <w:rFonts w:eastAsiaTheme="majorEastAsia" w:cstheme="majorBidi"/>
      <w:b/>
      <w:bCs/>
    </w:rPr>
  </w:style>
  <w:style w:type="character" w:styleId="LineNumber">
    <w:name w:val="line number"/>
    <w:basedOn w:val="DefaultParagraphFont"/>
    <w:uiPriority w:val="99"/>
    <w:semiHidden/>
    <w:unhideWhenUsed/>
    <w:locked/>
    <w:rsid w:val="00992B68"/>
    <w:rPr>
      <w:rFonts w:ascii="Segoe UI Historic" w:hAnsi="Segoe UI Historic"/>
      <w:sz w:val="22"/>
    </w:rPr>
  </w:style>
  <w:style w:type="paragraph" w:styleId="List">
    <w:name w:val="List"/>
    <w:basedOn w:val="Normal"/>
    <w:autoRedefine/>
    <w:uiPriority w:val="99"/>
    <w:semiHidden/>
    <w:unhideWhenUsed/>
    <w:qFormat/>
    <w:locked/>
    <w:rsid w:val="00992B68"/>
    <w:pPr>
      <w:spacing w:before="60" w:after="60"/>
      <w:ind w:left="170" w:hanging="170"/>
    </w:pPr>
  </w:style>
  <w:style w:type="paragraph" w:styleId="List2">
    <w:name w:val="List 2"/>
    <w:basedOn w:val="Normal"/>
    <w:uiPriority w:val="99"/>
    <w:semiHidden/>
    <w:unhideWhenUsed/>
    <w:locked/>
    <w:rsid w:val="00992B68"/>
    <w:pPr>
      <w:spacing w:before="60" w:after="60"/>
      <w:ind w:left="340" w:hanging="170"/>
    </w:pPr>
  </w:style>
  <w:style w:type="paragraph" w:styleId="List3">
    <w:name w:val="List 3"/>
    <w:basedOn w:val="Normal"/>
    <w:uiPriority w:val="99"/>
    <w:semiHidden/>
    <w:unhideWhenUsed/>
    <w:locked/>
    <w:rsid w:val="00992B68"/>
    <w:pPr>
      <w:spacing w:before="60" w:after="60"/>
      <w:ind w:left="510" w:hanging="170"/>
    </w:pPr>
  </w:style>
  <w:style w:type="paragraph" w:styleId="List4">
    <w:name w:val="List 4"/>
    <w:basedOn w:val="Normal"/>
    <w:uiPriority w:val="99"/>
    <w:unhideWhenUsed/>
    <w:locked/>
    <w:rsid w:val="00992B68"/>
    <w:pPr>
      <w:spacing w:before="60" w:after="60"/>
      <w:ind w:left="680" w:hanging="170"/>
    </w:pPr>
  </w:style>
  <w:style w:type="paragraph" w:styleId="List5">
    <w:name w:val="List 5"/>
    <w:basedOn w:val="Normal"/>
    <w:uiPriority w:val="99"/>
    <w:semiHidden/>
    <w:unhideWhenUsed/>
    <w:locked/>
    <w:rsid w:val="00992B68"/>
    <w:pPr>
      <w:spacing w:before="60" w:after="60"/>
      <w:ind w:left="850" w:hanging="170"/>
    </w:pPr>
  </w:style>
  <w:style w:type="paragraph" w:customStyle="1" w:styleId="Bulletnumber">
    <w:name w:val="Bullet number"/>
    <w:basedOn w:val="ListParagraph"/>
    <w:rsid w:val="00F5375B"/>
    <w:pPr>
      <w:numPr>
        <w:numId w:val="12"/>
      </w:numPr>
      <w:spacing w:before="60" w:after="60"/>
      <w:contextualSpacing w:val="0"/>
    </w:pPr>
  </w:style>
  <w:style w:type="paragraph" w:customStyle="1" w:styleId="ESSTOC">
    <w:name w:val="ESS TOC"/>
    <w:basedOn w:val="TOC1"/>
    <w:next w:val="Normal"/>
    <w:qFormat/>
    <w:rsid w:val="004A3103"/>
  </w:style>
  <w:style w:type="paragraph" w:customStyle="1" w:styleId="TOCHeading1">
    <w:name w:val="TOC Heading1"/>
    <w:basedOn w:val="TOC1"/>
    <w:rsid w:val="00C310CF"/>
    <w:pPr>
      <w:spacing w:before="240" w:after="120"/>
    </w:pPr>
    <w:rPr>
      <w:b w:val="0"/>
      <w:sz w:val="26"/>
    </w:rPr>
  </w:style>
  <w:style w:type="paragraph" w:customStyle="1" w:styleId="TableList">
    <w:name w:val="Table List"/>
    <w:basedOn w:val="TableofFigures"/>
    <w:rsid w:val="00020815"/>
    <w:pPr>
      <w:tabs>
        <w:tab w:val="clear" w:pos="8834"/>
        <w:tab w:val="right" w:leader="dot" w:pos="9639"/>
      </w:tabs>
    </w:pPr>
  </w:style>
  <w:style w:type="paragraph" w:customStyle="1" w:styleId="TableHeading">
    <w:name w:val="Table Heading"/>
    <w:basedOn w:val="Headingunnumbered"/>
    <w:rsid w:val="00020815"/>
  </w:style>
  <w:style w:type="paragraph" w:customStyle="1" w:styleId="TopBulletList1-dots">
    <w:name w:val="Top Bullet List 1 - dots"/>
    <w:basedOn w:val="Normal"/>
    <w:qFormat/>
    <w:rsid w:val="00E84932"/>
    <w:pPr>
      <w:numPr>
        <w:numId w:val="11"/>
      </w:numPr>
      <w:adjustRightInd w:val="0"/>
      <w:spacing w:line="300" w:lineRule="atLeast"/>
      <w:ind w:left="510" w:hanging="340"/>
      <w:contextualSpacing/>
    </w:pPr>
    <w:rPr>
      <w:rFonts w:cs="Times New Roman (Body CS)"/>
    </w:rPr>
  </w:style>
  <w:style w:type="paragraph" w:customStyle="1" w:styleId="TopBulletList2-numbers">
    <w:name w:val="Top Bullet List 2 - numbers"/>
    <w:basedOn w:val="Bulletnumber"/>
    <w:qFormat/>
    <w:rsid w:val="003D12B8"/>
    <w:pPr>
      <w:spacing w:before="0" w:after="120" w:line="300" w:lineRule="atLeast"/>
      <w:contextualSpacing/>
    </w:pPr>
  </w:style>
  <w:style w:type="paragraph" w:customStyle="1" w:styleId="TableText">
    <w:name w:val="Table Text"/>
    <w:next w:val="Normal"/>
    <w:rsid w:val="00197B0F"/>
    <w:rPr>
      <w:rFonts w:ascii="Segoe UI Historic" w:hAnsi="Segoe UI Historic"/>
      <w:sz w:val="18"/>
      <w:lang w:val="en-GB"/>
    </w:rPr>
  </w:style>
  <w:style w:type="paragraph" w:customStyle="1" w:styleId="Table-NumberSummary">
    <w:name w:val="Table - Number/Summary"/>
    <w:next w:val="Normal"/>
    <w:rsid w:val="00197B0F"/>
    <w:rPr>
      <w:rFonts w:ascii="Segoe UI Historic" w:hAnsi="Segoe UI Historic"/>
      <w:b/>
      <w:i/>
      <w:sz w:val="18"/>
      <w:lang w:val="en-GB"/>
    </w:rPr>
  </w:style>
  <w:style w:type="paragraph" w:customStyle="1" w:styleId="FigureNumberSummary">
    <w:name w:val="Figure Number/Summary"/>
    <w:basedOn w:val="TableFigureTitle"/>
    <w:rsid w:val="00555DDE"/>
  </w:style>
  <w:style w:type="paragraph" w:customStyle="1" w:styleId="BulletList3-dashes">
    <w:name w:val="Bullet List 3 - dashes"/>
    <w:basedOn w:val="TopBulletList2-numbers"/>
    <w:rsid w:val="00C437AB"/>
    <w:pPr>
      <w:numPr>
        <w:numId w:val="13"/>
      </w:numPr>
    </w:pPr>
  </w:style>
  <w:style w:type="paragraph" w:customStyle="1" w:styleId="Space-standard">
    <w:name w:val="Space - standard"/>
    <w:rsid w:val="00C437AB"/>
    <w:rPr>
      <w:rFonts w:ascii="Segoe UI Historic" w:eastAsiaTheme="minorEastAsia" w:hAnsi="Segoe UI Historic"/>
      <w:lang w:val="en-GB"/>
    </w:rPr>
  </w:style>
  <w:style w:type="paragraph" w:customStyle="1" w:styleId="BulletList4-letters">
    <w:name w:val="Bullet List 4 - letters"/>
    <w:basedOn w:val="TopBulletList2-numbers"/>
    <w:rsid w:val="003D12B8"/>
    <w:pPr>
      <w:numPr>
        <w:numId w:val="16"/>
      </w:numPr>
    </w:pPr>
  </w:style>
  <w:style w:type="paragraph" w:customStyle="1" w:styleId="BulletList5-circles">
    <w:name w:val="Bullet List 5 - circles"/>
    <w:basedOn w:val="TopBulletList2-numbers"/>
    <w:rsid w:val="00C437AB"/>
    <w:pPr>
      <w:numPr>
        <w:numId w:val="14"/>
      </w:numPr>
    </w:pPr>
  </w:style>
  <w:style w:type="paragraph" w:customStyle="1" w:styleId="BulletList6-romannumerals">
    <w:name w:val="Bullet List 6 - roman numerals"/>
    <w:basedOn w:val="TopBulletList2-numbers"/>
    <w:rsid w:val="00F61F2E"/>
    <w:pPr>
      <w:numPr>
        <w:numId w:val="15"/>
      </w:numPr>
    </w:pPr>
  </w:style>
  <w:style w:type="paragraph" w:styleId="BlockText">
    <w:name w:val="Block Text"/>
    <w:aliases w:val="X5) Block Text"/>
    <w:basedOn w:val="Normal"/>
    <w:uiPriority w:val="99"/>
    <w:unhideWhenUsed/>
    <w:locked/>
    <w:rsid w:val="0028189C"/>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20" w:line="220" w:lineRule="atLeast"/>
      <w:ind w:left="680" w:right="680"/>
      <w:contextualSpacing/>
      <w:jc w:val="center"/>
    </w:pPr>
    <w:rPr>
      <w:i/>
      <w:iCs/>
      <w:color w:val="365F91" w:themeColor="accent1" w:themeShade="BF"/>
      <w:sz w:val="18"/>
    </w:rPr>
  </w:style>
  <w:style w:type="paragraph" w:styleId="EmailSignature">
    <w:name w:val="E-mail Signature"/>
    <w:basedOn w:val="Normal"/>
    <w:link w:val="EmailSignatureChar"/>
    <w:uiPriority w:val="99"/>
    <w:unhideWhenUsed/>
    <w:locked/>
    <w:rsid w:val="0028189C"/>
    <w:pPr>
      <w:spacing w:after="0"/>
    </w:pPr>
  </w:style>
  <w:style w:type="character" w:customStyle="1" w:styleId="EmailSignatureChar">
    <w:name w:val="Email Signature Char"/>
    <w:basedOn w:val="DefaultParagraphFont"/>
    <w:link w:val="EmailSignature"/>
    <w:uiPriority w:val="99"/>
    <w:rsid w:val="0028189C"/>
    <w:rPr>
      <w:rFonts w:ascii="Segoe UI Historic" w:eastAsiaTheme="minorEastAsia" w:hAnsi="Segoe UI Historic"/>
      <w:sz w:val="22"/>
      <w:lang w:val="en-GB"/>
    </w:rPr>
  </w:style>
  <w:style w:type="paragraph" w:customStyle="1" w:styleId="DocumentSectionHeading">
    <w:name w:val="Document Section Heading"/>
    <w:basedOn w:val="Headingunnumbered"/>
    <w:rsid w:val="00C310CF"/>
    <w:pPr>
      <w:spacing w:before="360"/>
      <w:contextualSpacing/>
    </w:pPr>
  </w:style>
  <w:style w:type="paragraph" w:customStyle="1" w:styleId="Documenttitle">
    <w:name w:val="Document title"/>
    <w:basedOn w:val="Headingunnumbered"/>
    <w:rsid w:val="008A3FA3"/>
    <w:pPr>
      <w:spacing w:before="120"/>
      <w:jc w:val="center"/>
    </w:pPr>
    <w:rPr>
      <w:sz w:val="30"/>
    </w:rPr>
  </w:style>
  <w:style w:type="character" w:styleId="FollowedHyperlink">
    <w:name w:val="FollowedHyperlink"/>
    <w:basedOn w:val="DefaultParagraphFont"/>
    <w:uiPriority w:val="99"/>
    <w:semiHidden/>
    <w:unhideWhenUsed/>
    <w:locked/>
    <w:rsid w:val="003B55AE"/>
    <w:rPr>
      <w:color w:val="800080" w:themeColor="followedHyperlink"/>
      <w:u w:val="single"/>
    </w:rPr>
  </w:style>
  <w:style w:type="paragraph" w:customStyle="1" w:styleId="E-FrontPageTitle">
    <w:name w:val="E-FrontPage Title"/>
    <w:basedOn w:val="Normal"/>
    <w:rsid w:val="003B55AE"/>
    <w:pPr>
      <w:spacing w:before="120"/>
      <w:jc w:val="center"/>
    </w:pPr>
    <w:rPr>
      <w:rFonts w:ascii="Tahoma" w:eastAsia="Times New Roman" w:hAnsi="Tahoma" w:cs="Times New Roman"/>
      <w:sz w:val="28"/>
      <w:szCs w:val="20"/>
    </w:rPr>
  </w:style>
  <w:style w:type="character" w:styleId="CommentReference">
    <w:name w:val="annotation reference"/>
    <w:basedOn w:val="DefaultParagraphFont"/>
    <w:uiPriority w:val="99"/>
    <w:unhideWhenUsed/>
    <w:locked/>
    <w:rsid w:val="003B55AE"/>
    <w:rPr>
      <w:sz w:val="18"/>
      <w:szCs w:val="18"/>
    </w:rPr>
  </w:style>
  <w:style w:type="paragraph" w:styleId="CommentText">
    <w:name w:val="annotation text"/>
    <w:basedOn w:val="Normal"/>
    <w:link w:val="CommentTextChar"/>
    <w:uiPriority w:val="99"/>
    <w:unhideWhenUsed/>
    <w:locked/>
    <w:rsid w:val="003B55AE"/>
    <w:pPr>
      <w:spacing w:before="120" w:after="240"/>
    </w:pPr>
    <w:rPr>
      <w:rFonts w:ascii="Tahoma" w:eastAsia="Times New Roman" w:hAnsi="Tahoma" w:cs="Times New Roman"/>
      <w:sz w:val="24"/>
      <w:szCs w:val="24"/>
      <w:lang w:eastAsia="sv-SE"/>
    </w:rPr>
  </w:style>
  <w:style w:type="character" w:customStyle="1" w:styleId="CommentTextChar">
    <w:name w:val="Comment Text Char"/>
    <w:basedOn w:val="DefaultParagraphFont"/>
    <w:link w:val="CommentText"/>
    <w:uiPriority w:val="99"/>
    <w:rsid w:val="003B55AE"/>
    <w:rPr>
      <w:rFonts w:ascii="Tahoma" w:eastAsia="Times New Roman" w:hAnsi="Tahoma" w:cs="Times New Roman"/>
      <w:sz w:val="24"/>
      <w:szCs w:val="24"/>
      <w:lang w:val="en-GB" w:eastAsia="sv-SE"/>
    </w:rPr>
  </w:style>
  <w:style w:type="character" w:customStyle="1" w:styleId="UnresolvedMention2">
    <w:name w:val="Unresolved Mention2"/>
    <w:basedOn w:val="DefaultParagraphFont"/>
    <w:uiPriority w:val="99"/>
    <w:semiHidden/>
    <w:unhideWhenUsed/>
    <w:rsid w:val="007E168C"/>
    <w:rPr>
      <w:color w:val="605E5C"/>
      <w:shd w:val="clear" w:color="auto" w:fill="E1DFDD"/>
    </w:rPr>
  </w:style>
  <w:style w:type="paragraph" w:styleId="TOCHeading">
    <w:name w:val="TOC Heading"/>
    <w:basedOn w:val="Heading1"/>
    <w:next w:val="Normal"/>
    <w:uiPriority w:val="39"/>
    <w:unhideWhenUsed/>
    <w:qFormat/>
    <w:locked/>
    <w:rsid w:val="00034CF8"/>
    <w:pPr>
      <w:keepNext/>
      <w:keepLines/>
      <w:spacing w:before="480" w:after="0" w:line="276" w:lineRule="auto"/>
      <w:contextualSpacing w:val="0"/>
      <w:outlineLvl w:val="9"/>
    </w:pPr>
    <w:rPr>
      <w:rFonts w:asciiTheme="majorHAnsi" w:hAnsiTheme="majorHAnsi" w:cstheme="majorBidi"/>
      <w:caps w:val="0"/>
      <w:color w:val="365F91" w:themeColor="accent1" w:themeShade="BF"/>
      <w:sz w:val="28"/>
      <w:lang w:val="en-US"/>
    </w:rPr>
  </w:style>
  <w:style w:type="paragraph" w:styleId="CommentSubject">
    <w:name w:val="annotation subject"/>
    <w:basedOn w:val="CommentText"/>
    <w:next w:val="CommentText"/>
    <w:link w:val="CommentSubjectChar"/>
    <w:uiPriority w:val="99"/>
    <w:semiHidden/>
    <w:unhideWhenUsed/>
    <w:locked/>
    <w:rsid w:val="00D204F7"/>
    <w:pPr>
      <w:spacing w:before="0" w:after="120"/>
    </w:pPr>
    <w:rPr>
      <w:rFonts w:ascii="Segoe UI Historic" w:eastAsiaTheme="minorEastAsia" w:hAnsi="Segoe UI Historic" w:cstheme="minorBidi"/>
      <w:b/>
      <w:bCs/>
      <w:sz w:val="20"/>
      <w:szCs w:val="20"/>
      <w:lang w:eastAsia="en-US"/>
    </w:rPr>
  </w:style>
  <w:style w:type="character" w:customStyle="1" w:styleId="CommentSubjectChar">
    <w:name w:val="Comment Subject Char"/>
    <w:basedOn w:val="CommentTextChar"/>
    <w:link w:val="CommentSubject"/>
    <w:uiPriority w:val="99"/>
    <w:semiHidden/>
    <w:rsid w:val="00D204F7"/>
    <w:rPr>
      <w:rFonts w:ascii="Segoe UI Historic" w:eastAsiaTheme="minorEastAsia" w:hAnsi="Segoe UI Historic" w:cs="Times New Roman"/>
      <w:b/>
      <w:bCs/>
      <w:sz w:val="20"/>
      <w:szCs w:val="20"/>
      <w:lang w:val="en-GB" w:eastAsia="sv-SE"/>
    </w:rPr>
  </w:style>
  <w:style w:type="numbering" w:customStyle="1" w:styleId="CurrentList1">
    <w:name w:val="Current List1"/>
    <w:uiPriority w:val="99"/>
    <w:rsid w:val="000D779B"/>
    <w:pPr>
      <w:numPr>
        <w:numId w:val="18"/>
      </w:numPr>
    </w:pPr>
  </w:style>
  <w:style w:type="numbering" w:customStyle="1" w:styleId="Threelevels">
    <w:name w:val="Three levels"/>
    <w:uiPriority w:val="99"/>
    <w:rsid w:val="000D779B"/>
    <w:pPr>
      <w:numPr>
        <w:numId w:val="20"/>
      </w:numPr>
    </w:pPr>
  </w:style>
  <w:style w:type="paragraph" w:styleId="Revision">
    <w:name w:val="Revision"/>
    <w:hidden/>
    <w:uiPriority w:val="99"/>
    <w:semiHidden/>
    <w:rsid w:val="00445A41"/>
    <w:rPr>
      <w:rFonts w:ascii="Segoe UI Historic" w:eastAsiaTheme="minorEastAsia" w:hAnsi="Segoe UI Historic"/>
      <w:lang w:val="en-GB"/>
    </w:rPr>
  </w:style>
  <w:style w:type="numbering" w:customStyle="1" w:styleId="Twolevels">
    <w:name w:val="Two levels"/>
    <w:uiPriority w:val="99"/>
    <w:rsid w:val="000D779B"/>
    <w:pPr>
      <w:numPr>
        <w:numId w:val="19"/>
      </w:numPr>
    </w:pPr>
  </w:style>
  <w:style w:type="numbering" w:customStyle="1" w:styleId="CurrentList2">
    <w:name w:val="Current List2"/>
    <w:uiPriority w:val="99"/>
    <w:rsid w:val="00335285"/>
    <w:pPr>
      <w:numPr>
        <w:numId w:val="21"/>
      </w:numPr>
    </w:pPr>
  </w:style>
  <w:style w:type="numbering" w:customStyle="1" w:styleId="CurrentList3">
    <w:name w:val="Current List3"/>
    <w:uiPriority w:val="99"/>
    <w:rsid w:val="00335285"/>
    <w:pPr>
      <w:numPr>
        <w:numId w:val="22"/>
      </w:numPr>
    </w:pPr>
  </w:style>
  <w:style w:type="numbering" w:customStyle="1" w:styleId="Style3-level">
    <w:name w:val="Style 3-level"/>
    <w:uiPriority w:val="99"/>
    <w:rsid w:val="00335285"/>
    <w:pPr>
      <w:numPr>
        <w:numId w:val="23"/>
      </w:numPr>
    </w:pPr>
  </w:style>
  <w:style w:type="numbering" w:customStyle="1" w:styleId="Style3level">
    <w:name w:val="Style 3 level"/>
    <w:uiPriority w:val="99"/>
    <w:rsid w:val="00335285"/>
    <w:pPr>
      <w:numPr>
        <w:numId w:val="24"/>
      </w:numPr>
    </w:pPr>
  </w:style>
  <w:style w:type="paragraph" w:styleId="HTMLPreformatted">
    <w:name w:val="HTML Preformatted"/>
    <w:basedOn w:val="Normal"/>
    <w:link w:val="HTMLPreformattedChar"/>
    <w:uiPriority w:val="99"/>
    <w:unhideWhenUsed/>
    <w:locked/>
    <w:rsid w:val="00D4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74C8"/>
    <w:rPr>
      <w:rFonts w:ascii="Courier New" w:eastAsia="Times New Roman" w:hAnsi="Courier New" w:cs="Courier New"/>
      <w:sz w:val="20"/>
      <w:szCs w:val="20"/>
      <w:lang w:eastAsia="en-GB"/>
    </w:rPr>
  </w:style>
  <w:style w:type="numbering" w:customStyle="1" w:styleId="CurrentList4">
    <w:name w:val="Current List4"/>
    <w:uiPriority w:val="99"/>
    <w:rsid w:val="009B120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8276">
      <w:bodyDiv w:val="1"/>
      <w:marLeft w:val="0"/>
      <w:marRight w:val="0"/>
      <w:marTop w:val="0"/>
      <w:marBottom w:val="0"/>
      <w:divBdr>
        <w:top w:val="none" w:sz="0" w:space="0" w:color="auto"/>
        <w:left w:val="none" w:sz="0" w:space="0" w:color="auto"/>
        <w:bottom w:val="none" w:sz="0" w:space="0" w:color="auto"/>
        <w:right w:val="none" w:sz="0" w:space="0" w:color="auto"/>
      </w:divBdr>
      <w:divsChild>
        <w:div w:id="1004741388">
          <w:marLeft w:val="0"/>
          <w:marRight w:val="0"/>
          <w:marTop w:val="0"/>
          <w:marBottom w:val="0"/>
          <w:divBdr>
            <w:top w:val="none" w:sz="0" w:space="0" w:color="auto"/>
            <w:left w:val="none" w:sz="0" w:space="0" w:color="auto"/>
            <w:bottom w:val="none" w:sz="0" w:space="0" w:color="auto"/>
            <w:right w:val="none" w:sz="0" w:space="0" w:color="auto"/>
          </w:divBdr>
          <w:divsChild>
            <w:div w:id="136846780">
              <w:marLeft w:val="0"/>
              <w:marRight w:val="0"/>
              <w:marTop w:val="0"/>
              <w:marBottom w:val="0"/>
              <w:divBdr>
                <w:top w:val="none" w:sz="0" w:space="0" w:color="auto"/>
                <w:left w:val="none" w:sz="0" w:space="0" w:color="auto"/>
                <w:bottom w:val="none" w:sz="0" w:space="0" w:color="auto"/>
                <w:right w:val="none" w:sz="0" w:space="0" w:color="auto"/>
              </w:divBdr>
              <w:divsChild>
                <w:div w:id="6484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0768">
      <w:bodyDiv w:val="1"/>
      <w:marLeft w:val="0"/>
      <w:marRight w:val="0"/>
      <w:marTop w:val="0"/>
      <w:marBottom w:val="0"/>
      <w:divBdr>
        <w:top w:val="none" w:sz="0" w:space="0" w:color="auto"/>
        <w:left w:val="none" w:sz="0" w:space="0" w:color="auto"/>
        <w:bottom w:val="none" w:sz="0" w:space="0" w:color="auto"/>
        <w:right w:val="none" w:sz="0" w:space="0" w:color="auto"/>
      </w:divBdr>
      <w:divsChild>
        <w:div w:id="80029379">
          <w:marLeft w:val="0"/>
          <w:marRight w:val="0"/>
          <w:marTop w:val="0"/>
          <w:marBottom w:val="0"/>
          <w:divBdr>
            <w:top w:val="none" w:sz="0" w:space="0" w:color="auto"/>
            <w:left w:val="none" w:sz="0" w:space="0" w:color="auto"/>
            <w:bottom w:val="none" w:sz="0" w:space="0" w:color="auto"/>
            <w:right w:val="none" w:sz="0" w:space="0" w:color="auto"/>
          </w:divBdr>
          <w:divsChild>
            <w:div w:id="275141374">
              <w:marLeft w:val="0"/>
              <w:marRight w:val="0"/>
              <w:marTop w:val="0"/>
              <w:marBottom w:val="0"/>
              <w:divBdr>
                <w:top w:val="none" w:sz="0" w:space="0" w:color="auto"/>
                <w:left w:val="none" w:sz="0" w:space="0" w:color="auto"/>
                <w:bottom w:val="none" w:sz="0" w:space="0" w:color="auto"/>
                <w:right w:val="none" w:sz="0" w:space="0" w:color="auto"/>
              </w:divBdr>
              <w:divsChild>
                <w:div w:id="10448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8178">
      <w:bodyDiv w:val="1"/>
      <w:marLeft w:val="0"/>
      <w:marRight w:val="0"/>
      <w:marTop w:val="0"/>
      <w:marBottom w:val="0"/>
      <w:divBdr>
        <w:top w:val="none" w:sz="0" w:space="0" w:color="auto"/>
        <w:left w:val="none" w:sz="0" w:space="0" w:color="auto"/>
        <w:bottom w:val="none" w:sz="0" w:space="0" w:color="auto"/>
        <w:right w:val="none" w:sz="0" w:space="0" w:color="auto"/>
      </w:divBdr>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599989440">
      <w:bodyDiv w:val="1"/>
      <w:marLeft w:val="0"/>
      <w:marRight w:val="0"/>
      <w:marTop w:val="0"/>
      <w:marBottom w:val="0"/>
      <w:divBdr>
        <w:top w:val="none" w:sz="0" w:space="0" w:color="auto"/>
        <w:left w:val="none" w:sz="0" w:space="0" w:color="auto"/>
        <w:bottom w:val="none" w:sz="0" w:space="0" w:color="auto"/>
        <w:right w:val="none" w:sz="0" w:space="0" w:color="auto"/>
      </w:divBdr>
      <w:divsChild>
        <w:div w:id="903880921">
          <w:marLeft w:val="0"/>
          <w:marRight w:val="0"/>
          <w:marTop w:val="0"/>
          <w:marBottom w:val="0"/>
          <w:divBdr>
            <w:top w:val="none" w:sz="0" w:space="0" w:color="auto"/>
            <w:left w:val="none" w:sz="0" w:space="0" w:color="auto"/>
            <w:bottom w:val="none" w:sz="0" w:space="0" w:color="auto"/>
            <w:right w:val="none" w:sz="0" w:space="0" w:color="auto"/>
          </w:divBdr>
          <w:divsChild>
            <w:div w:id="863830798">
              <w:marLeft w:val="0"/>
              <w:marRight w:val="0"/>
              <w:marTop w:val="0"/>
              <w:marBottom w:val="0"/>
              <w:divBdr>
                <w:top w:val="none" w:sz="0" w:space="0" w:color="auto"/>
                <w:left w:val="none" w:sz="0" w:space="0" w:color="auto"/>
                <w:bottom w:val="none" w:sz="0" w:space="0" w:color="auto"/>
                <w:right w:val="none" w:sz="0" w:space="0" w:color="auto"/>
              </w:divBdr>
              <w:divsChild>
                <w:div w:id="9546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408">
      <w:bodyDiv w:val="1"/>
      <w:marLeft w:val="0"/>
      <w:marRight w:val="0"/>
      <w:marTop w:val="0"/>
      <w:marBottom w:val="0"/>
      <w:divBdr>
        <w:top w:val="none" w:sz="0" w:space="0" w:color="auto"/>
        <w:left w:val="none" w:sz="0" w:space="0" w:color="auto"/>
        <w:bottom w:val="none" w:sz="0" w:space="0" w:color="auto"/>
        <w:right w:val="none" w:sz="0" w:space="0" w:color="auto"/>
      </w:divBdr>
    </w:div>
    <w:div w:id="707920697">
      <w:bodyDiv w:val="1"/>
      <w:marLeft w:val="0"/>
      <w:marRight w:val="0"/>
      <w:marTop w:val="0"/>
      <w:marBottom w:val="0"/>
      <w:divBdr>
        <w:top w:val="none" w:sz="0" w:space="0" w:color="auto"/>
        <w:left w:val="none" w:sz="0" w:space="0" w:color="auto"/>
        <w:bottom w:val="none" w:sz="0" w:space="0" w:color="auto"/>
        <w:right w:val="none" w:sz="0" w:space="0" w:color="auto"/>
      </w:divBdr>
      <w:divsChild>
        <w:div w:id="1830097669">
          <w:marLeft w:val="0"/>
          <w:marRight w:val="0"/>
          <w:marTop w:val="0"/>
          <w:marBottom w:val="0"/>
          <w:divBdr>
            <w:top w:val="none" w:sz="0" w:space="0" w:color="auto"/>
            <w:left w:val="none" w:sz="0" w:space="0" w:color="auto"/>
            <w:bottom w:val="none" w:sz="0" w:space="0" w:color="auto"/>
            <w:right w:val="none" w:sz="0" w:space="0" w:color="auto"/>
          </w:divBdr>
          <w:divsChild>
            <w:div w:id="1219778249">
              <w:marLeft w:val="0"/>
              <w:marRight w:val="0"/>
              <w:marTop w:val="0"/>
              <w:marBottom w:val="0"/>
              <w:divBdr>
                <w:top w:val="none" w:sz="0" w:space="0" w:color="auto"/>
                <w:left w:val="none" w:sz="0" w:space="0" w:color="auto"/>
                <w:bottom w:val="none" w:sz="0" w:space="0" w:color="auto"/>
                <w:right w:val="none" w:sz="0" w:space="0" w:color="auto"/>
              </w:divBdr>
              <w:divsChild>
                <w:div w:id="15015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1663">
      <w:bodyDiv w:val="1"/>
      <w:marLeft w:val="0"/>
      <w:marRight w:val="0"/>
      <w:marTop w:val="0"/>
      <w:marBottom w:val="0"/>
      <w:divBdr>
        <w:top w:val="none" w:sz="0" w:space="0" w:color="auto"/>
        <w:left w:val="none" w:sz="0" w:space="0" w:color="auto"/>
        <w:bottom w:val="none" w:sz="0" w:space="0" w:color="auto"/>
        <w:right w:val="none" w:sz="0" w:space="0" w:color="auto"/>
      </w:divBdr>
      <w:divsChild>
        <w:div w:id="2141799687">
          <w:marLeft w:val="0"/>
          <w:marRight w:val="0"/>
          <w:marTop w:val="0"/>
          <w:marBottom w:val="0"/>
          <w:divBdr>
            <w:top w:val="none" w:sz="0" w:space="0" w:color="auto"/>
            <w:left w:val="none" w:sz="0" w:space="0" w:color="auto"/>
            <w:bottom w:val="none" w:sz="0" w:space="0" w:color="auto"/>
            <w:right w:val="none" w:sz="0" w:space="0" w:color="auto"/>
          </w:divBdr>
          <w:divsChild>
            <w:div w:id="215553122">
              <w:marLeft w:val="0"/>
              <w:marRight w:val="0"/>
              <w:marTop w:val="0"/>
              <w:marBottom w:val="0"/>
              <w:divBdr>
                <w:top w:val="none" w:sz="0" w:space="0" w:color="auto"/>
                <w:left w:val="none" w:sz="0" w:space="0" w:color="auto"/>
                <w:bottom w:val="none" w:sz="0" w:space="0" w:color="auto"/>
                <w:right w:val="none" w:sz="0" w:space="0" w:color="auto"/>
              </w:divBdr>
              <w:divsChild>
                <w:div w:id="11115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49575">
      <w:bodyDiv w:val="1"/>
      <w:marLeft w:val="0"/>
      <w:marRight w:val="0"/>
      <w:marTop w:val="0"/>
      <w:marBottom w:val="0"/>
      <w:divBdr>
        <w:top w:val="none" w:sz="0" w:space="0" w:color="auto"/>
        <w:left w:val="none" w:sz="0" w:space="0" w:color="auto"/>
        <w:bottom w:val="none" w:sz="0" w:space="0" w:color="auto"/>
        <w:right w:val="none" w:sz="0" w:space="0" w:color="auto"/>
      </w:divBdr>
      <w:divsChild>
        <w:div w:id="1716848178">
          <w:marLeft w:val="0"/>
          <w:marRight w:val="0"/>
          <w:marTop w:val="0"/>
          <w:marBottom w:val="0"/>
          <w:divBdr>
            <w:top w:val="none" w:sz="0" w:space="0" w:color="auto"/>
            <w:left w:val="none" w:sz="0" w:space="0" w:color="auto"/>
            <w:bottom w:val="none" w:sz="0" w:space="0" w:color="auto"/>
            <w:right w:val="none" w:sz="0" w:space="0" w:color="auto"/>
          </w:divBdr>
          <w:divsChild>
            <w:div w:id="1867793942">
              <w:marLeft w:val="0"/>
              <w:marRight w:val="0"/>
              <w:marTop w:val="0"/>
              <w:marBottom w:val="0"/>
              <w:divBdr>
                <w:top w:val="none" w:sz="0" w:space="0" w:color="auto"/>
                <w:left w:val="none" w:sz="0" w:space="0" w:color="auto"/>
                <w:bottom w:val="none" w:sz="0" w:space="0" w:color="auto"/>
                <w:right w:val="none" w:sz="0" w:space="0" w:color="auto"/>
              </w:divBdr>
              <w:divsChild>
                <w:div w:id="6643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09796">
      <w:bodyDiv w:val="1"/>
      <w:marLeft w:val="0"/>
      <w:marRight w:val="0"/>
      <w:marTop w:val="0"/>
      <w:marBottom w:val="0"/>
      <w:divBdr>
        <w:top w:val="none" w:sz="0" w:space="0" w:color="auto"/>
        <w:left w:val="none" w:sz="0" w:space="0" w:color="auto"/>
        <w:bottom w:val="none" w:sz="0" w:space="0" w:color="auto"/>
        <w:right w:val="none" w:sz="0" w:space="0" w:color="auto"/>
      </w:divBdr>
      <w:divsChild>
        <w:div w:id="34087674">
          <w:marLeft w:val="0"/>
          <w:marRight w:val="0"/>
          <w:marTop w:val="0"/>
          <w:marBottom w:val="0"/>
          <w:divBdr>
            <w:top w:val="none" w:sz="0" w:space="0" w:color="auto"/>
            <w:left w:val="none" w:sz="0" w:space="0" w:color="auto"/>
            <w:bottom w:val="none" w:sz="0" w:space="0" w:color="auto"/>
            <w:right w:val="none" w:sz="0" w:space="0" w:color="auto"/>
          </w:divBdr>
          <w:divsChild>
            <w:div w:id="1162623073">
              <w:marLeft w:val="0"/>
              <w:marRight w:val="0"/>
              <w:marTop w:val="0"/>
              <w:marBottom w:val="0"/>
              <w:divBdr>
                <w:top w:val="none" w:sz="0" w:space="0" w:color="auto"/>
                <w:left w:val="none" w:sz="0" w:space="0" w:color="auto"/>
                <w:bottom w:val="none" w:sz="0" w:space="0" w:color="auto"/>
                <w:right w:val="none" w:sz="0" w:space="0" w:color="auto"/>
              </w:divBdr>
              <w:divsChild>
                <w:div w:id="3607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 w:id="2095398434">
      <w:bodyDiv w:val="1"/>
      <w:marLeft w:val="0"/>
      <w:marRight w:val="0"/>
      <w:marTop w:val="0"/>
      <w:marBottom w:val="0"/>
      <w:divBdr>
        <w:top w:val="none" w:sz="0" w:space="0" w:color="auto"/>
        <w:left w:val="none" w:sz="0" w:space="0" w:color="auto"/>
        <w:bottom w:val="none" w:sz="0" w:space="0" w:color="auto"/>
        <w:right w:val="none" w:sz="0" w:space="0" w:color="auto"/>
      </w:divBdr>
      <w:divsChild>
        <w:div w:id="689137511">
          <w:marLeft w:val="0"/>
          <w:marRight w:val="0"/>
          <w:marTop w:val="0"/>
          <w:marBottom w:val="0"/>
          <w:divBdr>
            <w:top w:val="none" w:sz="0" w:space="0" w:color="auto"/>
            <w:left w:val="none" w:sz="0" w:space="0" w:color="auto"/>
            <w:bottom w:val="none" w:sz="0" w:space="0" w:color="auto"/>
            <w:right w:val="none" w:sz="0" w:space="0" w:color="auto"/>
          </w:divBdr>
          <w:divsChild>
            <w:div w:id="279188949">
              <w:marLeft w:val="0"/>
              <w:marRight w:val="0"/>
              <w:marTop w:val="0"/>
              <w:marBottom w:val="0"/>
              <w:divBdr>
                <w:top w:val="none" w:sz="0" w:space="0" w:color="auto"/>
                <w:left w:val="none" w:sz="0" w:space="0" w:color="auto"/>
                <w:bottom w:val="none" w:sz="0" w:space="0" w:color="auto"/>
                <w:right w:val="none" w:sz="0" w:space="0" w:color="auto"/>
              </w:divBdr>
              <w:divsChild>
                <w:div w:id="633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085A4FDC6F34F91455164671D163E"/>
        <w:category>
          <w:name w:val="General"/>
          <w:gallery w:val="placeholder"/>
        </w:category>
        <w:types>
          <w:type w:val="bbPlcHdr"/>
        </w:types>
        <w:behaviors>
          <w:behavior w:val="content"/>
        </w:behaviors>
        <w:guid w:val="{D5EFD2B2-DFFC-4142-910B-B8049F6299D4}"/>
      </w:docPartPr>
      <w:docPartBody>
        <w:p w:rsidR="00D63A75" w:rsidRDefault="00D53D39">
          <w:pPr>
            <w:pStyle w:val="22D085A4FDC6F34F91455164671D163E"/>
          </w:pPr>
          <w:r>
            <w:t>[Type text]</w:t>
          </w:r>
        </w:p>
      </w:docPartBody>
    </w:docPart>
    <w:docPart>
      <w:docPartPr>
        <w:name w:val="DA42A3D4BE36F14E923F7E84C0B447E9"/>
        <w:category>
          <w:name w:val="General"/>
          <w:gallery w:val="placeholder"/>
        </w:category>
        <w:types>
          <w:type w:val="bbPlcHdr"/>
        </w:types>
        <w:behaviors>
          <w:behavior w:val="content"/>
        </w:behaviors>
        <w:guid w:val="{A74F467F-AA7B-D94E-89B0-CCACEC6870A3}"/>
      </w:docPartPr>
      <w:docPartBody>
        <w:p w:rsidR="00D63A75" w:rsidRDefault="00D53D39">
          <w:pPr>
            <w:pStyle w:val="DA42A3D4BE36F14E923F7E84C0B447E9"/>
          </w:pPr>
          <w:r>
            <w:t>[Type text]</w:t>
          </w:r>
        </w:p>
      </w:docPartBody>
    </w:docPart>
    <w:docPart>
      <w:docPartPr>
        <w:name w:val="39ED1B5F1F006243A0770C73F4D7150C"/>
        <w:category>
          <w:name w:val="General"/>
          <w:gallery w:val="placeholder"/>
        </w:category>
        <w:types>
          <w:type w:val="bbPlcHdr"/>
        </w:types>
        <w:behaviors>
          <w:behavior w:val="content"/>
        </w:behaviors>
        <w:guid w:val="{99BA8006-BB80-E544-92FF-42F86EFE208F}"/>
      </w:docPartPr>
      <w:docPartBody>
        <w:p w:rsidR="00D63A75" w:rsidRDefault="00D53D39">
          <w:pPr>
            <w:pStyle w:val="39ED1B5F1F006243A0770C73F4D715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39"/>
    <w:rsid w:val="0001372D"/>
    <w:rsid w:val="001278E5"/>
    <w:rsid w:val="00251D62"/>
    <w:rsid w:val="003C031A"/>
    <w:rsid w:val="003E359B"/>
    <w:rsid w:val="00431B75"/>
    <w:rsid w:val="0043283F"/>
    <w:rsid w:val="00480546"/>
    <w:rsid w:val="004909C9"/>
    <w:rsid w:val="005B345E"/>
    <w:rsid w:val="006E437F"/>
    <w:rsid w:val="00716824"/>
    <w:rsid w:val="007529D2"/>
    <w:rsid w:val="007C1B63"/>
    <w:rsid w:val="007E70B9"/>
    <w:rsid w:val="0082112E"/>
    <w:rsid w:val="008C0ADC"/>
    <w:rsid w:val="00955DDE"/>
    <w:rsid w:val="00975824"/>
    <w:rsid w:val="00A00F7A"/>
    <w:rsid w:val="00A54A63"/>
    <w:rsid w:val="00B1368E"/>
    <w:rsid w:val="00BA7145"/>
    <w:rsid w:val="00C20563"/>
    <w:rsid w:val="00C8337A"/>
    <w:rsid w:val="00C9405A"/>
    <w:rsid w:val="00CF2B74"/>
    <w:rsid w:val="00D31CA5"/>
    <w:rsid w:val="00D50242"/>
    <w:rsid w:val="00D53D39"/>
    <w:rsid w:val="00D63A75"/>
    <w:rsid w:val="00D80961"/>
    <w:rsid w:val="00D813B1"/>
    <w:rsid w:val="00E7637E"/>
    <w:rsid w:val="00EA0FC6"/>
    <w:rsid w:val="00F0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085A4FDC6F34F91455164671D163E">
    <w:name w:val="22D085A4FDC6F34F91455164671D163E"/>
  </w:style>
  <w:style w:type="paragraph" w:customStyle="1" w:styleId="DA42A3D4BE36F14E923F7E84C0B447E9">
    <w:name w:val="DA42A3D4BE36F14E923F7E84C0B447E9"/>
  </w:style>
  <w:style w:type="paragraph" w:customStyle="1" w:styleId="39ED1B5F1F006243A0770C73F4D7150C">
    <w:name w:val="39ED1B5F1F006243A0770C73F4D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839B63C5-BAFB-3249-B5D2-3F581C94DAF8}">
  <ds:schemaRefs>
    <ds:schemaRef ds:uri="http://schemas.openxmlformats.org/officeDocument/2006/bibliography"/>
  </ds:schemaRefs>
</ds:datastoreItem>
</file>

<file path=customXml/itemProps2.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European Spallation Source ERIC</Company>
  <LinksUpToDate>false</LinksUpToDate>
  <CharactersWithSpaces>9839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Tillman</dc:creator>
  <cp:lastModifiedBy>Thomas H. Rod</cp:lastModifiedBy>
  <cp:revision>9</cp:revision>
  <cp:lastPrinted>2020-01-22T09:28:00Z</cp:lastPrinted>
  <dcterms:created xsi:type="dcterms:W3CDTF">2022-10-15T19:43:00Z</dcterms:created>
  <dcterms:modified xsi:type="dcterms:W3CDTF">2022-10-18T11:38:00Z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Sep 7, 2021</vt:lpwstr>
  </property>
  <property fmtid="{D5CDD505-2E9C-101B-9397-08002B2CF9AE}" pid="4" name="MXActual_state_Released">
    <vt:lpwstr>N/A</vt:lpwstr>
  </property>
  <property fmtid="{D5CDD505-2E9C-101B-9397-08002B2CF9AE}" pid="5" name="MXCurrent.Localized">
    <vt:lpwstr>Preliminary</vt:lpwstr>
  </property>
  <property fmtid="{D5CDD505-2E9C-101B-9397-08002B2CF9AE}" pid="6" name="MXEmail">
    <vt:lpwstr>Carina.Lobley@esss.se</vt:lpwstr>
  </property>
  <property fmtid="{D5CDD505-2E9C-101B-9397-08002B2CF9AE}" pid="7" name="MXFirstName">
    <vt:lpwstr>Carina</vt:lpwstr>
  </property>
  <property fmtid="{D5CDD505-2E9C-101B-9397-08002B2CF9AE}" pid="8" name="MXLastName">
    <vt:lpwstr>Lobley</vt:lpwstr>
  </property>
  <property fmtid="{D5CDD505-2E9C-101B-9397-08002B2CF9AE}" pid="9" name="MXMiddleName">
    <vt:lpwstr>Unknown</vt:lpwstr>
  </property>
  <property fmtid="{D5CDD505-2E9C-101B-9397-08002B2CF9AE}" pid="10" name="MXPolicy.Localized">
    <vt:lpwstr>Controlled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carinalobley</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1</vt:lpwstr>
  </property>
  <property fmtid="{D5CDD505-2E9C-101B-9397-08002B2CF9AE}" pid="29" name="MXApprover">
    <vt:lpwstr/>
  </property>
  <property fmtid="{D5CDD505-2E9C-101B-9397-08002B2CF9AE}" pid="30" name="MXAuthor">
    <vt:lpwstr>Carina Lobley</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Preliminary</vt:lpwstr>
  </property>
  <property fmtid="{D5CDD505-2E9C-101B-9397-08002B2CF9AE}" pid="34" name="MXDescription">
    <vt:lpwstr>ESS Policy for User Scientific Publications</vt:lpwstr>
  </property>
  <property fmtid="{D5CDD505-2E9C-101B-9397-08002B2CF9AE}" pid="35" name="MXDesignated User">
    <vt:lpwstr>Unassigned</vt:lpwstr>
  </property>
  <property fmtid="{D5CDD505-2E9C-101B-9397-08002B2CF9AE}" pid="36" name="MXIs Version Object">
    <vt:lpwstr>False</vt:lpwstr>
  </property>
  <property fmtid="{D5CDD505-2E9C-101B-9397-08002B2CF9AE}" pid="37" name="MXLanguage">
    <vt:lpwstr>English</vt:lpwstr>
  </property>
  <property fmtid="{D5CDD505-2E9C-101B-9397-08002B2CF9AE}" pid="38" name="MXLatestVersion">
    <vt:lpwstr>1</vt:lpwstr>
  </property>
  <property fmtid="{D5CDD505-2E9C-101B-9397-08002B2CF9AE}" pid="39" name="MXLegacy Id">
    <vt:lpwstr/>
  </property>
  <property fmtid="{D5CDD505-2E9C-101B-9397-08002B2CF9AE}" pid="40" name="MXLink">
    <vt:lpwstr/>
  </property>
  <property fmtid="{D5CDD505-2E9C-101B-9397-08002B2CF9AE}" pid="41" name="MXMove Files To Version">
    <vt:lpwstr>False</vt:lpwstr>
  </property>
  <property fmtid="{D5CDD505-2E9C-101B-9397-08002B2CF9AE}" pid="42" name="MXName">
    <vt:lpwstr>ESS-3634848</vt:lpwstr>
  </property>
  <property fmtid="{D5CDD505-2E9C-101B-9397-08002B2CF9AE}" pid="43" name="MXOriginator">
    <vt:lpwstr>carinalobley</vt:lpwstr>
  </property>
  <property fmtid="{D5CDD505-2E9C-101B-9397-08002B2CF9AE}" pid="44" name="MXPolicy">
    <vt:lpwstr>Controlled Document</vt:lpwstr>
  </property>
  <property fmtid="{D5CDD505-2E9C-101B-9397-08002B2CF9AE}" pid="45" name="MXPrinted Date">
    <vt:lpwstr>Oct 5, 2021</vt:lpwstr>
  </property>
  <property fmtid="{D5CDD505-2E9C-101B-9397-08002B2CF9AE}" pid="46" name="MXPrinted Version">
    <vt:lpwstr>(1)</vt:lpwstr>
  </property>
  <property fmtid="{D5CDD505-2E9C-101B-9397-08002B2CF9AE}" pid="47" name="MXReference">
    <vt:lpwstr/>
  </property>
  <property fmtid="{D5CDD505-2E9C-101B-9397-08002B2CF9AE}" pid="48" name="MXRev">
    <vt:lpwstr>1</vt:lpwstr>
  </property>
  <property fmtid="{D5CDD505-2E9C-101B-9397-08002B2CF9AE}" pid="49" name="MXRevision">
    <vt:lpwstr>1</vt:lpwstr>
  </property>
  <property fmtid="{D5CDD505-2E9C-101B-9397-08002B2CF9AE}" pid="50" name="MXSubmitter">
    <vt:lpwstr>Carina Lobley</vt:lpwstr>
  </property>
  <property fmtid="{D5CDD505-2E9C-101B-9397-08002B2CF9AE}" pid="51" name="MXSuspend Versioning">
    <vt:lpwstr>False</vt:lpwstr>
  </property>
  <property fmtid="{D5CDD505-2E9C-101B-9397-08002B2CF9AE}" pid="52" name="MXTVADummy1">
    <vt:lpwstr/>
  </property>
  <property fmtid="{D5CDD505-2E9C-101B-9397-08002B2CF9AE}" pid="53" name="MXTVADummy2">
    <vt:lpwstr/>
  </property>
  <property fmtid="{D5CDD505-2E9C-101B-9397-08002B2CF9AE}" pid="54" name="MXTVADummy3">
    <vt:lpwstr/>
  </property>
  <property fmtid="{D5CDD505-2E9C-101B-9397-08002B2CF9AE}" pid="55" name="MXTemplateName">
    <vt:lpwstr>ESS-0060959</vt:lpwstr>
  </property>
  <property fmtid="{D5CDD505-2E9C-101B-9397-08002B2CF9AE}" pid="56" name="MXTemplateReleaseDate">
    <vt:lpwstr>Feb 20, 2020</vt:lpwstr>
  </property>
  <property fmtid="{D5CDD505-2E9C-101B-9397-08002B2CF9AE}" pid="57" name="MXTemplateRev">
    <vt:lpwstr>3</vt:lpwstr>
  </property>
  <property fmtid="{D5CDD505-2E9C-101B-9397-08002B2CF9AE}" pid="58" name="MXTemplateTitle">
    <vt:lpwstr>ESS Policy for</vt:lpwstr>
  </property>
  <property fmtid="{D5CDD505-2E9C-101B-9397-08002B2CF9AE}" pid="59" name="MXTitle">
    <vt:lpwstr>ESS Policy for User Scientific Publications</vt:lpwstr>
  </property>
  <property fmtid="{D5CDD505-2E9C-101B-9397-08002B2CF9AE}" pid="60" name="MXType">
    <vt:lpwstr>dmg_Policy</vt:lpwstr>
  </property>
  <property fmtid="{D5CDD505-2E9C-101B-9397-08002B2CF9AE}" pid="61" name="MXType.Localized">
    <vt:lpwstr>Policy</vt:lpwstr>
  </property>
  <property fmtid="{D5CDD505-2E9C-101B-9397-08002B2CF9AE}" pid="62" name="MXVersion">
    <vt:lpwstr>1</vt:lpwstr>
  </property>
  <property fmtid="{D5CDD505-2E9C-101B-9397-08002B2CF9AE}" pid="63" name="MXclau">
    <vt:lpwstr>False</vt:lpwstr>
  </property>
  <property fmtid="{D5CDD505-2E9C-101B-9397-08002B2CF9AE}" pid="64" name="MXcon_AccommodationCap">
    <vt:lpwstr/>
  </property>
  <property fmtid="{D5CDD505-2E9C-101B-9397-08002B2CF9AE}" pid="65" name="MXcon_AccommodationCost">
    <vt:lpwstr>False</vt:lpwstr>
  </property>
  <property fmtid="{D5CDD505-2E9C-101B-9397-08002B2CF9AE}" pid="66" name="MXcon_AdditionalSpecialConditions">
    <vt:lpwstr/>
  </property>
  <property fmtid="{D5CDD505-2E9C-101B-9397-08002B2CF9AE}" pid="67" name="MXcon_ApprovedByLineManager">
    <vt:lpwstr>False</vt:lpwstr>
  </property>
  <property fmtid="{D5CDD505-2E9C-101B-9397-08002B2CF9AE}" pid="68" name="MXcon_BackgroundInformation">
    <vt:lpwstr/>
  </property>
  <property fmtid="{D5CDD505-2E9C-101B-9397-08002B2CF9AE}" pid="69" name="MXcon_CallOffFromFrameworkAgreement">
    <vt:lpwstr>False</vt:lpwstr>
  </property>
  <property fmtid="{D5CDD505-2E9C-101B-9397-08002B2CF9AE}" pid="70" name="MXcon_CeilingPrice">
    <vt:lpwstr/>
  </property>
  <property fmtid="{D5CDD505-2E9C-101B-9397-08002B2CF9AE}" pid="71" name="MXcon_CompanyAddress">
    <vt:lpwstr/>
  </property>
  <property fmtid="{D5CDD505-2E9C-101B-9397-08002B2CF9AE}" pid="72" name="MXcon_CompanyRegistrationNumber">
    <vt:lpwstr/>
  </property>
  <property fmtid="{D5CDD505-2E9C-101B-9397-08002B2CF9AE}" pid="73" name="MXcon_CompanyType">
    <vt:lpwstr>Limited Liability company</vt:lpwstr>
  </property>
  <property fmtid="{D5CDD505-2E9C-101B-9397-08002B2CF9AE}" pid="74" name="MXcon_ConflictOfInterestOrPersonalRelationToCounterpart">
    <vt:lpwstr>False</vt:lpwstr>
  </property>
  <property fmtid="{D5CDD505-2E9C-101B-9397-08002B2CF9AE}" pid="75" name="MXcon_ConflictOrInterest">
    <vt:lpwstr/>
  </property>
  <property fmtid="{D5CDD505-2E9C-101B-9397-08002B2CF9AE}" pid="76" name="MXcon_Country">
    <vt:lpwstr>Sweden</vt:lpwstr>
  </property>
  <property fmtid="{D5CDD505-2E9C-101B-9397-08002B2CF9AE}" pid="77" name="MXcon_Currency">
    <vt:lpwstr>SEK</vt:lpwstr>
  </property>
  <property fmtid="{D5CDD505-2E9C-101B-9397-08002B2CF9AE}" pid="78" name="MXcon_DescriptionOfTheServices">
    <vt:lpwstr/>
  </property>
  <property fmtid="{D5CDD505-2E9C-101B-9397-08002B2CF9AE}" pid="79" name="MXcon_DurationEnd">
    <vt:lpwstr/>
  </property>
  <property fmtid="{D5CDD505-2E9C-101B-9397-08002B2CF9AE}" pid="80" name="MXcon_DurationStart">
    <vt:lpwstr/>
  </property>
  <property fmtid="{D5CDD505-2E9C-101B-9397-08002B2CF9AE}" pid="81" name="MXcon_ExpensesDetails">
    <vt:lpwstr/>
  </property>
  <property fmtid="{D5CDD505-2E9C-101B-9397-08002B2CF9AE}" pid="82" name="MXcon_ExternalFundsDetails">
    <vt:lpwstr/>
  </property>
  <property fmtid="{D5CDD505-2E9C-101B-9397-08002B2CF9AE}" pid="83" name="MXcon_Fee">
    <vt:lpwstr/>
  </property>
  <property fmtid="{D5CDD505-2E9C-101B-9397-08002B2CF9AE}" pid="84" name="MXcon_FeeOptions">
    <vt:lpwstr>Hourly</vt:lpwstr>
  </property>
  <property fmtid="{D5CDD505-2E9C-101B-9397-08002B2CF9AE}" pid="85" name="MXcon_FinancedByExternalFunds">
    <vt:lpwstr>False</vt:lpwstr>
  </property>
  <property fmtid="{D5CDD505-2E9C-101B-9397-08002B2CF9AE}" pid="86" name="MXcon_ITEquipment">
    <vt:lpwstr>False</vt:lpwstr>
  </property>
  <property fmtid="{D5CDD505-2E9C-101B-9397-08002B2CF9AE}" pid="87" name="MXcon_ITEquipmentDetails">
    <vt:lpwstr/>
  </property>
  <property fmtid="{D5CDD505-2E9C-101B-9397-08002B2CF9AE}" pid="88" name="MXcon_ImportantCommercialOrOther">
    <vt:lpwstr/>
  </property>
  <property fmtid="{D5CDD505-2E9C-101B-9397-08002B2CF9AE}" pid="89" name="MXcon_NameOfConsultant">
    <vt:lpwstr/>
  </property>
  <property fmtid="{D5CDD505-2E9C-101B-9397-08002B2CF9AE}" pid="90" name="MXcon_NameOfCounterpart">
    <vt:lpwstr/>
  </property>
  <property fmtid="{D5CDD505-2E9C-101B-9397-08002B2CF9AE}" pid="91" name="MXcon_NameOfLineManager">
    <vt:lpwstr/>
  </property>
  <property fmtid="{D5CDD505-2E9C-101B-9397-08002B2CF9AE}" pid="92" name="MXcon_Notified">
    <vt:lpwstr>False</vt:lpwstr>
  </property>
  <property fmtid="{D5CDD505-2E9C-101B-9397-08002B2CF9AE}" pid="93" name="MXcon_OtherExpenses">
    <vt:lpwstr>False</vt:lpwstr>
  </property>
  <property fmtid="{D5CDD505-2E9C-101B-9397-08002B2CF9AE}" pid="94" name="MXcon_OtherRelevantInformation">
    <vt:lpwstr/>
  </property>
  <property fmtid="{D5CDD505-2E9C-101B-9397-08002B2CF9AE}" pid="95" name="MXcon_OtherRelevantInformationDescription">
    <vt:lpwstr/>
  </property>
  <property fmtid="{D5CDD505-2E9C-101B-9397-08002B2CF9AE}" pid="96" name="MXcon_ReasonForExemption">
    <vt:lpwstr/>
  </property>
  <property fmtid="{D5CDD505-2E9C-101B-9397-08002B2CF9AE}" pid="97" name="MXcon_ReportingProcedure">
    <vt:lpwstr/>
  </property>
  <property fmtid="{D5CDD505-2E9C-101B-9397-08002B2CF9AE}" pid="98" name="MXcon_SubjectToProcurement">
    <vt:lpwstr>False</vt:lpwstr>
  </property>
  <property fmtid="{D5CDD505-2E9C-101B-9397-08002B2CF9AE}" pid="99" name="MXcon_TimeScheduleAndMilestonesForCompletion">
    <vt:lpwstr/>
  </property>
  <property fmtid="{D5CDD505-2E9C-101B-9397-08002B2CF9AE}" pid="100" name="MXcon_TravelCap">
    <vt:lpwstr/>
  </property>
  <property fmtid="{D5CDD505-2E9C-101B-9397-08002B2CF9AE}" pid="101" name="MXcon_TravelCost">
    <vt:lpwstr>False</vt:lpwstr>
  </property>
  <property fmtid="{D5CDD505-2E9C-101B-9397-08002B2CF9AE}" pid="102" name="MXdmg_GeneratedFrom">
    <vt:lpwstr/>
  </property>
  <property fmtid="{D5CDD505-2E9C-101B-9397-08002B2CF9AE}" pid="103" name="MXdmg_Language">
    <vt:lpwstr>en</vt:lpwstr>
  </property>
  <property fmtid="{D5CDD505-2E9C-101B-9397-08002B2CF9AE}" pid="104" name="MXdmg_LastSourceFileCheckin">
    <vt:lpwstr>Oct 5, 2021</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ies>
</file>