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782F1" w14:textId="77777777" w:rsidR="00752B1F" w:rsidRPr="00CB1DB8" w:rsidRDefault="00752B1F" w:rsidP="00752B1F">
      <w:pPr>
        <w:pStyle w:val="Nagwek"/>
        <w:jc w:val="center"/>
      </w:pPr>
    </w:p>
    <w:p w14:paraId="52C74A57" w14:textId="77777777" w:rsidR="00752B1F" w:rsidRPr="00CB1DB8" w:rsidRDefault="00752B1F" w:rsidP="00752B1F">
      <w:pPr>
        <w:autoSpaceDE w:val="0"/>
        <w:autoSpaceDN w:val="0"/>
        <w:adjustRightInd w:val="0"/>
        <w:jc w:val="center"/>
        <w:rPr>
          <w:lang w:val="en-US"/>
        </w:rPr>
      </w:pPr>
    </w:p>
    <w:p w14:paraId="427BCFEF" w14:textId="77777777" w:rsidR="00752B1F" w:rsidRPr="00CB1DB8" w:rsidRDefault="00752B1F" w:rsidP="00752B1F">
      <w:pPr>
        <w:autoSpaceDE w:val="0"/>
        <w:autoSpaceDN w:val="0"/>
        <w:adjustRightInd w:val="0"/>
        <w:jc w:val="center"/>
        <w:rPr>
          <w:lang w:val="en-US"/>
        </w:rPr>
      </w:pPr>
    </w:p>
    <w:p w14:paraId="22E4E5FB" w14:textId="77777777" w:rsidR="00752B1F" w:rsidRPr="00CB1DB8" w:rsidRDefault="00752B1F" w:rsidP="00752B1F">
      <w:pPr>
        <w:autoSpaceDE w:val="0"/>
        <w:autoSpaceDN w:val="0"/>
        <w:adjustRightInd w:val="0"/>
        <w:jc w:val="center"/>
        <w:rPr>
          <w:lang w:val="en-US"/>
        </w:rPr>
      </w:pPr>
    </w:p>
    <w:p w14:paraId="4257A613" w14:textId="77777777" w:rsidR="00752B1F" w:rsidRPr="00CB1DB8" w:rsidRDefault="00752B1F" w:rsidP="00752B1F">
      <w:pPr>
        <w:autoSpaceDE w:val="0"/>
        <w:autoSpaceDN w:val="0"/>
        <w:adjustRightInd w:val="0"/>
        <w:jc w:val="center"/>
        <w:rPr>
          <w:lang w:val="en-US"/>
        </w:rPr>
      </w:pPr>
    </w:p>
    <w:p w14:paraId="378B0337" w14:textId="77777777" w:rsidR="00752B1F" w:rsidRPr="00CB1DB8" w:rsidRDefault="00752B1F" w:rsidP="00752B1F">
      <w:pPr>
        <w:autoSpaceDE w:val="0"/>
        <w:autoSpaceDN w:val="0"/>
        <w:adjustRightInd w:val="0"/>
        <w:jc w:val="center"/>
        <w:rPr>
          <w:b/>
          <w:bCs/>
          <w:sz w:val="28"/>
          <w:szCs w:val="28"/>
          <w:lang w:val="en-US"/>
        </w:rPr>
      </w:pPr>
    </w:p>
    <w:p w14:paraId="6B07266D" w14:textId="77777777" w:rsidR="00752B1F" w:rsidRPr="00CB1DB8" w:rsidRDefault="00752B1F" w:rsidP="00752B1F">
      <w:pPr>
        <w:autoSpaceDE w:val="0"/>
        <w:autoSpaceDN w:val="0"/>
        <w:adjustRightInd w:val="0"/>
        <w:jc w:val="center"/>
        <w:rPr>
          <w:b/>
          <w:bCs/>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6039"/>
      </w:tblGrid>
      <w:tr w:rsidR="00752B1F" w:rsidRPr="00AB39FB" w14:paraId="5CD90C2F" w14:textId="77777777" w:rsidTr="00CD68E9">
        <w:tc>
          <w:tcPr>
            <w:tcW w:w="9287" w:type="dxa"/>
            <w:gridSpan w:val="2"/>
            <w:vAlign w:val="center"/>
          </w:tcPr>
          <w:p w14:paraId="0C5A0E73" w14:textId="77777777" w:rsidR="00752B1F" w:rsidRPr="00CB1DB8" w:rsidRDefault="00752B1F" w:rsidP="00CD68E9">
            <w:pPr>
              <w:autoSpaceDE w:val="0"/>
              <w:autoSpaceDN w:val="0"/>
              <w:adjustRightInd w:val="0"/>
              <w:jc w:val="center"/>
              <w:rPr>
                <w:b/>
                <w:bCs/>
                <w:sz w:val="28"/>
                <w:szCs w:val="28"/>
                <w:lang w:val="en-US"/>
              </w:rPr>
            </w:pPr>
          </w:p>
          <w:p w14:paraId="75E90626" w14:textId="77777777" w:rsidR="00752B1F" w:rsidRDefault="00752B1F" w:rsidP="00CD68E9">
            <w:pPr>
              <w:autoSpaceDE w:val="0"/>
              <w:autoSpaceDN w:val="0"/>
              <w:adjustRightInd w:val="0"/>
              <w:jc w:val="center"/>
              <w:rPr>
                <w:b/>
                <w:bCs/>
                <w:sz w:val="28"/>
                <w:szCs w:val="32"/>
                <w:lang w:val="en-US"/>
              </w:rPr>
            </w:pPr>
            <w:r w:rsidRPr="00BF203A">
              <w:rPr>
                <w:b/>
                <w:bCs/>
                <w:sz w:val="28"/>
                <w:szCs w:val="32"/>
                <w:lang w:val="en-US"/>
              </w:rPr>
              <w:t>European Spallation Source</w:t>
            </w:r>
          </w:p>
          <w:p w14:paraId="079DDEBD" w14:textId="77777777" w:rsidR="00752B1F" w:rsidRDefault="00752B1F" w:rsidP="00CD68E9">
            <w:pPr>
              <w:autoSpaceDE w:val="0"/>
              <w:autoSpaceDN w:val="0"/>
              <w:adjustRightInd w:val="0"/>
              <w:jc w:val="center"/>
              <w:rPr>
                <w:b/>
                <w:bCs/>
                <w:sz w:val="28"/>
                <w:szCs w:val="32"/>
                <w:lang w:val="en-US"/>
              </w:rPr>
            </w:pPr>
          </w:p>
          <w:p w14:paraId="4E76A0BF" w14:textId="77777777" w:rsidR="00752B1F" w:rsidRPr="00CD2CB6" w:rsidRDefault="00752B1F" w:rsidP="00CD68E9">
            <w:pPr>
              <w:autoSpaceDE w:val="0"/>
              <w:autoSpaceDN w:val="0"/>
              <w:adjustRightInd w:val="0"/>
              <w:spacing w:line="300" w:lineRule="auto"/>
              <w:jc w:val="center"/>
              <w:rPr>
                <w:b/>
                <w:lang w:val="en-US"/>
              </w:rPr>
            </w:pPr>
            <w:r w:rsidRPr="00CD2CB6">
              <w:rPr>
                <w:b/>
                <w:sz w:val="22"/>
                <w:lang w:val="en-US"/>
              </w:rPr>
              <w:t xml:space="preserve">Cryogenic Distribution System for the Lund Test Stand2 </w:t>
            </w:r>
          </w:p>
          <w:p w14:paraId="3801A00C" w14:textId="77777777" w:rsidR="00752B1F" w:rsidRDefault="00752B1F" w:rsidP="00CD68E9">
            <w:pPr>
              <w:jc w:val="center"/>
              <w:rPr>
                <w:b/>
                <w:lang w:val="en-US"/>
              </w:rPr>
            </w:pPr>
          </w:p>
          <w:p w14:paraId="3165ABFA" w14:textId="77777777" w:rsidR="00752B1F" w:rsidRPr="00573FD0" w:rsidRDefault="00752B1F" w:rsidP="00CD68E9">
            <w:pPr>
              <w:autoSpaceDE w:val="0"/>
              <w:autoSpaceDN w:val="0"/>
              <w:adjustRightInd w:val="0"/>
              <w:jc w:val="center"/>
              <w:rPr>
                <w:b/>
                <w:sz w:val="36"/>
                <w:lang w:val="en-US"/>
              </w:rPr>
            </w:pPr>
            <w:r w:rsidRPr="00573FD0">
              <w:rPr>
                <w:b/>
                <w:sz w:val="36"/>
                <w:lang w:val="en-US"/>
              </w:rPr>
              <w:t>Estimation of the Probability and Consequences of Failures in the Equipment</w:t>
            </w:r>
          </w:p>
          <w:p w14:paraId="24835177" w14:textId="77777777" w:rsidR="00752B1F" w:rsidRPr="00CB1DB8" w:rsidRDefault="00752B1F" w:rsidP="00CD68E9">
            <w:pPr>
              <w:jc w:val="center"/>
              <w:rPr>
                <w:b/>
                <w:szCs w:val="28"/>
                <w:lang w:val="en-US"/>
              </w:rPr>
            </w:pPr>
          </w:p>
        </w:tc>
      </w:tr>
      <w:tr w:rsidR="00752B1F" w:rsidRPr="00CB1DB8" w14:paraId="03FC6CF8" w14:textId="77777777" w:rsidTr="00CD68E9">
        <w:trPr>
          <w:trHeight w:val="385"/>
        </w:trPr>
        <w:tc>
          <w:tcPr>
            <w:tcW w:w="3248" w:type="dxa"/>
            <w:vAlign w:val="center"/>
          </w:tcPr>
          <w:p w14:paraId="0DB54BA2" w14:textId="77777777" w:rsidR="00752B1F" w:rsidRPr="00CB1DB8" w:rsidRDefault="00752B1F" w:rsidP="00CD68E9">
            <w:pPr>
              <w:autoSpaceDE w:val="0"/>
              <w:autoSpaceDN w:val="0"/>
              <w:adjustRightInd w:val="0"/>
              <w:rPr>
                <w:lang w:val="en-US"/>
              </w:rPr>
            </w:pPr>
            <w:r w:rsidRPr="00CB1DB8">
              <w:rPr>
                <w:lang w:val="en-US"/>
              </w:rPr>
              <w:t>Type of document</w:t>
            </w:r>
          </w:p>
        </w:tc>
        <w:tc>
          <w:tcPr>
            <w:tcW w:w="6039" w:type="dxa"/>
            <w:vAlign w:val="center"/>
          </w:tcPr>
          <w:p w14:paraId="7F23302F" w14:textId="77777777" w:rsidR="00752B1F" w:rsidRPr="00CB1DB8" w:rsidRDefault="00752B1F" w:rsidP="00CD68E9">
            <w:pPr>
              <w:autoSpaceDE w:val="0"/>
              <w:autoSpaceDN w:val="0"/>
              <w:adjustRightInd w:val="0"/>
              <w:ind w:left="249"/>
              <w:rPr>
                <w:b/>
                <w:lang w:val="en-US"/>
              </w:rPr>
            </w:pPr>
            <w:r w:rsidRPr="00CB1DB8">
              <w:rPr>
                <w:b/>
                <w:lang w:val="en-US"/>
              </w:rPr>
              <w:t>Technical document</w:t>
            </w:r>
          </w:p>
        </w:tc>
      </w:tr>
      <w:tr w:rsidR="00752B1F" w:rsidRPr="00CB1DB8" w14:paraId="24004543" w14:textId="77777777" w:rsidTr="00CD68E9">
        <w:trPr>
          <w:trHeight w:val="385"/>
        </w:trPr>
        <w:tc>
          <w:tcPr>
            <w:tcW w:w="3248" w:type="dxa"/>
            <w:vAlign w:val="center"/>
          </w:tcPr>
          <w:p w14:paraId="05ED1D2B" w14:textId="72353B59" w:rsidR="00752B1F" w:rsidRPr="00CB1DB8" w:rsidRDefault="00485DCA" w:rsidP="00CD68E9">
            <w:pPr>
              <w:autoSpaceDE w:val="0"/>
              <w:autoSpaceDN w:val="0"/>
              <w:adjustRightInd w:val="0"/>
              <w:rPr>
                <w:lang w:val="en-US"/>
              </w:rPr>
            </w:pPr>
            <w:del w:id="0" w:author="Agnieszka Piotrowska" w:date="2017-01-11T09:47:00Z">
              <w:r w:rsidDel="009B6C24">
                <w:rPr>
                  <w:lang w:val="en-US"/>
                </w:rPr>
                <w:delText>G</w:delText>
              </w:r>
            </w:del>
            <w:commentRangeStart w:id="1"/>
            <w:r w:rsidR="00752B1F" w:rsidRPr="00CB1DB8">
              <w:rPr>
                <w:lang w:val="en-US"/>
              </w:rPr>
              <w:t>EES</w:t>
            </w:r>
            <w:commentRangeEnd w:id="1"/>
            <w:r w:rsidR="00752B1F">
              <w:rPr>
                <w:rStyle w:val="Odwoaniedokomentarza"/>
                <w:szCs w:val="20"/>
              </w:rPr>
              <w:commentReference w:id="1"/>
            </w:r>
            <w:r w:rsidR="00752B1F" w:rsidRPr="00CB1DB8">
              <w:rPr>
                <w:lang w:val="en-US"/>
              </w:rPr>
              <w:t xml:space="preserve"> Contact Person</w:t>
            </w:r>
          </w:p>
        </w:tc>
        <w:tc>
          <w:tcPr>
            <w:tcW w:w="6039" w:type="dxa"/>
            <w:vAlign w:val="center"/>
          </w:tcPr>
          <w:p w14:paraId="7484C180" w14:textId="77777777" w:rsidR="00752B1F" w:rsidRPr="005E15C9" w:rsidRDefault="00752B1F" w:rsidP="00CD68E9">
            <w:pPr>
              <w:autoSpaceDE w:val="0"/>
              <w:autoSpaceDN w:val="0"/>
              <w:adjustRightInd w:val="0"/>
              <w:ind w:left="249"/>
              <w:rPr>
                <w:lang w:val="en-US"/>
              </w:rPr>
            </w:pPr>
            <w:proofErr w:type="spellStart"/>
            <w:r w:rsidRPr="005E15C9">
              <w:rPr>
                <w:lang w:val="en-US"/>
              </w:rPr>
              <w:t>Jaroslaw</w:t>
            </w:r>
            <w:proofErr w:type="spellEnd"/>
            <w:r w:rsidRPr="005E15C9">
              <w:rPr>
                <w:lang w:val="en-US"/>
              </w:rPr>
              <w:t xml:space="preserve"> FYDRYCH</w:t>
            </w:r>
          </w:p>
        </w:tc>
      </w:tr>
      <w:tr w:rsidR="00752B1F" w:rsidRPr="005E15C9" w14:paraId="6D52CE91" w14:textId="77777777" w:rsidTr="00CD68E9">
        <w:trPr>
          <w:trHeight w:val="385"/>
        </w:trPr>
        <w:tc>
          <w:tcPr>
            <w:tcW w:w="3248" w:type="dxa"/>
            <w:vAlign w:val="center"/>
          </w:tcPr>
          <w:p w14:paraId="396DD543" w14:textId="77777777" w:rsidR="00752B1F" w:rsidRPr="00CB1DB8" w:rsidRDefault="00752B1F" w:rsidP="00CD68E9">
            <w:pPr>
              <w:autoSpaceDE w:val="0"/>
              <w:autoSpaceDN w:val="0"/>
              <w:adjustRightInd w:val="0"/>
              <w:rPr>
                <w:lang w:val="en-US"/>
              </w:rPr>
            </w:pPr>
            <w:proofErr w:type="spellStart"/>
            <w:r w:rsidRPr="00CB1DB8">
              <w:rPr>
                <w:lang w:val="en-US"/>
              </w:rPr>
              <w:t>WrUT</w:t>
            </w:r>
            <w:proofErr w:type="spellEnd"/>
            <w:r w:rsidRPr="00CB1DB8">
              <w:rPr>
                <w:lang w:val="en-US"/>
              </w:rPr>
              <w:t xml:space="preserve"> references</w:t>
            </w:r>
          </w:p>
        </w:tc>
        <w:tc>
          <w:tcPr>
            <w:tcW w:w="6039" w:type="dxa"/>
            <w:vAlign w:val="center"/>
          </w:tcPr>
          <w:p w14:paraId="459B2E7A" w14:textId="77777777" w:rsidR="00752B1F" w:rsidRPr="008B030E" w:rsidRDefault="00752B1F" w:rsidP="00CD68E9">
            <w:pPr>
              <w:autoSpaceDE w:val="0"/>
              <w:autoSpaceDN w:val="0"/>
              <w:adjustRightInd w:val="0"/>
              <w:rPr>
                <w:color w:val="BFBFBF"/>
                <w:lang w:val="en-US"/>
              </w:rPr>
            </w:pPr>
            <w:r w:rsidRPr="00A52D44">
              <w:rPr>
                <w:lang w:val="en-US"/>
              </w:rPr>
              <w:t xml:space="preserve">    </w:t>
            </w:r>
            <w:r>
              <w:rPr>
                <w:lang w:val="en-US"/>
              </w:rPr>
              <w:t>S</w:t>
            </w:r>
            <w:r w:rsidRPr="00BC6B49">
              <w:rPr>
                <w:lang w:val="en-US"/>
              </w:rPr>
              <w:t>/263/15</w:t>
            </w:r>
            <w:r>
              <w:rPr>
                <w:lang w:val="en-US"/>
              </w:rPr>
              <w:t>-112</w:t>
            </w:r>
          </w:p>
        </w:tc>
      </w:tr>
      <w:tr w:rsidR="00752B1F" w:rsidRPr="005E15C9" w14:paraId="21542231" w14:textId="77777777" w:rsidTr="00CD68E9">
        <w:trPr>
          <w:trHeight w:val="385"/>
        </w:trPr>
        <w:tc>
          <w:tcPr>
            <w:tcW w:w="3248" w:type="dxa"/>
            <w:vAlign w:val="center"/>
          </w:tcPr>
          <w:p w14:paraId="1CCB7F1F" w14:textId="77777777" w:rsidR="00752B1F" w:rsidRPr="00CB1DB8" w:rsidRDefault="00752B1F" w:rsidP="00CD68E9">
            <w:pPr>
              <w:autoSpaceDE w:val="0"/>
              <w:autoSpaceDN w:val="0"/>
              <w:adjustRightInd w:val="0"/>
              <w:rPr>
                <w:lang w:val="en-US"/>
              </w:rPr>
            </w:pPr>
            <w:r w:rsidRPr="00CB1DB8">
              <w:rPr>
                <w:lang w:val="en-US"/>
              </w:rPr>
              <w:t>Version</w:t>
            </w:r>
          </w:p>
        </w:tc>
        <w:tc>
          <w:tcPr>
            <w:tcW w:w="6039" w:type="dxa"/>
            <w:vAlign w:val="center"/>
          </w:tcPr>
          <w:p w14:paraId="45D89836" w14:textId="77777777" w:rsidR="00752B1F" w:rsidRPr="00CB1DB8" w:rsidRDefault="00752B1F" w:rsidP="00CD68E9">
            <w:pPr>
              <w:autoSpaceDE w:val="0"/>
              <w:autoSpaceDN w:val="0"/>
              <w:adjustRightInd w:val="0"/>
              <w:rPr>
                <w:lang w:val="en-US"/>
              </w:rPr>
            </w:pPr>
            <w:r w:rsidRPr="00CB1DB8">
              <w:rPr>
                <w:lang w:val="en-US"/>
              </w:rPr>
              <w:t xml:space="preserve">    </w:t>
            </w:r>
            <w:r>
              <w:rPr>
                <w:lang w:val="en-US"/>
              </w:rPr>
              <w:t>1</w:t>
            </w:r>
          </w:p>
        </w:tc>
      </w:tr>
      <w:tr w:rsidR="00752B1F" w:rsidRPr="005E15C9" w14:paraId="24BA0F38" w14:textId="77777777" w:rsidTr="00CD68E9">
        <w:tc>
          <w:tcPr>
            <w:tcW w:w="3248" w:type="dxa"/>
            <w:vAlign w:val="center"/>
          </w:tcPr>
          <w:p w14:paraId="33B06BB9" w14:textId="77777777" w:rsidR="00752B1F" w:rsidRPr="00CB1DB8" w:rsidRDefault="00752B1F" w:rsidP="00CD68E9">
            <w:pPr>
              <w:autoSpaceDE w:val="0"/>
              <w:autoSpaceDN w:val="0"/>
              <w:adjustRightInd w:val="0"/>
              <w:rPr>
                <w:lang w:val="en-US"/>
              </w:rPr>
            </w:pPr>
            <w:r w:rsidRPr="00CB1DB8">
              <w:rPr>
                <w:lang w:val="en-US"/>
              </w:rPr>
              <w:t>Publication date</w:t>
            </w:r>
          </w:p>
        </w:tc>
        <w:tc>
          <w:tcPr>
            <w:tcW w:w="6039" w:type="dxa"/>
            <w:vAlign w:val="center"/>
          </w:tcPr>
          <w:p w14:paraId="12215B59" w14:textId="77777777" w:rsidR="00752B1F" w:rsidRPr="00CB1DB8" w:rsidRDefault="00752B1F" w:rsidP="00CD68E9">
            <w:pPr>
              <w:autoSpaceDE w:val="0"/>
              <w:autoSpaceDN w:val="0"/>
              <w:adjustRightInd w:val="0"/>
              <w:ind w:left="252"/>
              <w:rPr>
                <w:lang w:val="en-US"/>
              </w:rPr>
            </w:pPr>
            <w:r w:rsidRPr="00CB1DB8">
              <w:rPr>
                <w:lang w:val="en-US"/>
              </w:rPr>
              <w:t>201</w:t>
            </w:r>
            <w:r>
              <w:rPr>
                <w:lang w:val="en-US"/>
              </w:rPr>
              <w:t>6</w:t>
            </w:r>
            <w:r w:rsidRPr="00CB1DB8">
              <w:rPr>
                <w:lang w:val="en-US"/>
              </w:rPr>
              <w:t>.</w:t>
            </w:r>
            <w:r>
              <w:rPr>
                <w:lang w:val="en-US"/>
              </w:rPr>
              <w:t>12</w:t>
            </w:r>
            <w:r w:rsidRPr="00CB1DB8">
              <w:rPr>
                <w:lang w:val="en-US"/>
              </w:rPr>
              <w:t>.</w:t>
            </w:r>
            <w:r>
              <w:rPr>
                <w:lang w:val="en-US"/>
              </w:rPr>
              <w:t>16</w:t>
            </w:r>
          </w:p>
        </w:tc>
      </w:tr>
    </w:tbl>
    <w:p w14:paraId="10E69F6E" w14:textId="77777777" w:rsidR="00752B1F" w:rsidRPr="00CB1DB8" w:rsidRDefault="00752B1F" w:rsidP="00752B1F">
      <w:pPr>
        <w:autoSpaceDE w:val="0"/>
        <w:autoSpaceDN w:val="0"/>
        <w:adjustRightInd w:val="0"/>
        <w:jc w:val="center"/>
        <w:rPr>
          <w:b/>
          <w:bCs/>
          <w:sz w:val="28"/>
          <w:szCs w:val="28"/>
          <w:lang w:val="en-US"/>
        </w:rPr>
      </w:pPr>
    </w:p>
    <w:p w14:paraId="7A7EE865" w14:textId="77777777" w:rsidR="00752B1F" w:rsidRPr="00CB1DB8" w:rsidRDefault="00752B1F" w:rsidP="00752B1F">
      <w:pPr>
        <w:autoSpaceDE w:val="0"/>
        <w:autoSpaceDN w:val="0"/>
        <w:adjustRightInd w:val="0"/>
        <w:jc w:val="center"/>
        <w:rPr>
          <w:b/>
          <w:bCs/>
          <w:sz w:val="28"/>
          <w:szCs w:val="28"/>
          <w:lang w:val="en-US"/>
        </w:rPr>
      </w:pPr>
    </w:p>
    <w:p w14:paraId="71A655B0" w14:textId="77777777" w:rsidR="00752B1F" w:rsidRPr="00CB1DB8" w:rsidRDefault="00752B1F" w:rsidP="00752B1F">
      <w:pPr>
        <w:autoSpaceDE w:val="0"/>
        <w:autoSpaceDN w:val="0"/>
        <w:adjustRightInd w:val="0"/>
        <w:jc w:val="center"/>
        <w:rPr>
          <w:b/>
          <w:bCs/>
          <w:sz w:val="28"/>
          <w:szCs w:val="28"/>
          <w:lang w:val="en-US"/>
        </w:rPr>
      </w:pPr>
      <w:r w:rsidRPr="00CB1DB8">
        <w:rPr>
          <w:b/>
          <w:bCs/>
          <w:sz w:val="28"/>
          <w:szCs w:val="28"/>
          <w:lang w:val="en-US"/>
        </w:rPr>
        <w:t xml:space="preserve"> </w:t>
      </w:r>
    </w:p>
    <w:p w14:paraId="15322977" w14:textId="77777777" w:rsidR="00752B1F" w:rsidRPr="00CB1DB8" w:rsidRDefault="00752B1F" w:rsidP="00752B1F">
      <w:pPr>
        <w:autoSpaceDE w:val="0"/>
        <w:autoSpaceDN w:val="0"/>
        <w:adjustRightInd w:val="0"/>
        <w:jc w:val="center"/>
        <w:rPr>
          <w:b/>
          <w:bCs/>
          <w:sz w:val="28"/>
          <w:szCs w:val="28"/>
          <w:lang w:val="en-US"/>
        </w:rPr>
      </w:pPr>
    </w:p>
    <w:p w14:paraId="406D7CB1" w14:textId="77777777" w:rsidR="00752B1F" w:rsidRPr="00CB1DB8" w:rsidRDefault="00752B1F" w:rsidP="00752B1F">
      <w:pPr>
        <w:autoSpaceDE w:val="0"/>
        <w:autoSpaceDN w:val="0"/>
        <w:adjustRightInd w:val="0"/>
        <w:jc w:val="center"/>
        <w:rPr>
          <w:b/>
          <w:bCs/>
          <w:sz w:val="28"/>
          <w:szCs w:val="28"/>
          <w:lang w:val="en-US"/>
        </w:rPr>
      </w:pPr>
    </w:p>
    <w:p w14:paraId="43557090" w14:textId="77777777" w:rsidR="00752B1F" w:rsidRPr="00CB1DB8" w:rsidRDefault="00752B1F" w:rsidP="00752B1F">
      <w:pPr>
        <w:autoSpaceDE w:val="0"/>
        <w:autoSpaceDN w:val="0"/>
        <w:adjustRightInd w:val="0"/>
        <w:jc w:val="center"/>
        <w:rPr>
          <w:b/>
          <w:bCs/>
          <w:sz w:val="28"/>
          <w:szCs w:val="28"/>
          <w:lang w:val="en-US"/>
        </w:rPr>
      </w:pPr>
    </w:p>
    <w:p w14:paraId="3FCC0B1F" w14:textId="77777777" w:rsidR="00752B1F" w:rsidRDefault="00752B1F" w:rsidP="00752B1F">
      <w:pPr>
        <w:autoSpaceDE w:val="0"/>
        <w:autoSpaceDN w:val="0"/>
        <w:adjustRightInd w:val="0"/>
        <w:jc w:val="center"/>
        <w:rPr>
          <w:b/>
          <w:bCs/>
          <w:sz w:val="28"/>
          <w:szCs w:val="28"/>
          <w:lang w:val="en-US"/>
        </w:rPr>
      </w:pPr>
    </w:p>
    <w:p w14:paraId="11D370B1" w14:textId="77777777" w:rsidR="00752B1F" w:rsidRPr="00CB1DB8" w:rsidRDefault="00752B1F" w:rsidP="00752B1F">
      <w:pPr>
        <w:autoSpaceDE w:val="0"/>
        <w:autoSpaceDN w:val="0"/>
        <w:adjustRightInd w:val="0"/>
        <w:jc w:val="center"/>
        <w:rPr>
          <w:b/>
          <w:bCs/>
          <w:sz w:val="28"/>
          <w:szCs w:val="28"/>
          <w:lang w:val="en-US"/>
        </w:rPr>
      </w:pPr>
    </w:p>
    <w:p w14:paraId="7796F443" w14:textId="77777777" w:rsidR="00752B1F" w:rsidRPr="00CB1DB8" w:rsidRDefault="00752B1F" w:rsidP="00752B1F">
      <w:pPr>
        <w:autoSpaceDE w:val="0"/>
        <w:autoSpaceDN w:val="0"/>
        <w:adjustRightInd w:val="0"/>
        <w:jc w:val="center"/>
        <w:rPr>
          <w:b/>
          <w:bCs/>
          <w:sz w:val="28"/>
          <w:szCs w:val="28"/>
          <w:lang w:val="en-US"/>
        </w:rPr>
      </w:pPr>
    </w:p>
    <w:p w14:paraId="7525B6DB" w14:textId="77777777" w:rsidR="00752B1F" w:rsidRPr="00CB1DB8" w:rsidRDefault="00752B1F" w:rsidP="00752B1F">
      <w:pPr>
        <w:autoSpaceDE w:val="0"/>
        <w:autoSpaceDN w:val="0"/>
        <w:adjustRightInd w:val="0"/>
        <w:jc w:val="center"/>
        <w:rPr>
          <w:b/>
          <w:bCs/>
          <w:sz w:val="28"/>
          <w:szCs w:val="28"/>
          <w:lang w:val="en-US"/>
        </w:rPr>
      </w:pPr>
    </w:p>
    <w:p w14:paraId="42E4EDF6" w14:textId="77777777" w:rsidR="00752B1F" w:rsidRPr="00CB1DB8" w:rsidRDefault="00752B1F" w:rsidP="00752B1F">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3"/>
        <w:gridCol w:w="3108"/>
        <w:gridCol w:w="3076"/>
      </w:tblGrid>
      <w:tr w:rsidR="00752B1F" w:rsidRPr="005E15C9" w14:paraId="5FCBA13E" w14:textId="77777777" w:rsidTr="00CD68E9">
        <w:tc>
          <w:tcPr>
            <w:tcW w:w="3103" w:type="dxa"/>
            <w:vAlign w:val="center"/>
          </w:tcPr>
          <w:p w14:paraId="6389E0B0" w14:textId="77777777" w:rsidR="00752B1F" w:rsidRPr="00CB1DB8" w:rsidRDefault="00752B1F" w:rsidP="00CD68E9">
            <w:pPr>
              <w:spacing w:line="288" w:lineRule="auto"/>
              <w:jc w:val="center"/>
              <w:rPr>
                <w:lang w:val="en-US"/>
              </w:rPr>
            </w:pPr>
            <w:r w:rsidRPr="00CB1DB8">
              <w:rPr>
                <w:lang w:val="en-US"/>
              </w:rPr>
              <w:t>Written by</w:t>
            </w:r>
          </w:p>
        </w:tc>
        <w:tc>
          <w:tcPr>
            <w:tcW w:w="3108" w:type="dxa"/>
            <w:vAlign w:val="center"/>
          </w:tcPr>
          <w:p w14:paraId="3B7DB67A" w14:textId="77777777" w:rsidR="00752B1F" w:rsidRPr="00CB1DB8" w:rsidRDefault="00752B1F" w:rsidP="00CD68E9">
            <w:pPr>
              <w:spacing w:line="288" w:lineRule="auto"/>
              <w:jc w:val="center"/>
              <w:rPr>
                <w:lang w:val="en-US"/>
              </w:rPr>
            </w:pPr>
            <w:r w:rsidRPr="00CB1DB8">
              <w:rPr>
                <w:lang w:val="en-US"/>
              </w:rPr>
              <w:t>Checked by</w:t>
            </w:r>
          </w:p>
        </w:tc>
        <w:tc>
          <w:tcPr>
            <w:tcW w:w="3076" w:type="dxa"/>
            <w:vAlign w:val="center"/>
          </w:tcPr>
          <w:p w14:paraId="60CE276E" w14:textId="77777777" w:rsidR="00752B1F" w:rsidRPr="00CB1DB8" w:rsidRDefault="00752B1F" w:rsidP="00CD68E9">
            <w:pPr>
              <w:spacing w:line="288" w:lineRule="auto"/>
              <w:jc w:val="center"/>
              <w:rPr>
                <w:lang w:val="en-US"/>
              </w:rPr>
            </w:pPr>
            <w:r w:rsidRPr="00CB1DB8">
              <w:rPr>
                <w:lang w:val="en-US"/>
              </w:rPr>
              <w:t>Approved by</w:t>
            </w:r>
          </w:p>
        </w:tc>
      </w:tr>
      <w:tr w:rsidR="00752B1F" w:rsidRPr="00CB1DB8" w14:paraId="0CA5E948" w14:textId="77777777" w:rsidTr="00CD68E9">
        <w:trPr>
          <w:cantSplit/>
          <w:trHeight w:val="454"/>
        </w:trPr>
        <w:tc>
          <w:tcPr>
            <w:tcW w:w="3103" w:type="dxa"/>
            <w:vAlign w:val="center"/>
          </w:tcPr>
          <w:p w14:paraId="21F5B226" w14:textId="77777777" w:rsidR="00752B1F" w:rsidRPr="00CB1DB8" w:rsidRDefault="00752B1F" w:rsidP="00CD68E9">
            <w:pPr>
              <w:spacing w:line="288" w:lineRule="auto"/>
              <w:jc w:val="center"/>
              <w:rPr>
                <w:lang w:val="en-US"/>
              </w:rPr>
            </w:pPr>
            <w:r>
              <w:rPr>
                <w:lang w:val="en-US"/>
              </w:rPr>
              <w:t>Agnieszka PIOTROWSKA</w:t>
            </w:r>
          </w:p>
        </w:tc>
        <w:tc>
          <w:tcPr>
            <w:tcW w:w="3108" w:type="dxa"/>
            <w:vAlign w:val="center"/>
          </w:tcPr>
          <w:p w14:paraId="69C0217C" w14:textId="77777777" w:rsidR="00752B1F" w:rsidRPr="00CB1DB8" w:rsidRDefault="00752B1F" w:rsidP="00CD68E9">
            <w:pPr>
              <w:spacing w:line="288" w:lineRule="auto"/>
              <w:jc w:val="center"/>
              <w:rPr>
                <w:lang w:val="en-US"/>
              </w:rPr>
            </w:pPr>
            <w:proofErr w:type="spellStart"/>
            <w:r w:rsidRPr="00CB1DB8">
              <w:rPr>
                <w:lang w:val="en-US"/>
              </w:rPr>
              <w:t>Jaroslaw</w:t>
            </w:r>
            <w:proofErr w:type="spellEnd"/>
            <w:r w:rsidRPr="00CB1DB8">
              <w:rPr>
                <w:lang w:val="en-US"/>
              </w:rPr>
              <w:t xml:space="preserve"> POLINSKI</w:t>
            </w:r>
          </w:p>
          <w:p w14:paraId="0AD18F68" w14:textId="77777777" w:rsidR="00752B1F" w:rsidRPr="00CB1DB8" w:rsidRDefault="00752B1F" w:rsidP="00CD68E9">
            <w:pPr>
              <w:spacing w:line="288" w:lineRule="auto"/>
              <w:jc w:val="center"/>
              <w:rPr>
                <w:lang w:val="en-US"/>
              </w:rPr>
            </w:pPr>
            <w:proofErr w:type="spellStart"/>
            <w:r w:rsidRPr="00CB1DB8">
              <w:rPr>
                <w:lang w:val="en-US"/>
              </w:rPr>
              <w:t>Maciej</w:t>
            </w:r>
            <w:proofErr w:type="spellEnd"/>
            <w:r w:rsidRPr="00CB1DB8">
              <w:rPr>
                <w:lang w:val="en-US"/>
              </w:rPr>
              <w:t xml:space="preserve"> CHOROWSKI</w:t>
            </w:r>
          </w:p>
        </w:tc>
        <w:tc>
          <w:tcPr>
            <w:tcW w:w="3076" w:type="dxa"/>
            <w:vAlign w:val="center"/>
          </w:tcPr>
          <w:p w14:paraId="247737D7" w14:textId="77777777" w:rsidR="00752B1F" w:rsidRPr="00CB1DB8" w:rsidRDefault="00752B1F" w:rsidP="00CD68E9">
            <w:pPr>
              <w:spacing w:line="288" w:lineRule="auto"/>
              <w:jc w:val="center"/>
              <w:rPr>
                <w:lang w:val="en-US"/>
              </w:rPr>
            </w:pPr>
            <w:proofErr w:type="spellStart"/>
            <w:r w:rsidRPr="00CB1DB8">
              <w:rPr>
                <w:lang w:val="en-US"/>
              </w:rPr>
              <w:t>Maciej</w:t>
            </w:r>
            <w:proofErr w:type="spellEnd"/>
            <w:r w:rsidRPr="00CB1DB8">
              <w:rPr>
                <w:lang w:val="en-US"/>
              </w:rPr>
              <w:t xml:space="preserve"> CHOROWSKI</w:t>
            </w:r>
          </w:p>
        </w:tc>
      </w:tr>
      <w:tr w:rsidR="00752B1F" w:rsidRPr="00CB1DB8" w14:paraId="7ECBD0DA" w14:textId="77777777" w:rsidTr="00CD68E9">
        <w:trPr>
          <w:cantSplit/>
          <w:trHeight w:val="852"/>
        </w:trPr>
        <w:tc>
          <w:tcPr>
            <w:tcW w:w="3103" w:type="dxa"/>
          </w:tcPr>
          <w:p w14:paraId="53F32F25" w14:textId="77777777" w:rsidR="00752B1F" w:rsidRPr="00CB1DB8" w:rsidRDefault="00752B1F" w:rsidP="00CD68E9">
            <w:pPr>
              <w:spacing w:line="288" w:lineRule="auto"/>
              <w:rPr>
                <w:sz w:val="16"/>
                <w:szCs w:val="16"/>
                <w:lang w:val="en-US"/>
              </w:rPr>
            </w:pPr>
            <w:r w:rsidRPr="00CB1DB8">
              <w:rPr>
                <w:sz w:val="16"/>
                <w:szCs w:val="16"/>
                <w:lang w:val="en-US"/>
              </w:rPr>
              <w:t>Signature:</w:t>
            </w:r>
          </w:p>
          <w:p w14:paraId="33647CED" w14:textId="77777777" w:rsidR="00752B1F" w:rsidRPr="00CB1DB8" w:rsidRDefault="00752B1F" w:rsidP="00CD68E9">
            <w:pPr>
              <w:spacing w:line="288" w:lineRule="auto"/>
              <w:rPr>
                <w:sz w:val="16"/>
                <w:szCs w:val="16"/>
                <w:lang w:val="en-US"/>
              </w:rPr>
            </w:pPr>
          </w:p>
          <w:p w14:paraId="31196BD0" w14:textId="77777777" w:rsidR="00752B1F" w:rsidRPr="00CB1DB8" w:rsidRDefault="00752B1F" w:rsidP="00CD68E9">
            <w:pPr>
              <w:spacing w:line="288" w:lineRule="auto"/>
              <w:rPr>
                <w:sz w:val="16"/>
                <w:szCs w:val="16"/>
                <w:lang w:val="en-US"/>
              </w:rPr>
            </w:pPr>
          </w:p>
          <w:p w14:paraId="3749CAA1" w14:textId="77777777" w:rsidR="00752B1F" w:rsidRPr="00CB1DB8" w:rsidRDefault="00752B1F" w:rsidP="00CD68E9">
            <w:pPr>
              <w:spacing w:line="288" w:lineRule="auto"/>
              <w:rPr>
                <w:sz w:val="16"/>
                <w:szCs w:val="16"/>
                <w:lang w:val="en-US"/>
              </w:rPr>
            </w:pPr>
          </w:p>
          <w:p w14:paraId="24EF4194" w14:textId="77777777" w:rsidR="00752B1F" w:rsidRPr="00CB1DB8" w:rsidRDefault="00752B1F" w:rsidP="00CD68E9">
            <w:pPr>
              <w:spacing w:line="288" w:lineRule="auto"/>
              <w:rPr>
                <w:sz w:val="16"/>
                <w:szCs w:val="16"/>
                <w:lang w:val="en-US"/>
              </w:rPr>
            </w:pPr>
          </w:p>
        </w:tc>
        <w:tc>
          <w:tcPr>
            <w:tcW w:w="3108" w:type="dxa"/>
          </w:tcPr>
          <w:p w14:paraId="09B3A25C" w14:textId="77777777" w:rsidR="00752B1F" w:rsidRPr="00CB1DB8" w:rsidRDefault="00752B1F" w:rsidP="00CD68E9">
            <w:pPr>
              <w:spacing w:line="288" w:lineRule="auto"/>
              <w:rPr>
                <w:sz w:val="16"/>
                <w:szCs w:val="16"/>
                <w:lang w:val="en-US"/>
              </w:rPr>
            </w:pPr>
            <w:r w:rsidRPr="00CB1DB8">
              <w:rPr>
                <w:sz w:val="16"/>
                <w:szCs w:val="16"/>
                <w:lang w:val="en-US"/>
              </w:rPr>
              <w:t>Signature:</w:t>
            </w:r>
          </w:p>
        </w:tc>
        <w:tc>
          <w:tcPr>
            <w:tcW w:w="3076" w:type="dxa"/>
          </w:tcPr>
          <w:p w14:paraId="4B6863DC" w14:textId="77777777" w:rsidR="00752B1F" w:rsidRPr="00CB1DB8" w:rsidRDefault="00752B1F" w:rsidP="00CD68E9">
            <w:pPr>
              <w:spacing w:line="288" w:lineRule="auto"/>
              <w:rPr>
                <w:sz w:val="16"/>
                <w:szCs w:val="16"/>
                <w:lang w:val="en-US"/>
              </w:rPr>
            </w:pPr>
            <w:r w:rsidRPr="00CB1DB8">
              <w:rPr>
                <w:sz w:val="16"/>
                <w:szCs w:val="16"/>
                <w:lang w:val="en-US"/>
              </w:rPr>
              <w:t>Signature:</w:t>
            </w:r>
          </w:p>
        </w:tc>
      </w:tr>
    </w:tbl>
    <w:p w14:paraId="6C18248B" w14:textId="77777777" w:rsidR="00752B1F" w:rsidRPr="00CB1DB8" w:rsidRDefault="00752B1F" w:rsidP="00752B1F">
      <w:pPr>
        <w:rPr>
          <w:b/>
          <w:bCs/>
          <w:lang w:val="en-US"/>
        </w:rPr>
      </w:pPr>
      <w:r w:rsidRPr="00CB1DB8">
        <w:rPr>
          <w:b/>
          <w:bCs/>
          <w:lang w:val="en-US"/>
        </w:rPr>
        <w:br w:type="page"/>
      </w:r>
    </w:p>
    <w:p w14:paraId="753ED151" w14:textId="77777777" w:rsidR="00752B1F" w:rsidRPr="00CB1DB8" w:rsidRDefault="00752B1F" w:rsidP="00752B1F">
      <w:pPr>
        <w:pStyle w:val="Nagwekspisutreci1"/>
        <w:rPr>
          <w:lang w:val="en-US"/>
        </w:rPr>
      </w:pPr>
      <w:r w:rsidRPr="00CB1DB8">
        <w:rPr>
          <w:lang w:val="en-US"/>
        </w:rPr>
        <w:lastRenderedPageBreak/>
        <w:t>Content</w:t>
      </w:r>
    </w:p>
    <w:p w14:paraId="05F11521" w14:textId="77777777" w:rsidR="00752B1F" w:rsidRDefault="00752B1F">
      <w:pPr>
        <w:pStyle w:val="Spistreci1"/>
        <w:tabs>
          <w:tab w:val="left" w:pos="420"/>
          <w:tab w:val="right" w:leader="dot" w:pos="9061"/>
        </w:tabs>
        <w:rPr>
          <w:rFonts w:asciiTheme="minorHAnsi" w:eastAsiaTheme="minorEastAsia" w:hAnsiTheme="minorHAnsi" w:cstheme="minorBidi"/>
          <w:noProof/>
          <w:lang w:val="en-US" w:eastAsia="ja-JP"/>
        </w:rPr>
      </w:pPr>
      <w:r w:rsidRPr="00CB1DB8">
        <w:rPr>
          <w:sz w:val="20"/>
          <w:szCs w:val="20"/>
          <w:lang w:val="en-US"/>
        </w:rPr>
        <w:fldChar w:fldCharType="begin"/>
      </w:r>
      <w:r w:rsidRPr="00CB1DB8">
        <w:rPr>
          <w:sz w:val="20"/>
          <w:szCs w:val="20"/>
          <w:lang w:val="en-US"/>
        </w:rPr>
        <w:instrText xml:space="preserve"> TOC \o "1-3" \h \z \u </w:instrText>
      </w:r>
      <w:r w:rsidRPr="00CB1DB8">
        <w:rPr>
          <w:sz w:val="20"/>
          <w:szCs w:val="20"/>
          <w:lang w:val="en-US"/>
        </w:rPr>
        <w:fldChar w:fldCharType="separate"/>
      </w:r>
      <w:r w:rsidRPr="00AB39FB">
        <w:rPr>
          <w:noProof/>
          <w:lang w:val="en-US"/>
          <w:rPrChange w:id="2" w:author="Agnieszka Piotrowska" w:date="2017-01-11T13:51:00Z">
            <w:rPr>
              <w:noProof/>
            </w:rPr>
          </w:rPrChange>
        </w:rPr>
        <w:t>1.</w:t>
      </w:r>
      <w:r>
        <w:rPr>
          <w:rFonts w:asciiTheme="minorHAnsi" w:eastAsiaTheme="minorEastAsia" w:hAnsiTheme="minorHAnsi" w:cstheme="minorBidi"/>
          <w:noProof/>
          <w:lang w:val="en-US" w:eastAsia="ja-JP"/>
        </w:rPr>
        <w:tab/>
      </w:r>
      <w:r w:rsidRPr="00AB39FB">
        <w:rPr>
          <w:noProof/>
          <w:lang w:val="en-US"/>
          <w:rPrChange w:id="3" w:author="Agnieszka Piotrowska" w:date="2017-01-11T13:51:00Z">
            <w:rPr>
              <w:noProof/>
            </w:rPr>
          </w:rPrChange>
        </w:rPr>
        <w:t>Aim and scope of the document</w:t>
      </w:r>
      <w:r w:rsidRPr="00AB39FB">
        <w:rPr>
          <w:noProof/>
          <w:lang w:val="en-US"/>
          <w:rPrChange w:id="4" w:author="Agnieszka Piotrowska" w:date="2017-01-11T13:51:00Z">
            <w:rPr>
              <w:noProof/>
            </w:rPr>
          </w:rPrChange>
        </w:rPr>
        <w:tab/>
      </w:r>
      <w:r>
        <w:rPr>
          <w:noProof/>
        </w:rPr>
        <w:fldChar w:fldCharType="begin"/>
      </w:r>
      <w:r w:rsidRPr="00AB39FB">
        <w:rPr>
          <w:noProof/>
          <w:lang w:val="en-US"/>
          <w:rPrChange w:id="5" w:author="Agnieszka Piotrowska" w:date="2017-01-11T13:51:00Z">
            <w:rPr>
              <w:noProof/>
            </w:rPr>
          </w:rPrChange>
        </w:rPr>
        <w:instrText xml:space="preserve"> PAGEREF _Toc344108390 \h </w:instrText>
      </w:r>
      <w:r>
        <w:rPr>
          <w:noProof/>
        </w:rPr>
      </w:r>
      <w:r>
        <w:rPr>
          <w:noProof/>
        </w:rPr>
        <w:fldChar w:fldCharType="separate"/>
      </w:r>
      <w:r w:rsidRPr="00AB39FB">
        <w:rPr>
          <w:noProof/>
          <w:lang w:val="en-US"/>
          <w:rPrChange w:id="6" w:author="Agnieszka Piotrowska" w:date="2017-01-11T13:51:00Z">
            <w:rPr>
              <w:noProof/>
            </w:rPr>
          </w:rPrChange>
        </w:rPr>
        <w:t>3</w:t>
      </w:r>
      <w:r>
        <w:rPr>
          <w:noProof/>
        </w:rPr>
        <w:fldChar w:fldCharType="end"/>
      </w:r>
    </w:p>
    <w:p w14:paraId="0CC43A7B" w14:textId="77777777" w:rsidR="00752B1F" w:rsidRDefault="00752B1F">
      <w:pPr>
        <w:pStyle w:val="Spistreci1"/>
        <w:tabs>
          <w:tab w:val="left" w:pos="420"/>
          <w:tab w:val="right" w:leader="dot" w:pos="9061"/>
        </w:tabs>
        <w:rPr>
          <w:rFonts w:asciiTheme="minorHAnsi" w:eastAsiaTheme="minorEastAsia" w:hAnsiTheme="minorHAnsi" w:cstheme="minorBidi"/>
          <w:noProof/>
          <w:lang w:val="en-US" w:eastAsia="ja-JP"/>
        </w:rPr>
      </w:pPr>
      <w:r w:rsidRPr="00EE6527">
        <w:rPr>
          <w:noProof/>
          <w:lang w:val="en-US"/>
        </w:rPr>
        <w:t>2.</w:t>
      </w:r>
      <w:r>
        <w:rPr>
          <w:rFonts w:asciiTheme="minorHAnsi" w:eastAsiaTheme="minorEastAsia" w:hAnsiTheme="minorHAnsi" w:cstheme="minorBidi"/>
          <w:noProof/>
          <w:lang w:val="en-US" w:eastAsia="ja-JP"/>
        </w:rPr>
        <w:tab/>
      </w:r>
      <w:r w:rsidRPr="00EE6527">
        <w:rPr>
          <w:noProof/>
          <w:lang w:val="en-US"/>
        </w:rPr>
        <w:t>Cryogenic Distribution System Architecture</w:t>
      </w:r>
      <w:r w:rsidRPr="00AB39FB">
        <w:rPr>
          <w:noProof/>
          <w:lang w:val="en-US"/>
          <w:rPrChange w:id="7" w:author="Agnieszka Piotrowska" w:date="2017-01-11T13:51:00Z">
            <w:rPr>
              <w:noProof/>
            </w:rPr>
          </w:rPrChange>
        </w:rPr>
        <w:tab/>
      </w:r>
      <w:r>
        <w:rPr>
          <w:noProof/>
        </w:rPr>
        <w:fldChar w:fldCharType="begin"/>
      </w:r>
      <w:r w:rsidRPr="00AB39FB">
        <w:rPr>
          <w:noProof/>
          <w:lang w:val="en-US"/>
          <w:rPrChange w:id="8" w:author="Agnieszka Piotrowska" w:date="2017-01-11T13:51:00Z">
            <w:rPr>
              <w:noProof/>
            </w:rPr>
          </w:rPrChange>
        </w:rPr>
        <w:instrText xml:space="preserve"> PAGEREF _Toc344108391 \h </w:instrText>
      </w:r>
      <w:r>
        <w:rPr>
          <w:noProof/>
        </w:rPr>
      </w:r>
      <w:r>
        <w:rPr>
          <w:noProof/>
        </w:rPr>
        <w:fldChar w:fldCharType="separate"/>
      </w:r>
      <w:r w:rsidRPr="00AB39FB">
        <w:rPr>
          <w:noProof/>
          <w:lang w:val="en-US"/>
          <w:rPrChange w:id="9" w:author="Agnieszka Piotrowska" w:date="2017-01-11T13:51:00Z">
            <w:rPr>
              <w:noProof/>
            </w:rPr>
          </w:rPrChange>
        </w:rPr>
        <w:t>3</w:t>
      </w:r>
      <w:r>
        <w:rPr>
          <w:noProof/>
        </w:rPr>
        <w:fldChar w:fldCharType="end"/>
      </w:r>
    </w:p>
    <w:p w14:paraId="5F042998" w14:textId="77777777" w:rsidR="00752B1F" w:rsidRDefault="00752B1F">
      <w:pPr>
        <w:pStyle w:val="Spistreci2"/>
        <w:tabs>
          <w:tab w:val="left" w:pos="780"/>
          <w:tab w:val="right" w:leader="dot" w:pos="9061"/>
        </w:tabs>
        <w:rPr>
          <w:rFonts w:asciiTheme="minorHAnsi" w:eastAsiaTheme="minorEastAsia" w:hAnsiTheme="minorHAnsi" w:cstheme="minorBidi"/>
          <w:noProof/>
          <w:sz w:val="24"/>
          <w:lang w:val="en-US" w:eastAsia="ja-JP"/>
        </w:rPr>
      </w:pPr>
      <w:r w:rsidRPr="00EE6527">
        <w:rPr>
          <w:noProof/>
          <w:lang w:val="en-US"/>
        </w:rPr>
        <w:t>2.1.</w:t>
      </w:r>
      <w:r>
        <w:rPr>
          <w:rFonts w:asciiTheme="minorHAnsi" w:eastAsiaTheme="minorEastAsia" w:hAnsiTheme="minorHAnsi" w:cstheme="minorBidi"/>
          <w:noProof/>
          <w:sz w:val="24"/>
          <w:lang w:val="en-US" w:eastAsia="ja-JP"/>
        </w:rPr>
        <w:tab/>
      </w:r>
      <w:r w:rsidRPr="00EE6527">
        <w:rPr>
          <w:noProof/>
          <w:lang w:val="en-US"/>
        </w:rPr>
        <w:t>Identification and Codes of the Failure Modes</w:t>
      </w:r>
      <w:r w:rsidRPr="00AB39FB">
        <w:rPr>
          <w:noProof/>
          <w:lang w:val="en-US"/>
          <w:rPrChange w:id="10" w:author="Agnieszka Piotrowska" w:date="2017-01-11T13:51:00Z">
            <w:rPr>
              <w:noProof/>
            </w:rPr>
          </w:rPrChange>
        </w:rPr>
        <w:tab/>
      </w:r>
      <w:r>
        <w:rPr>
          <w:noProof/>
        </w:rPr>
        <w:fldChar w:fldCharType="begin"/>
      </w:r>
      <w:r w:rsidRPr="00AB39FB">
        <w:rPr>
          <w:noProof/>
          <w:lang w:val="en-US"/>
          <w:rPrChange w:id="11" w:author="Agnieszka Piotrowska" w:date="2017-01-11T13:51:00Z">
            <w:rPr>
              <w:noProof/>
            </w:rPr>
          </w:rPrChange>
        </w:rPr>
        <w:instrText xml:space="preserve"> PAGEREF _Toc344108392 \h </w:instrText>
      </w:r>
      <w:r>
        <w:rPr>
          <w:noProof/>
        </w:rPr>
      </w:r>
      <w:r>
        <w:rPr>
          <w:noProof/>
        </w:rPr>
        <w:fldChar w:fldCharType="separate"/>
      </w:r>
      <w:r w:rsidRPr="00AB39FB">
        <w:rPr>
          <w:noProof/>
          <w:lang w:val="en-US"/>
          <w:rPrChange w:id="12" w:author="Agnieszka Piotrowska" w:date="2017-01-11T13:51:00Z">
            <w:rPr>
              <w:noProof/>
            </w:rPr>
          </w:rPrChange>
        </w:rPr>
        <w:t>5</w:t>
      </w:r>
      <w:r>
        <w:rPr>
          <w:noProof/>
        </w:rPr>
        <w:fldChar w:fldCharType="end"/>
      </w:r>
    </w:p>
    <w:p w14:paraId="3DBC8CCD" w14:textId="77777777" w:rsidR="00752B1F" w:rsidRDefault="00752B1F">
      <w:pPr>
        <w:pStyle w:val="Spistreci1"/>
        <w:tabs>
          <w:tab w:val="left" w:pos="420"/>
          <w:tab w:val="right" w:leader="dot" w:pos="9061"/>
        </w:tabs>
        <w:rPr>
          <w:rFonts w:asciiTheme="minorHAnsi" w:eastAsiaTheme="minorEastAsia" w:hAnsiTheme="minorHAnsi" w:cstheme="minorBidi"/>
          <w:noProof/>
          <w:lang w:val="en-US" w:eastAsia="ja-JP"/>
        </w:rPr>
      </w:pPr>
      <w:r w:rsidRPr="00AB39FB">
        <w:rPr>
          <w:noProof/>
          <w:lang w:val="en-US"/>
          <w:rPrChange w:id="13" w:author="Agnieszka Piotrowska" w:date="2017-01-11T13:51:00Z">
            <w:rPr>
              <w:noProof/>
            </w:rPr>
          </w:rPrChange>
        </w:rPr>
        <w:t>3.</w:t>
      </w:r>
      <w:r>
        <w:rPr>
          <w:rFonts w:asciiTheme="minorHAnsi" w:eastAsiaTheme="minorEastAsia" w:hAnsiTheme="minorHAnsi" w:cstheme="minorBidi"/>
          <w:noProof/>
          <w:lang w:val="en-US" w:eastAsia="ja-JP"/>
        </w:rPr>
        <w:tab/>
      </w:r>
      <w:r w:rsidRPr="00AB39FB">
        <w:rPr>
          <w:noProof/>
          <w:lang w:val="en-US"/>
          <w:rPrChange w:id="14" w:author="Agnieszka Piotrowska" w:date="2017-01-11T13:51:00Z">
            <w:rPr>
              <w:noProof/>
            </w:rPr>
          </w:rPrChange>
        </w:rPr>
        <w:t>Identification of the Possible Failures at the Cryogenic Distribution System</w:t>
      </w:r>
      <w:r w:rsidRPr="00AB39FB">
        <w:rPr>
          <w:noProof/>
          <w:lang w:val="en-US"/>
          <w:rPrChange w:id="15" w:author="Agnieszka Piotrowska" w:date="2017-01-11T13:51:00Z">
            <w:rPr>
              <w:noProof/>
            </w:rPr>
          </w:rPrChange>
        </w:rPr>
        <w:tab/>
      </w:r>
      <w:r>
        <w:rPr>
          <w:noProof/>
        </w:rPr>
        <w:fldChar w:fldCharType="begin"/>
      </w:r>
      <w:r w:rsidRPr="00AB39FB">
        <w:rPr>
          <w:noProof/>
          <w:lang w:val="en-US"/>
          <w:rPrChange w:id="16" w:author="Agnieszka Piotrowska" w:date="2017-01-11T13:51:00Z">
            <w:rPr>
              <w:noProof/>
            </w:rPr>
          </w:rPrChange>
        </w:rPr>
        <w:instrText xml:space="preserve"> PAGEREF _Toc344108393 \h </w:instrText>
      </w:r>
      <w:r>
        <w:rPr>
          <w:noProof/>
        </w:rPr>
      </w:r>
      <w:r>
        <w:rPr>
          <w:noProof/>
        </w:rPr>
        <w:fldChar w:fldCharType="separate"/>
      </w:r>
      <w:r w:rsidRPr="00AB39FB">
        <w:rPr>
          <w:noProof/>
          <w:lang w:val="en-US"/>
          <w:rPrChange w:id="17" w:author="Agnieszka Piotrowska" w:date="2017-01-11T13:51:00Z">
            <w:rPr>
              <w:noProof/>
            </w:rPr>
          </w:rPrChange>
        </w:rPr>
        <w:t>6</w:t>
      </w:r>
      <w:r>
        <w:rPr>
          <w:noProof/>
        </w:rPr>
        <w:fldChar w:fldCharType="end"/>
      </w:r>
    </w:p>
    <w:p w14:paraId="0572737C" w14:textId="77777777" w:rsidR="00752B1F" w:rsidRDefault="00752B1F">
      <w:pPr>
        <w:pStyle w:val="Spistreci2"/>
        <w:tabs>
          <w:tab w:val="left" w:pos="780"/>
          <w:tab w:val="right" w:leader="dot" w:pos="9061"/>
        </w:tabs>
        <w:rPr>
          <w:rFonts w:asciiTheme="minorHAnsi" w:eastAsiaTheme="minorEastAsia" w:hAnsiTheme="minorHAnsi" w:cstheme="minorBidi"/>
          <w:noProof/>
          <w:sz w:val="24"/>
          <w:lang w:val="en-US" w:eastAsia="ja-JP"/>
        </w:rPr>
      </w:pPr>
      <w:r w:rsidRPr="00EE6527">
        <w:rPr>
          <w:noProof/>
          <w:lang w:val="en-US"/>
        </w:rPr>
        <w:t>3.1.</w:t>
      </w:r>
      <w:r>
        <w:rPr>
          <w:rFonts w:asciiTheme="minorHAnsi" w:eastAsiaTheme="minorEastAsia" w:hAnsiTheme="minorHAnsi" w:cstheme="minorBidi"/>
          <w:noProof/>
          <w:sz w:val="24"/>
          <w:lang w:val="en-US" w:eastAsia="ja-JP"/>
        </w:rPr>
        <w:tab/>
      </w:r>
      <w:r w:rsidRPr="00EE6527">
        <w:rPr>
          <w:noProof/>
          <w:lang w:val="en-US"/>
        </w:rPr>
        <w:t>Valve Box and Cryogenic Transfer Line</w:t>
      </w:r>
      <w:r w:rsidRPr="00AB39FB">
        <w:rPr>
          <w:noProof/>
          <w:lang w:val="en-US"/>
          <w:rPrChange w:id="18" w:author="Agnieszka Piotrowska" w:date="2017-01-11T13:51:00Z">
            <w:rPr>
              <w:noProof/>
            </w:rPr>
          </w:rPrChange>
        </w:rPr>
        <w:tab/>
      </w:r>
      <w:r>
        <w:rPr>
          <w:noProof/>
        </w:rPr>
        <w:fldChar w:fldCharType="begin"/>
      </w:r>
      <w:r w:rsidRPr="00AB39FB">
        <w:rPr>
          <w:noProof/>
          <w:lang w:val="en-US"/>
          <w:rPrChange w:id="19" w:author="Agnieszka Piotrowska" w:date="2017-01-11T13:51:00Z">
            <w:rPr>
              <w:noProof/>
            </w:rPr>
          </w:rPrChange>
        </w:rPr>
        <w:instrText xml:space="preserve"> PAGEREF _Toc344108394 \h </w:instrText>
      </w:r>
      <w:r>
        <w:rPr>
          <w:noProof/>
        </w:rPr>
      </w:r>
      <w:r>
        <w:rPr>
          <w:noProof/>
        </w:rPr>
        <w:fldChar w:fldCharType="separate"/>
      </w:r>
      <w:r w:rsidRPr="00AB39FB">
        <w:rPr>
          <w:noProof/>
          <w:lang w:val="en-US"/>
          <w:rPrChange w:id="20" w:author="Agnieszka Piotrowska" w:date="2017-01-11T13:51:00Z">
            <w:rPr>
              <w:noProof/>
            </w:rPr>
          </w:rPrChange>
        </w:rPr>
        <w:t>6</w:t>
      </w:r>
      <w:r>
        <w:rPr>
          <w:noProof/>
        </w:rPr>
        <w:fldChar w:fldCharType="end"/>
      </w:r>
    </w:p>
    <w:p w14:paraId="12C51BD0" w14:textId="77777777" w:rsidR="00752B1F" w:rsidRDefault="00752B1F">
      <w:pPr>
        <w:pStyle w:val="Spistreci2"/>
        <w:tabs>
          <w:tab w:val="left" w:pos="780"/>
          <w:tab w:val="right" w:leader="dot" w:pos="9061"/>
        </w:tabs>
        <w:rPr>
          <w:rFonts w:asciiTheme="minorHAnsi" w:eastAsiaTheme="minorEastAsia" w:hAnsiTheme="minorHAnsi" w:cstheme="minorBidi"/>
          <w:noProof/>
          <w:sz w:val="24"/>
          <w:lang w:val="en-US" w:eastAsia="ja-JP"/>
        </w:rPr>
      </w:pPr>
      <w:r w:rsidRPr="00AB39FB">
        <w:rPr>
          <w:noProof/>
          <w:lang w:val="en-US"/>
          <w:rPrChange w:id="21" w:author="Agnieszka Piotrowska" w:date="2017-01-11T13:51:00Z">
            <w:rPr>
              <w:noProof/>
            </w:rPr>
          </w:rPrChange>
        </w:rPr>
        <w:t>3.2.</w:t>
      </w:r>
      <w:r>
        <w:rPr>
          <w:rFonts w:asciiTheme="minorHAnsi" w:eastAsiaTheme="minorEastAsia" w:hAnsiTheme="minorHAnsi" w:cstheme="minorBidi"/>
          <w:noProof/>
          <w:sz w:val="24"/>
          <w:lang w:val="en-US" w:eastAsia="ja-JP"/>
        </w:rPr>
        <w:tab/>
      </w:r>
      <w:r w:rsidRPr="00AB39FB">
        <w:rPr>
          <w:noProof/>
          <w:lang w:val="en-US"/>
          <w:rPrChange w:id="22" w:author="Agnieszka Piotrowska" w:date="2017-01-11T13:51:00Z">
            <w:rPr>
              <w:noProof/>
            </w:rPr>
          </w:rPrChange>
        </w:rPr>
        <w:t>Auxiliary Lines</w:t>
      </w:r>
      <w:r w:rsidRPr="00AB39FB">
        <w:rPr>
          <w:noProof/>
          <w:lang w:val="en-US"/>
          <w:rPrChange w:id="23" w:author="Agnieszka Piotrowska" w:date="2017-01-11T13:51:00Z">
            <w:rPr>
              <w:noProof/>
            </w:rPr>
          </w:rPrChange>
        </w:rPr>
        <w:tab/>
      </w:r>
      <w:r>
        <w:rPr>
          <w:noProof/>
        </w:rPr>
        <w:fldChar w:fldCharType="begin"/>
      </w:r>
      <w:r w:rsidRPr="00AB39FB">
        <w:rPr>
          <w:noProof/>
          <w:lang w:val="en-US"/>
          <w:rPrChange w:id="24" w:author="Agnieszka Piotrowska" w:date="2017-01-11T13:51:00Z">
            <w:rPr>
              <w:noProof/>
            </w:rPr>
          </w:rPrChange>
        </w:rPr>
        <w:instrText xml:space="preserve"> PAGEREF _Toc344108395 \h </w:instrText>
      </w:r>
      <w:r>
        <w:rPr>
          <w:noProof/>
        </w:rPr>
      </w:r>
      <w:r>
        <w:rPr>
          <w:noProof/>
        </w:rPr>
        <w:fldChar w:fldCharType="separate"/>
      </w:r>
      <w:r w:rsidRPr="00AB39FB">
        <w:rPr>
          <w:noProof/>
          <w:lang w:val="en-US"/>
          <w:rPrChange w:id="25" w:author="Agnieszka Piotrowska" w:date="2017-01-11T13:51:00Z">
            <w:rPr>
              <w:noProof/>
            </w:rPr>
          </w:rPrChange>
        </w:rPr>
        <w:t>14</w:t>
      </w:r>
      <w:r>
        <w:rPr>
          <w:noProof/>
        </w:rPr>
        <w:fldChar w:fldCharType="end"/>
      </w:r>
    </w:p>
    <w:p w14:paraId="2EC8C425" w14:textId="77777777" w:rsidR="00752B1F" w:rsidRDefault="00752B1F">
      <w:pPr>
        <w:pStyle w:val="Spistreci1"/>
        <w:tabs>
          <w:tab w:val="left" w:pos="420"/>
          <w:tab w:val="right" w:leader="dot" w:pos="9061"/>
        </w:tabs>
        <w:rPr>
          <w:rFonts w:asciiTheme="minorHAnsi" w:eastAsiaTheme="minorEastAsia" w:hAnsiTheme="minorHAnsi" w:cstheme="minorBidi"/>
          <w:noProof/>
          <w:lang w:val="en-US" w:eastAsia="ja-JP"/>
        </w:rPr>
      </w:pPr>
      <w:r w:rsidRPr="00AB39FB">
        <w:rPr>
          <w:noProof/>
          <w:lang w:val="en-US"/>
          <w:rPrChange w:id="26" w:author="Agnieszka Piotrowska" w:date="2017-01-11T13:51:00Z">
            <w:rPr>
              <w:noProof/>
            </w:rPr>
          </w:rPrChange>
        </w:rPr>
        <w:t>4.</w:t>
      </w:r>
      <w:r>
        <w:rPr>
          <w:rFonts w:asciiTheme="minorHAnsi" w:eastAsiaTheme="minorEastAsia" w:hAnsiTheme="minorHAnsi" w:cstheme="minorBidi"/>
          <w:noProof/>
          <w:lang w:val="en-US" w:eastAsia="ja-JP"/>
        </w:rPr>
        <w:tab/>
      </w:r>
      <w:r w:rsidRPr="00AB39FB">
        <w:rPr>
          <w:noProof/>
          <w:lang w:val="en-US"/>
          <w:rPrChange w:id="27" w:author="Agnieszka Piotrowska" w:date="2017-01-11T13:51:00Z">
            <w:rPr>
              <w:noProof/>
            </w:rPr>
          </w:rPrChange>
        </w:rPr>
        <w:t>Conclusions</w:t>
      </w:r>
      <w:r w:rsidRPr="00AB39FB">
        <w:rPr>
          <w:noProof/>
          <w:lang w:val="en-US"/>
          <w:rPrChange w:id="28" w:author="Agnieszka Piotrowska" w:date="2017-01-11T13:51:00Z">
            <w:rPr>
              <w:noProof/>
            </w:rPr>
          </w:rPrChange>
        </w:rPr>
        <w:tab/>
      </w:r>
      <w:r>
        <w:rPr>
          <w:noProof/>
        </w:rPr>
        <w:fldChar w:fldCharType="begin"/>
      </w:r>
      <w:r w:rsidRPr="00AB39FB">
        <w:rPr>
          <w:noProof/>
          <w:lang w:val="en-US"/>
          <w:rPrChange w:id="29" w:author="Agnieszka Piotrowska" w:date="2017-01-11T13:51:00Z">
            <w:rPr>
              <w:noProof/>
            </w:rPr>
          </w:rPrChange>
        </w:rPr>
        <w:instrText xml:space="preserve"> PAGEREF _Toc344108396 \h </w:instrText>
      </w:r>
      <w:r>
        <w:rPr>
          <w:noProof/>
        </w:rPr>
      </w:r>
      <w:r>
        <w:rPr>
          <w:noProof/>
        </w:rPr>
        <w:fldChar w:fldCharType="separate"/>
      </w:r>
      <w:r w:rsidRPr="00AB39FB">
        <w:rPr>
          <w:noProof/>
          <w:lang w:val="en-US"/>
          <w:rPrChange w:id="30" w:author="Agnieszka Piotrowska" w:date="2017-01-11T13:51:00Z">
            <w:rPr>
              <w:noProof/>
            </w:rPr>
          </w:rPrChange>
        </w:rPr>
        <w:t>19</w:t>
      </w:r>
      <w:r>
        <w:rPr>
          <w:noProof/>
        </w:rPr>
        <w:fldChar w:fldCharType="end"/>
      </w:r>
    </w:p>
    <w:p w14:paraId="67198127" w14:textId="77777777" w:rsidR="00752B1F" w:rsidRDefault="00752B1F">
      <w:pPr>
        <w:pStyle w:val="Spistreci1"/>
        <w:tabs>
          <w:tab w:val="left" w:pos="420"/>
          <w:tab w:val="right" w:leader="dot" w:pos="9061"/>
        </w:tabs>
        <w:rPr>
          <w:rFonts w:asciiTheme="minorHAnsi" w:eastAsiaTheme="minorEastAsia" w:hAnsiTheme="minorHAnsi" w:cstheme="minorBidi"/>
          <w:noProof/>
          <w:lang w:val="en-US" w:eastAsia="ja-JP"/>
        </w:rPr>
      </w:pPr>
      <w:r w:rsidRPr="00AB39FB">
        <w:rPr>
          <w:noProof/>
          <w:lang w:val="en-US"/>
          <w:rPrChange w:id="31" w:author="Agnieszka Piotrowska" w:date="2017-01-11T13:51:00Z">
            <w:rPr>
              <w:noProof/>
            </w:rPr>
          </w:rPrChange>
        </w:rPr>
        <w:t>5.</w:t>
      </w:r>
      <w:r>
        <w:rPr>
          <w:rFonts w:asciiTheme="minorHAnsi" w:eastAsiaTheme="minorEastAsia" w:hAnsiTheme="minorHAnsi" w:cstheme="minorBidi"/>
          <w:noProof/>
          <w:lang w:val="en-US" w:eastAsia="ja-JP"/>
        </w:rPr>
        <w:tab/>
      </w:r>
      <w:r w:rsidRPr="00AB39FB">
        <w:rPr>
          <w:noProof/>
          <w:lang w:val="en-US"/>
          <w:rPrChange w:id="32" w:author="Agnieszka Piotrowska" w:date="2017-01-11T13:51:00Z">
            <w:rPr>
              <w:noProof/>
            </w:rPr>
          </w:rPrChange>
        </w:rPr>
        <w:t>Reference and related documents</w:t>
      </w:r>
      <w:r w:rsidRPr="00AB39FB">
        <w:rPr>
          <w:noProof/>
          <w:lang w:val="en-US"/>
          <w:rPrChange w:id="33" w:author="Agnieszka Piotrowska" w:date="2017-01-11T13:51:00Z">
            <w:rPr>
              <w:noProof/>
            </w:rPr>
          </w:rPrChange>
        </w:rPr>
        <w:tab/>
      </w:r>
      <w:r>
        <w:rPr>
          <w:noProof/>
        </w:rPr>
        <w:fldChar w:fldCharType="begin"/>
      </w:r>
      <w:r w:rsidRPr="00AB39FB">
        <w:rPr>
          <w:noProof/>
          <w:lang w:val="en-US"/>
          <w:rPrChange w:id="34" w:author="Agnieszka Piotrowska" w:date="2017-01-11T13:51:00Z">
            <w:rPr>
              <w:noProof/>
            </w:rPr>
          </w:rPrChange>
        </w:rPr>
        <w:instrText xml:space="preserve"> PAGEREF _Toc344108397 \h </w:instrText>
      </w:r>
      <w:r>
        <w:rPr>
          <w:noProof/>
        </w:rPr>
      </w:r>
      <w:r>
        <w:rPr>
          <w:noProof/>
        </w:rPr>
        <w:fldChar w:fldCharType="separate"/>
      </w:r>
      <w:r w:rsidRPr="00AB39FB">
        <w:rPr>
          <w:noProof/>
          <w:lang w:val="en-US"/>
          <w:rPrChange w:id="35" w:author="Agnieszka Piotrowska" w:date="2017-01-11T13:51:00Z">
            <w:rPr>
              <w:noProof/>
            </w:rPr>
          </w:rPrChange>
        </w:rPr>
        <w:t>21</w:t>
      </w:r>
      <w:r>
        <w:rPr>
          <w:noProof/>
        </w:rPr>
        <w:fldChar w:fldCharType="end"/>
      </w:r>
    </w:p>
    <w:p w14:paraId="587C9A78" w14:textId="77777777" w:rsidR="00752B1F" w:rsidRDefault="00752B1F">
      <w:pPr>
        <w:pStyle w:val="Spistreci1"/>
        <w:tabs>
          <w:tab w:val="right" w:leader="dot" w:pos="9061"/>
        </w:tabs>
        <w:rPr>
          <w:rFonts w:asciiTheme="minorHAnsi" w:eastAsiaTheme="minorEastAsia" w:hAnsiTheme="minorHAnsi" w:cstheme="minorBidi"/>
          <w:noProof/>
          <w:lang w:val="en-US" w:eastAsia="ja-JP"/>
        </w:rPr>
      </w:pPr>
      <w:r w:rsidRPr="00EE6527">
        <w:rPr>
          <w:noProof/>
          <w:lang w:val="en-US"/>
        </w:rPr>
        <w:t>Appendix 1</w:t>
      </w:r>
      <w:r>
        <w:rPr>
          <w:noProof/>
        </w:rPr>
        <w:tab/>
      </w:r>
      <w:r>
        <w:rPr>
          <w:noProof/>
        </w:rPr>
        <w:fldChar w:fldCharType="begin"/>
      </w:r>
      <w:r>
        <w:rPr>
          <w:noProof/>
        </w:rPr>
        <w:instrText xml:space="preserve"> PAGEREF _Toc344108398 \h </w:instrText>
      </w:r>
      <w:r>
        <w:rPr>
          <w:noProof/>
        </w:rPr>
      </w:r>
      <w:r>
        <w:rPr>
          <w:noProof/>
        </w:rPr>
        <w:fldChar w:fldCharType="separate"/>
      </w:r>
      <w:r>
        <w:rPr>
          <w:noProof/>
        </w:rPr>
        <w:t>22</w:t>
      </w:r>
      <w:r>
        <w:rPr>
          <w:noProof/>
        </w:rPr>
        <w:fldChar w:fldCharType="end"/>
      </w:r>
    </w:p>
    <w:p w14:paraId="3F3EDD9D" w14:textId="77777777" w:rsidR="00752B1F" w:rsidRPr="00CB1DB8" w:rsidRDefault="00752B1F" w:rsidP="00752B1F">
      <w:pPr>
        <w:rPr>
          <w:lang w:val="en-US"/>
        </w:rPr>
      </w:pPr>
      <w:r w:rsidRPr="00CB1DB8">
        <w:rPr>
          <w:sz w:val="20"/>
          <w:szCs w:val="20"/>
          <w:lang w:val="en-US"/>
        </w:rPr>
        <w:fldChar w:fldCharType="end"/>
      </w:r>
    </w:p>
    <w:p w14:paraId="69C898B7" w14:textId="77777777" w:rsidR="00752B1F" w:rsidRPr="00CB1DB8" w:rsidRDefault="00752B1F" w:rsidP="00752B1F">
      <w:pPr>
        <w:rPr>
          <w:b/>
          <w:bCs/>
          <w:lang w:val="en-US"/>
        </w:rPr>
      </w:pPr>
    </w:p>
    <w:p w14:paraId="4F9785A9" w14:textId="77777777" w:rsidR="00752B1F" w:rsidRPr="00CB1DB8" w:rsidRDefault="00752B1F" w:rsidP="00752B1F">
      <w:pPr>
        <w:pStyle w:val="Nagwek1"/>
        <w:numPr>
          <w:ilvl w:val="0"/>
          <w:numId w:val="13"/>
        </w:numPr>
        <w:ind w:left="714" w:hanging="357"/>
      </w:pPr>
      <w:r w:rsidRPr="00CB1DB8">
        <w:br w:type="page"/>
      </w:r>
      <w:bookmarkStart w:id="36" w:name="_Toc344108390"/>
      <w:r>
        <w:lastRenderedPageBreak/>
        <w:t>Aim and scope of the docum</w:t>
      </w:r>
      <w:r w:rsidRPr="00CB1DB8">
        <w:t>ent</w:t>
      </w:r>
      <w:bookmarkEnd w:id="36"/>
    </w:p>
    <w:p w14:paraId="02EF94CB" w14:textId="77777777" w:rsidR="00752B1F" w:rsidRDefault="00752B1F" w:rsidP="00752B1F">
      <w:pPr>
        <w:pStyle w:val="NormalPWr"/>
        <w:spacing w:before="120" w:after="0"/>
        <w:rPr>
          <w:lang w:val="en-US"/>
        </w:rPr>
      </w:pPr>
      <w:r w:rsidRPr="00943BEF">
        <w:rPr>
          <w:lang w:val="en-US"/>
        </w:rPr>
        <w:t xml:space="preserve">The aim of the document is to identify failure modes of the Cryogenic Distribution System for Lund Test Stand 2. Presented analysis includes identification of possible causes and consequences of </w:t>
      </w:r>
      <w:r>
        <w:rPr>
          <w:lang w:val="en-US"/>
        </w:rPr>
        <w:t>all recognized</w:t>
      </w:r>
      <w:r w:rsidRPr="00943BEF">
        <w:rPr>
          <w:lang w:val="en-US"/>
        </w:rPr>
        <w:t xml:space="preserve"> failures. Based on </w:t>
      </w:r>
      <w:r>
        <w:rPr>
          <w:lang w:val="en-US"/>
        </w:rPr>
        <w:t>the available data concerning defects of the cryogenic equipment, the probability of the system failure occurrence has been assessed.</w:t>
      </w:r>
    </w:p>
    <w:p w14:paraId="3C2BCE8B" w14:textId="77777777" w:rsidR="00752B1F" w:rsidRPr="00CB1DB8" w:rsidRDefault="00752B1F" w:rsidP="00752B1F">
      <w:pPr>
        <w:pStyle w:val="Nagwek1"/>
        <w:numPr>
          <w:ilvl w:val="0"/>
          <w:numId w:val="13"/>
        </w:numPr>
        <w:rPr>
          <w:lang w:val="en-US"/>
        </w:rPr>
      </w:pPr>
      <w:bookmarkStart w:id="37" w:name="_Toc344108391"/>
      <w:r w:rsidRPr="00CB1DB8">
        <w:rPr>
          <w:lang w:val="en-US"/>
        </w:rPr>
        <w:t xml:space="preserve">Cryogenic Distribution System </w:t>
      </w:r>
      <w:r>
        <w:rPr>
          <w:lang w:val="en-US"/>
        </w:rPr>
        <w:t>Architecture</w:t>
      </w:r>
      <w:bookmarkEnd w:id="37"/>
    </w:p>
    <w:p w14:paraId="779F7712" w14:textId="77777777" w:rsidR="00752B1F" w:rsidRPr="00F8521A" w:rsidRDefault="00752B1F" w:rsidP="00752B1F">
      <w:pPr>
        <w:pStyle w:val="NormalPWr"/>
        <w:rPr>
          <w:lang w:val="en-US"/>
        </w:rPr>
      </w:pPr>
      <w:commentRangeStart w:id="38"/>
      <w:r w:rsidRPr="00F8521A">
        <w:rPr>
          <w:lang w:val="en-US"/>
        </w:rPr>
        <w:t xml:space="preserve">The CDS for Lund Test Stand 2 is dedicated to transferring cooling power from the TICP to the ESS elliptical </w:t>
      </w:r>
      <w:proofErr w:type="spellStart"/>
      <w:r w:rsidRPr="00F8521A">
        <w:rPr>
          <w:lang w:val="en-US"/>
        </w:rPr>
        <w:t>cryomodules</w:t>
      </w:r>
      <w:proofErr w:type="spellEnd"/>
      <w:r w:rsidRPr="00F8521A">
        <w:rPr>
          <w:lang w:val="en-US"/>
        </w:rPr>
        <w:t xml:space="preserve"> under their site acceptance tests in the test stand bunker. The system includes a cryogenic transfer line (CTL), one valve box and four auxiliary process lines. </w:t>
      </w:r>
    </w:p>
    <w:p w14:paraId="3BA7F6CF" w14:textId="77777777" w:rsidR="00752B1F" w:rsidRPr="00F8521A" w:rsidRDefault="00752B1F" w:rsidP="00752B1F">
      <w:pPr>
        <w:pStyle w:val="NormalPWr"/>
        <w:rPr>
          <w:lang w:val="en-US"/>
        </w:rPr>
      </w:pPr>
      <w:r w:rsidRPr="00F8521A">
        <w:rPr>
          <w:lang w:val="en-US"/>
        </w:rPr>
        <w:t xml:space="preserve">The CTL runs from the TICP cold box in the cold box building to the test stand bunker placed in the klystron gallery. The line is a vacuum insulated multichannel line and its vacuum jacket houses four cold process lines (so-called headers), thermal shield, supports and thermal compensation system. The </w:t>
      </w:r>
      <w:proofErr w:type="spellStart"/>
      <w:r w:rsidRPr="00F8521A">
        <w:rPr>
          <w:lang w:val="en-US"/>
        </w:rPr>
        <w:t>cryoline</w:t>
      </w:r>
      <w:proofErr w:type="spellEnd"/>
      <w:r w:rsidRPr="00F8521A">
        <w:rPr>
          <w:lang w:val="en-US"/>
        </w:rPr>
        <w:t xml:space="preserve"> ends in the test stand valve box, in which four branch process lines connect the headers with the </w:t>
      </w:r>
      <w:proofErr w:type="spellStart"/>
      <w:r w:rsidRPr="00F8521A">
        <w:rPr>
          <w:lang w:val="en-US"/>
        </w:rPr>
        <w:t>cryomodule</w:t>
      </w:r>
      <w:proofErr w:type="spellEnd"/>
      <w:r w:rsidRPr="00F8521A">
        <w:rPr>
          <w:lang w:val="en-US"/>
        </w:rPr>
        <w:t xml:space="preserve"> cold circuits. Thus the whole system consists of four main and four branch cold process lines. Their names and acronyms are as follows:</w:t>
      </w:r>
    </w:p>
    <w:p w14:paraId="35B4340C" w14:textId="77777777" w:rsidR="00752B1F" w:rsidRPr="00F8521A" w:rsidRDefault="00752B1F" w:rsidP="00752B1F">
      <w:pPr>
        <w:pStyle w:val="NormalPWr"/>
        <w:numPr>
          <w:ilvl w:val="0"/>
          <w:numId w:val="26"/>
        </w:numPr>
        <w:spacing w:after="0"/>
        <w:rPr>
          <w:lang w:val="en-US"/>
        </w:rPr>
      </w:pPr>
      <w:r w:rsidRPr="00F8521A">
        <w:rPr>
          <w:lang w:val="en-US"/>
        </w:rPr>
        <w:t xml:space="preserve">helium supply lines: helium supply main line (MC) and helium supply branch line (BC), </w:t>
      </w:r>
    </w:p>
    <w:p w14:paraId="5D3D89D3" w14:textId="77777777" w:rsidR="00752B1F" w:rsidRPr="00F8521A" w:rsidRDefault="00752B1F" w:rsidP="00752B1F">
      <w:pPr>
        <w:pStyle w:val="NormalPWr"/>
        <w:numPr>
          <w:ilvl w:val="0"/>
          <w:numId w:val="26"/>
        </w:numPr>
        <w:spacing w:after="0"/>
        <w:rPr>
          <w:lang w:val="en-US"/>
        </w:rPr>
      </w:pPr>
      <w:proofErr w:type="spellStart"/>
      <w:r w:rsidRPr="00F8521A">
        <w:rPr>
          <w:lang w:val="en-US"/>
        </w:rPr>
        <w:t>vapour</w:t>
      </w:r>
      <w:proofErr w:type="spellEnd"/>
      <w:r w:rsidRPr="00F8521A">
        <w:rPr>
          <w:lang w:val="en-US"/>
        </w:rPr>
        <w:t xml:space="preserve"> low-pressure lines: VLP main line (MB) and VLP branch line (BB),</w:t>
      </w:r>
    </w:p>
    <w:p w14:paraId="1CDD38D9" w14:textId="77777777" w:rsidR="00752B1F" w:rsidRPr="00F8521A" w:rsidRDefault="00752B1F" w:rsidP="00752B1F">
      <w:pPr>
        <w:pStyle w:val="NormalPWr"/>
        <w:numPr>
          <w:ilvl w:val="0"/>
          <w:numId w:val="26"/>
        </w:numPr>
        <w:spacing w:after="0"/>
        <w:rPr>
          <w:lang w:val="en-US"/>
        </w:rPr>
      </w:pPr>
      <w:r w:rsidRPr="00F8521A">
        <w:rPr>
          <w:lang w:val="en-US"/>
        </w:rPr>
        <w:t>thermal shield supply lines: TS supply main line (ME) and TS supply branch line (BE),</w:t>
      </w:r>
    </w:p>
    <w:p w14:paraId="6DDAA476" w14:textId="77777777" w:rsidR="00752B1F" w:rsidRPr="00F8521A" w:rsidRDefault="00752B1F" w:rsidP="00752B1F">
      <w:pPr>
        <w:pStyle w:val="NormalPWr"/>
        <w:numPr>
          <w:ilvl w:val="0"/>
          <w:numId w:val="26"/>
        </w:numPr>
        <w:ind w:left="714" w:hanging="357"/>
        <w:rPr>
          <w:lang w:val="en-US"/>
        </w:rPr>
      </w:pPr>
      <w:r w:rsidRPr="00F8521A">
        <w:rPr>
          <w:lang w:val="en-US"/>
        </w:rPr>
        <w:t>thermal shield return lines: TS return main line (MF) and TS return branch line (BF).</w:t>
      </w:r>
    </w:p>
    <w:p w14:paraId="77E43594" w14:textId="77777777" w:rsidR="00752B1F" w:rsidRPr="00F8521A" w:rsidRDefault="00752B1F" w:rsidP="00752B1F">
      <w:pPr>
        <w:pStyle w:val="NormalPWr"/>
        <w:rPr>
          <w:lang w:val="en-US"/>
        </w:rPr>
      </w:pPr>
      <w:r w:rsidRPr="00F8521A">
        <w:rPr>
          <w:lang w:val="en-US"/>
        </w:rPr>
        <w:t xml:space="preserve">The CDS includes also 4 auxiliary process lines that connect the tested </w:t>
      </w:r>
      <w:proofErr w:type="spellStart"/>
      <w:r w:rsidRPr="00F8521A">
        <w:rPr>
          <w:lang w:val="en-US"/>
        </w:rPr>
        <w:t>cryomodule</w:t>
      </w:r>
      <w:proofErr w:type="spellEnd"/>
      <w:r w:rsidRPr="00F8521A">
        <w:rPr>
          <w:lang w:val="en-US"/>
        </w:rPr>
        <w:t xml:space="preserve"> and valve box with the warm compressor station (WCS) of the TICP. There are four main (headers) and four branch auxiliary process lines. Their names and acronyms are as follows:</w:t>
      </w:r>
    </w:p>
    <w:p w14:paraId="08E87291" w14:textId="77777777" w:rsidR="00752B1F" w:rsidRPr="00F8521A" w:rsidRDefault="00752B1F" w:rsidP="00752B1F">
      <w:pPr>
        <w:pStyle w:val="NormalPWr"/>
        <w:numPr>
          <w:ilvl w:val="0"/>
          <w:numId w:val="27"/>
        </w:numPr>
        <w:spacing w:after="0"/>
        <w:ind w:left="709"/>
        <w:rPr>
          <w:lang w:val="en-US"/>
        </w:rPr>
      </w:pPr>
      <w:r w:rsidRPr="00F8521A">
        <w:rPr>
          <w:lang w:val="en-US"/>
        </w:rPr>
        <w:t>high pressure line: HP main line (MH) and HP branch line (BH),</w:t>
      </w:r>
    </w:p>
    <w:p w14:paraId="587FEBA2" w14:textId="77777777" w:rsidR="00752B1F" w:rsidRPr="00F8521A" w:rsidRDefault="00752B1F" w:rsidP="00752B1F">
      <w:pPr>
        <w:pStyle w:val="NormalPWr"/>
        <w:numPr>
          <w:ilvl w:val="0"/>
          <w:numId w:val="27"/>
        </w:numPr>
        <w:spacing w:after="0"/>
        <w:ind w:left="709"/>
        <w:rPr>
          <w:lang w:val="en-US"/>
        </w:rPr>
      </w:pPr>
      <w:r w:rsidRPr="00F8521A">
        <w:rPr>
          <w:lang w:val="en-US"/>
        </w:rPr>
        <w:t>purge return line: Purge return main line (MP) and Purge return branch line (BP),</w:t>
      </w:r>
    </w:p>
    <w:p w14:paraId="3E7F8037" w14:textId="77777777" w:rsidR="00752B1F" w:rsidRPr="00F8521A" w:rsidRDefault="00752B1F" w:rsidP="00752B1F">
      <w:pPr>
        <w:pStyle w:val="NormalPWr"/>
        <w:numPr>
          <w:ilvl w:val="0"/>
          <w:numId w:val="27"/>
        </w:numPr>
        <w:spacing w:after="0"/>
        <w:ind w:left="709"/>
        <w:rPr>
          <w:lang w:val="en-US"/>
        </w:rPr>
      </w:pPr>
      <w:r w:rsidRPr="00F8521A">
        <w:rPr>
          <w:lang w:val="en-US"/>
        </w:rPr>
        <w:t>safety valve relief line: SV relief main line (MS) and  SV relief branch line (BS),</w:t>
      </w:r>
    </w:p>
    <w:p w14:paraId="3C669A11" w14:textId="77777777" w:rsidR="00752B1F" w:rsidRPr="00F8521A" w:rsidRDefault="00752B1F" w:rsidP="00752B1F">
      <w:pPr>
        <w:pStyle w:val="NormalPWr"/>
        <w:numPr>
          <w:ilvl w:val="0"/>
          <w:numId w:val="27"/>
        </w:numPr>
        <w:ind w:left="709" w:hanging="357"/>
        <w:rPr>
          <w:lang w:val="en-US"/>
        </w:rPr>
      </w:pPr>
      <w:r w:rsidRPr="00F8521A">
        <w:rPr>
          <w:lang w:val="en-US"/>
        </w:rPr>
        <w:t>helium recovery line: helium recovery main line (MR) and helium recovery branch line (BR).</w:t>
      </w:r>
    </w:p>
    <w:p w14:paraId="47316115" w14:textId="77777777" w:rsidR="00752B1F" w:rsidRPr="00F8521A" w:rsidRDefault="00752B1F" w:rsidP="00752B1F">
      <w:pPr>
        <w:pStyle w:val="NormalPWr"/>
        <w:rPr>
          <w:lang w:val="en-US"/>
        </w:rPr>
      </w:pPr>
      <w:r w:rsidRPr="00F8521A">
        <w:rPr>
          <w:lang w:val="en-US"/>
        </w:rPr>
        <w:t xml:space="preserve">The main auxiliary process lines run from the compressor building along the CTL duct and gallery and further to the cold box building and klystron gallery alongside the cryogenic transfer line. </w:t>
      </w:r>
    </w:p>
    <w:p w14:paraId="4C66337A" w14:textId="77777777" w:rsidR="00752B1F" w:rsidRPr="00F8521A" w:rsidRDefault="00752B1F" w:rsidP="00752B1F">
      <w:pPr>
        <w:pStyle w:val="NormalPWr"/>
        <w:rPr>
          <w:lang w:val="en-US"/>
        </w:rPr>
      </w:pPr>
      <w:r w:rsidRPr="00F8521A">
        <w:rPr>
          <w:lang w:val="en-US"/>
        </w:rPr>
        <w:t>The process and instrumentation diagram of the CDS is shown in Figure 2.1. The system is spread among the following three interfaces:</w:t>
      </w:r>
    </w:p>
    <w:p w14:paraId="07D1A8CA" w14:textId="77777777" w:rsidR="00752B1F" w:rsidRPr="00F8521A" w:rsidRDefault="00752B1F" w:rsidP="00752B1F">
      <w:pPr>
        <w:pStyle w:val="NormalPWr"/>
        <w:numPr>
          <w:ilvl w:val="0"/>
          <w:numId w:val="29"/>
        </w:numPr>
        <w:spacing w:after="0"/>
        <w:ind w:left="709"/>
        <w:rPr>
          <w:lang w:val="en-US"/>
        </w:rPr>
      </w:pPr>
      <w:r w:rsidRPr="00F8521A">
        <w:rPr>
          <w:lang w:val="en-US"/>
        </w:rPr>
        <w:t>interface to the cold box of the Test and Instruments Cryogenic Plant,</w:t>
      </w:r>
    </w:p>
    <w:p w14:paraId="1144FC37" w14:textId="77777777" w:rsidR="00752B1F" w:rsidRPr="00F8521A" w:rsidRDefault="00752B1F" w:rsidP="00752B1F">
      <w:pPr>
        <w:pStyle w:val="NormalPWr"/>
        <w:numPr>
          <w:ilvl w:val="0"/>
          <w:numId w:val="29"/>
        </w:numPr>
        <w:spacing w:after="0"/>
        <w:ind w:left="709"/>
        <w:rPr>
          <w:lang w:val="en-US"/>
        </w:rPr>
      </w:pPr>
      <w:r w:rsidRPr="00F8521A">
        <w:rPr>
          <w:lang w:val="en-US"/>
        </w:rPr>
        <w:t>interface to the warm compressor station of the Test and Instruments Cryogenic Plant,</w:t>
      </w:r>
    </w:p>
    <w:p w14:paraId="1E8C919D" w14:textId="77777777" w:rsidR="00752B1F" w:rsidRPr="00F8521A" w:rsidRDefault="00752B1F" w:rsidP="00752B1F">
      <w:pPr>
        <w:pStyle w:val="NormalPWr"/>
        <w:numPr>
          <w:ilvl w:val="0"/>
          <w:numId w:val="29"/>
        </w:numPr>
        <w:ind w:left="709" w:hanging="357"/>
        <w:rPr>
          <w:lang w:val="en-US"/>
        </w:rPr>
      </w:pPr>
      <w:r w:rsidRPr="00F8521A">
        <w:rPr>
          <w:lang w:val="en-US"/>
        </w:rPr>
        <w:t xml:space="preserve">interface to the elliptical </w:t>
      </w:r>
      <w:proofErr w:type="spellStart"/>
      <w:r w:rsidRPr="00F8521A">
        <w:rPr>
          <w:lang w:val="en-US"/>
        </w:rPr>
        <w:t>cryomodule</w:t>
      </w:r>
      <w:proofErr w:type="spellEnd"/>
      <w:r w:rsidRPr="00F8521A">
        <w:rPr>
          <w:lang w:val="en-US"/>
        </w:rPr>
        <w:t>.</w:t>
      </w:r>
    </w:p>
    <w:p w14:paraId="11BB0064" w14:textId="77777777" w:rsidR="00752B1F" w:rsidRPr="00F8521A" w:rsidRDefault="00752B1F" w:rsidP="00752B1F">
      <w:pPr>
        <w:pStyle w:val="NormalPWr"/>
        <w:rPr>
          <w:lang w:val="en-US"/>
        </w:rPr>
      </w:pPr>
      <w:r w:rsidRPr="00F8521A">
        <w:rPr>
          <w:lang w:val="en-US"/>
        </w:rPr>
        <w:t xml:space="preserve">All the CTL cold main process lines at the interface to the cold box are equipped with temperature sensors TT11, TT12, TT13 and TT14. These sensors are mainly dedicated for the measurements of the thermal performance of the whole CDS. Other instrumentation required for the commissioning tests, such as flow and pressure transmitters, will be located in the cold box and is contracted out separately. </w:t>
      </w:r>
    </w:p>
    <w:p w14:paraId="4E0AB353" w14:textId="6D70B1C8" w:rsidR="00752B1F" w:rsidRDefault="00752B1F" w:rsidP="00752B1F">
      <w:pPr>
        <w:pStyle w:val="NormalPWr"/>
        <w:jc w:val="center"/>
        <w:rPr>
          <w:lang w:val="en-US"/>
        </w:rPr>
      </w:pPr>
      <w:r>
        <w:rPr>
          <w:noProof/>
          <w:lang w:val="pl-PL" w:eastAsia="pl-PL"/>
        </w:rPr>
        <w:drawing>
          <wp:inline distT="0" distB="0" distL="0" distR="0" wp14:anchorId="2B0A705B" wp14:editId="17613381">
            <wp:extent cx="5012055" cy="4800600"/>
            <wp:effectExtent l="0" t="0" r="0" b="0"/>
            <wp:docPr id="1"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2055" cy="4800600"/>
                    </a:xfrm>
                    <a:prstGeom prst="rect">
                      <a:avLst/>
                    </a:prstGeom>
                    <a:noFill/>
                    <a:ln>
                      <a:noFill/>
                    </a:ln>
                  </pic:spPr>
                </pic:pic>
              </a:graphicData>
            </a:graphic>
          </wp:inline>
        </w:drawing>
      </w:r>
    </w:p>
    <w:p w14:paraId="0B8E5D6F" w14:textId="77777777" w:rsidR="00752B1F" w:rsidRPr="00F8521A" w:rsidRDefault="00752B1F" w:rsidP="00752B1F">
      <w:pPr>
        <w:pStyle w:val="NormalPWr"/>
        <w:jc w:val="center"/>
        <w:rPr>
          <w:lang w:val="en-US"/>
        </w:rPr>
      </w:pPr>
      <w:r w:rsidRPr="00F8521A">
        <w:rPr>
          <w:lang w:val="en-US"/>
        </w:rPr>
        <w:t>Figure 2.1. Process and instrumentation diagram of the CDS for Lund Test Stand 2</w:t>
      </w:r>
    </w:p>
    <w:p w14:paraId="6FA31C79" w14:textId="77777777" w:rsidR="00752B1F" w:rsidRPr="00F8521A" w:rsidRDefault="00752B1F" w:rsidP="00752B1F">
      <w:pPr>
        <w:pStyle w:val="NormalPWr"/>
        <w:rPr>
          <w:lang w:val="en-US"/>
        </w:rPr>
      </w:pPr>
      <w:r w:rsidRPr="00F8521A">
        <w:rPr>
          <w:lang w:val="en-US"/>
        </w:rPr>
        <w:t xml:space="preserve">The valve box is dedicated for the direct connecting of the tested </w:t>
      </w:r>
      <w:proofErr w:type="spellStart"/>
      <w:r w:rsidRPr="00F8521A">
        <w:rPr>
          <w:lang w:val="en-US"/>
        </w:rPr>
        <w:t>cryomodules</w:t>
      </w:r>
      <w:proofErr w:type="spellEnd"/>
      <w:r w:rsidRPr="00F8521A">
        <w:rPr>
          <w:lang w:val="en-US"/>
        </w:rPr>
        <w:t xml:space="preserve"> and controlling the helium flows in different operation modes. For these purposes it is equipped with a branch </w:t>
      </w:r>
      <w:proofErr w:type="spellStart"/>
      <w:r w:rsidRPr="00F8521A">
        <w:rPr>
          <w:lang w:val="en-US"/>
        </w:rPr>
        <w:t>cryoline</w:t>
      </w:r>
      <w:proofErr w:type="spellEnd"/>
      <w:r w:rsidRPr="00F8521A">
        <w:rPr>
          <w:lang w:val="en-US"/>
        </w:rPr>
        <w:t xml:space="preserve"> (so-called jumper connection) and a set of control valves. As shown in Figure 2.1 the valve box includes the following devices:</w:t>
      </w:r>
    </w:p>
    <w:p w14:paraId="5F885427" w14:textId="77777777" w:rsidR="00752B1F" w:rsidRPr="00F8521A" w:rsidRDefault="00752B1F" w:rsidP="00752B1F">
      <w:pPr>
        <w:pStyle w:val="NormalPWr"/>
        <w:numPr>
          <w:ilvl w:val="1"/>
          <w:numId w:val="26"/>
        </w:numPr>
        <w:spacing w:after="0"/>
        <w:ind w:left="709"/>
        <w:rPr>
          <w:lang w:val="en-US"/>
        </w:rPr>
      </w:pPr>
      <w:r w:rsidRPr="00F8521A">
        <w:rPr>
          <w:lang w:val="en-US"/>
        </w:rPr>
        <w:t>8 cryogenic control valves (CV03, CV04, CV06, CV07, CV60, CV61, CV63, CV64),</w:t>
      </w:r>
    </w:p>
    <w:p w14:paraId="0C11424C" w14:textId="77777777" w:rsidR="00752B1F" w:rsidRPr="00F8521A" w:rsidRDefault="00752B1F" w:rsidP="00752B1F">
      <w:pPr>
        <w:pStyle w:val="NormalPWr"/>
        <w:numPr>
          <w:ilvl w:val="1"/>
          <w:numId w:val="26"/>
        </w:numPr>
        <w:spacing w:after="0"/>
        <w:ind w:left="709"/>
        <w:rPr>
          <w:lang w:val="en-US"/>
        </w:rPr>
      </w:pPr>
      <w:r w:rsidRPr="00F8521A">
        <w:rPr>
          <w:lang w:val="en-US"/>
        </w:rPr>
        <w:t xml:space="preserve">2 warm control valves (CV05 and CV62), </w:t>
      </w:r>
    </w:p>
    <w:p w14:paraId="0D292731" w14:textId="77777777" w:rsidR="00752B1F" w:rsidRPr="00F8521A" w:rsidRDefault="00752B1F" w:rsidP="00752B1F">
      <w:pPr>
        <w:pStyle w:val="NormalPWr"/>
        <w:numPr>
          <w:ilvl w:val="1"/>
          <w:numId w:val="26"/>
        </w:numPr>
        <w:spacing w:after="0"/>
        <w:ind w:left="709"/>
        <w:rPr>
          <w:lang w:val="en-US"/>
        </w:rPr>
      </w:pPr>
      <w:r>
        <w:rPr>
          <w:lang w:val="en-US"/>
        </w:rPr>
        <w:t>check valve</w:t>
      </w:r>
      <w:r w:rsidRPr="00F8521A">
        <w:rPr>
          <w:lang w:val="en-US"/>
        </w:rPr>
        <w:t xml:space="preserve"> (NV60),</w:t>
      </w:r>
    </w:p>
    <w:p w14:paraId="7ED14482" w14:textId="77777777" w:rsidR="00752B1F" w:rsidRPr="00F8521A" w:rsidRDefault="00752B1F" w:rsidP="00752B1F">
      <w:pPr>
        <w:pStyle w:val="NormalPWr"/>
        <w:numPr>
          <w:ilvl w:val="1"/>
          <w:numId w:val="26"/>
        </w:numPr>
        <w:spacing w:after="0"/>
        <w:ind w:left="709"/>
        <w:rPr>
          <w:lang w:val="en-US"/>
        </w:rPr>
      </w:pPr>
      <w:r w:rsidRPr="00F8521A">
        <w:rPr>
          <w:lang w:val="en-US"/>
        </w:rPr>
        <w:t>2 safety valves (SV02, SV60),</w:t>
      </w:r>
    </w:p>
    <w:p w14:paraId="3D3E3AE5" w14:textId="77777777" w:rsidR="00752B1F" w:rsidRPr="00F8521A" w:rsidRDefault="00752B1F" w:rsidP="00752B1F">
      <w:pPr>
        <w:pStyle w:val="NormalPWr"/>
        <w:numPr>
          <w:ilvl w:val="1"/>
          <w:numId w:val="26"/>
        </w:numPr>
        <w:spacing w:after="0"/>
        <w:ind w:left="709"/>
        <w:rPr>
          <w:lang w:val="en-US"/>
        </w:rPr>
      </w:pPr>
      <w:r w:rsidRPr="00F8521A">
        <w:rPr>
          <w:lang w:val="en-US"/>
        </w:rPr>
        <w:t xml:space="preserve">3 hand valve (HV01, HV60 and HV61), </w:t>
      </w:r>
    </w:p>
    <w:p w14:paraId="17662CD9" w14:textId="77777777" w:rsidR="00752B1F" w:rsidRPr="00F8521A" w:rsidRDefault="00752B1F" w:rsidP="00752B1F">
      <w:pPr>
        <w:pStyle w:val="NormalPWr"/>
        <w:numPr>
          <w:ilvl w:val="1"/>
          <w:numId w:val="26"/>
        </w:numPr>
        <w:spacing w:after="0"/>
        <w:ind w:left="709"/>
        <w:rPr>
          <w:lang w:val="en-US"/>
        </w:rPr>
      </w:pPr>
      <w:r w:rsidRPr="00F8521A">
        <w:rPr>
          <w:lang w:val="en-US"/>
        </w:rPr>
        <w:t>2 pressure transmitters (PT01 and PT60),</w:t>
      </w:r>
    </w:p>
    <w:p w14:paraId="45D34983" w14:textId="77777777" w:rsidR="00752B1F" w:rsidRPr="00F8521A" w:rsidRDefault="00752B1F" w:rsidP="00752B1F">
      <w:pPr>
        <w:pStyle w:val="NormalPWr"/>
        <w:numPr>
          <w:ilvl w:val="1"/>
          <w:numId w:val="26"/>
        </w:numPr>
        <w:ind w:left="709" w:hanging="357"/>
        <w:rPr>
          <w:lang w:val="en-US"/>
        </w:rPr>
      </w:pPr>
      <w:r w:rsidRPr="00F8521A">
        <w:rPr>
          <w:lang w:val="en-US"/>
        </w:rPr>
        <w:t xml:space="preserve">4 temperature transmitters (TT05, TT06, TT60 and TT65).  </w:t>
      </w:r>
    </w:p>
    <w:p w14:paraId="55B807C5" w14:textId="77777777" w:rsidR="00752B1F" w:rsidRPr="00F8521A" w:rsidRDefault="00752B1F" w:rsidP="00752B1F">
      <w:pPr>
        <w:pStyle w:val="NormalPWr"/>
        <w:rPr>
          <w:lang w:val="en-US"/>
        </w:rPr>
      </w:pPr>
      <w:r w:rsidRPr="00F8521A">
        <w:rPr>
          <w:lang w:val="en-US"/>
        </w:rPr>
        <w:t xml:space="preserve">Control valves CV03, CV04, CV60 and CV61 are for opening and closing the cold helium circuit and thermal shield circuit in the </w:t>
      </w:r>
      <w:proofErr w:type="spellStart"/>
      <w:r w:rsidRPr="00F8521A">
        <w:rPr>
          <w:lang w:val="en-US"/>
        </w:rPr>
        <w:t>cryomodule</w:t>
      </w:r>
      <w:proofErr w:type="spellEnd"/>
      <w:r w:rsidRPr="00F8521A">
        <w:rPr>
          <w:lang w:val="en-US"/>
        </w:rPr>
        <w:t xml:space="preserve">. Two other cryogenic control valves, CV06 and CV63, as well as warm control valves CV05 and CV62 connect the </w:t>
      </w:r>
      <w:proofErr w:type="spellStart"/>
      <w:r w:rsidRPr="00F8521A">
        <w:rPr>
          <w:lang w:val="en-US"/>
        </w:rPr>
        <w:t>cryomodule</w:t>
      </w:r>
      <w:proofErr w:type="spellEnd"/>
      <w:r w:rsidRPr="00F8521A">
        <w:rPr>
          <w:lang w:val="en-US"/>
        </w:rPr>
        <w:t xml:space="preserve"> circuits to the helium recovery line and HP line, respectively. This set of valves is primarily used for warming up the tested </w:t>
      </w:r>
      <w:proofErr w:type="spellStart"/>
      <w:r w:rsidRPr="00F8521A">
        <w:rPr>
          <w:lang w:val="en-US"/>
        </w:rPr>
        <w:t>cryomodule</w:t>
      </w:r>
      <w:proofErr w:type="spellEnd"/>
      <w:r w:rsidRPr="00F8521A">
        <w:rPr>
          <w:lang w:val="en-US"/>
        </w:rPr>
        <w:t xml:space="preserve"> while keeping the TICP and CTL at 4.5 K stand by mode. During this phase the ambient temperature helium flows from the HP line into the </w:t>
      </w:r>
      <w:proofErr w:type="spellStart"/>
      <w:r w:rsidRPr="00F8521A">
        <w:rPr>
          <w:lang w:val="en-US"/>
        </w:rPr>
        <w:t>cryomodule</w:t>
      </w:r>
      <w:proofErr w:type="spellEnd"/>
      <w:r w:rsidRPr="00F8521A">
        <w:rPr>
          <w:lang w:val="en-US"/>
        </w:rPr>
        <w:t xml:space="preserve"> circuits and on to the helium recovery line, whilst cold helium flows from the helium supply and TS supply lines are reversed to the VLP and TS return lines via control valves CV07 and CV64.  </w:t>
      </w:r>
    </w:p>
    <w:p w14:paraId="100F00F6" w14:textId="77777777" w:rsidR="00752B1F" w:rsidRPr="00F8521A" w:rsidRDefault="00752B1F" w:rsidP="00752B1F">
      <w:pPr>
        <w:pStyle w:val="NormalPWr"/>
        <w:rPr>
          <w:lang w:val="en-US"/>
        </w:rPr>
      </w:pPr>
      <w:r w:rsidRPr="00F8521A">
        <w:rPr>
          <w:lang w:val="en-US"/>
        </w:rPr>
        <w:t xml:space="preserve">Control valves CV05 and CV62 are used for flushing and purging the </w:t>
      </w:r>
      <w:proofErr w:type="spellStart"/>
      <w:r w:rsidRPr="00F8521A">
        <w:rPr>
          <w:lang w:val="en-US"/>
        </w:rPr>
        <w:t>cryomodule</w:t>
      </w:r>
      <w:proofErr w:type="spellEnd"/>
      <w:r w:rsidRPr="00F8521A">
        <w:rPr>
          <w:lang w:val="en-US"/>
        </w:rPr>
        <w:t xml:space="preserve"> circuits. During this operation, the valves allow filling the circuits with clean helium, while hand valves HV60 and HV90 direct the contaminated helium to the purge return line.</w:t>
      </w:r>
    </w:p>
    <w:p w14:paraId="2AA4A287" w14:textId="77777777" w:rsidR="00752B1F" w:rsidRPr="00F8521A" w:rsidRDefault="00752B1F" w:rsidP="00752B1F">
      <w:pPr>
        <w:pStyle w:val="NormalPWr"/>
        <w:rPr>
          <w:lang w:val="en-US"/>
        </w:rPr>
      </w:pPr>
      <w:r w:rsidRPr="00F8521A">
        <w:rPr>
          <w:lang w:val="en-US"/>
        </w:rPr>
        <w:t xml:space="preserve">All closed sections of the helium circuits in the valve box and </w:t>
      </w:r>
      <w:proofErr w:type="spellStart"/>
      <w:r w:rsidRPr="00F8521A">
        <w:rPr>
          <w:lang w:val="en-US"/>
        </w:rPr>
        <w:t>cryomodule</w:t>
      </w:r>
      <w:proofErr w:type="spellEnd"/>
      <w:r w:rsidRPr="00F8521A">
        <w:rPr>
          <w:lang w:val="en-US"/>
        </w:rPr>
        <w:t xml:space="preserve"> are protected against excessive pressure by a set of pressure relief devices. The valve box is equipped with two spring-loaded safety valves, while the other devices are placed on the </w:t>
      </w:r>
      <w:proofErr w:type="spellStart"/>
      <w:r w:rsidRPr="00F8521A">
        <w:rPr>
          <w:lang w:val="en-US"/>
        </w:rPr>
        <w:t>cryomodule</w:t>
      </w:r>
      <w:proofErr w:type="spellEnd"/>
      <w:r w:rsidRPr="00F8521A">
        <w:rPr>
          <w:lang w:val="en-US"/>
        </w:rPr>
        <w:t xml:space="preserve">. Safety valve SV02 protects the helium supply branch line (BC line section downstream CV03) and SV60 guards the whole branch thermal shield circuit, i.e. TS supply branch line (BE) and TS return branch lines (BF) from CV60 to CV61. </w:t>
      </w:r>
    </w:p>
    <w:p w14:paraId="08FBE1A0" w14:textId="3F0C3178" w:rsidR="00752B1F" w:rsidRPr="00F8521A" w:rsidRDefault="00752B1F" w:rsidP="00752B1F">
      <w:pPr>
        <w:pStyle w:val="NormalPWr"/>
        <w:rPr>
          <w:lang w:val="en-US"/>
        </w:rPr>
      </w:pPr>
      <w:r w:rsidRPr="00F8521A">
        <w:rPr>
          <w:lang w:val="en-US"/>
        </w:rPr>
        <w:t>The auxiliary process lines in the klystron gallery and cold box room run alongside the CDL, and further in the CTL gallery and duct to the WCS. The valve box is connected to the following main auxiliary process lines: HP main line (</w:t>
      </w:r>
      <w:del w:id="39" w:author="Duy Phan" w:date="2017-01-09T16:22:00Z">
        <w:r w:rsidRPr="00F8521A" w:rsidDel="005879F3">
          <w:rPr>
            <w:lang w:val="en-US"/>
          </w:rPr>
          <w:delText>MR</w:delText>
        </w:r>
      </w:del>
      <w:ins w:id="40" w:author="Duy Phan" w:date="2017-01-09T16:22:00Z">
        <w:r w:rsidR="005879F3">
          <w:rPr>
            <w:lang w:val="en-US"/>
          </w:rPr>
          <w:t>MH</w:t>
        </w:r>
      </w:ins>
      <w:r w:rsidRPr="00F8521A">
        <w:rPr>
          <w:lang w:val="en-US"/>
        </w:rPr>
        <w:t xml:space="preserve">), purge return main line (MP), helium recovery main line (MH) and SV relief main line (MS), whereas the </w:t>
      </w:r>
      <w:proofErr w:type="spellStart"/>
      <w:r w:rsidRPr="00F8521A">
        <w:rPr>
          <w:lang w:val="en-US"/>
        </w:rPr>
        <w:t>cryomodule</w:t>
      </w:r>
      <w:proofErr w:type="spellEnd"/>
      <w:r w:rsidRPr="00F8521A">
        <w:rPr>
          <w:lang w:val="en-US"/>
        </w:rPr>
        <w:t xml:space="preserve"> is connected to the purge return main line (MP), helium recovery main line (MR) and SV relief main line (MS). For all these connections a pipework composed of branch and side auxiliary process lines is used, as presented in Figure 2.1. The safety devices of the auxiliary process lines are located in the WCS.</w:t>
      </w:r>
    </w:p>
    <w:p w14:paraId="420B5CAA" w14:textId="77777777" w:rsidR="00752B1F" w:rsidRPr="00F8521A" w:rsidRDefault="00752B1F" w:rsidP="00752B1F">
      <w:pPr>
        <w:pStyle w:val="NormalPWr"/>
        <w:rPr>
          <w:lang w:val="en-US"/>
        </w:rPr>
      </w:pPr>
      <w:r w:rsidRPr="00F8521A">
        <w:rPr>
          <w:lang w:val="en-US"/>
        </w:rPr>
        <w:t>The section of the helium recovery line located in the klystron gallery and cold box room is vacuum insulated. Then, in the CTL gallery and duct, the line does not have any insulation and acts as an ambient heater, which warms up the discharged cold helium while transferring it to the WCS.</w:t>
      </w:r>
    </w:p>
    <w:p w14:paraId="48EEBFAC" w14:textId="77777777" w:rsidR="00752B1F" w:rsidRPr="0021278B" w:rsidRDefault="00752B1F" w:rsidP="00752B1F">
      <w:pPr>
        <w:pStyle w:val="Nagwek2"/>
        <w:numPr>
          <w:ilvl w:val="1"/>
          <w:numId w:val="13"/>
        </w:numPr>
        <w:rPr>
          <w:lang w:val="en-US"/>
        </w:rPr>
      </w:pPr>
      <w:bookmarkStart w:id="41" w:name="_Toc344108392"/>
      <w:commentRangeEnd w:id="38"/>
      <w:r>
        <w:rPr>
          <w:rStyle w:val="Odwoaniedokomentarza"/>
          <w:b w:val="0"/>
          <w:bCs w:val="0"/>
          <w:iCs w:val="0"/>
          <w:smallCaps w:val="0"/>
          <w:color w:val="auto"/>
          <w:szCs w:val="20"/>
          <w:lang w:val="pl-PL"/>
        </w:rPr>
        <w:commentReference w:id="38"/>
      </w:r>
      <w:r>
        <w:rPr>
          <w:lang w:val="en-US"/>
        </w:rPr>
        <w:t>I</w:t>
      </w:r>
      <w:r w:rsidRPr="0021278B">
        <w:rPr>
          <w:lang w:val="en-US"/>
        </w:rPr>
        <w:t xml:space="preserve">dentification </w:t>
      </w:r>
      <w:r>
        <w:rPr>
          <w:lang w:val="en-US"/>
        </w:rPr>
        <w:t xml:space="preserve">and Codes </w:t>
      </w:r>
      <w:r w:rsidRPr="0021278B">
        <w:rPr>
          <w:lang w:val="en-US"/>
        </w:rPr>
        <w:t xml:space="preserve">of the </w:t>
      </w:r>
      <w:r>
        <w:rPr>
          <w:lang w:val="en-US"/>
        </w:rPr>
        <w:t>Failure Modes</w:t>
      </w:r>
      <w:bookmarkEnd w:id="41"/>
    </w:p>
    <w:p w14:paraId="0A3C0221" w14:textId="77777777" w:rsidR="00752B1F" w:rsidRPr="00B2179A" w:rsidRDefault="00752B1F" w:rsidP="00752B1F">
      <w:pPr>
        <w:pStyle w:val="NormalPWr"/>
        <w:rPr>
          <w:lang w:val="en-US"/>
        </w:rPr>
      </w:pPr>
      <w:r w:rsidRPr="00B2179A">
        <w:rPr>
          <w:lang w:val="en-US"/>
        </w:rPr>
        <w:t xml:space="preserve">Cryogenic-related failure mode has been defined as the accidental event involving helium or air transfer between process pipes, vacuum insulation, external envelope and/or environment being a result of any construction element break or malfunctioning (e.g. bellow or pipe break, valve leakage or weld non-tight). </w:t>
      </w:r>
    </w:p>
    <w:p w14:paraId="3B2A5AE5" w14:textId="77777777" w:rsidR="00752B1F" w:rsidRPr="00B2179A" w:rsidRDefault="00752B1F" w:rsidP="00752B1F">
      <w:pPr>
        <w:pStyle w:val="NormalPWr"/>
        <w:rPr>
          <w:lang w:val="en-US"/>
        </w:rPr>
      </w:pPr>
      <w:r>
        <w:rPr>
          <w:lang w:val="en-US"/>
        </w:rPr>
        <w:t>F</w:t>
      </w:r>
      <w:r w:rsidRPr="00B2179A">
        <w:rPr>
          <w:lang w:val="en-US"/>
        </w:rPr>
        <w:t>ailure</w:t>
      </w:r>
      <w:r>
        <w:rPr>
          <w:lang w:val="en-US"/>
        </w:rPr>
        <w:t xml:space="preserve"> modes</w:t>
      </w:r>
      <w:r w:rsidRPr="00B2179A">
        <w:rPr>
          <w:lang w:val="en-US"/>
        </w:rPr>
        <w:t xml:space="preserve"> of the </w:t>
      </w:r>
      <w:r>
        <w:rPr>
          <w:lang w:val="en-US"/>
        </w:rPr>
        <w:t>Cryogenic Distribution System for Lund Test Stand 2</w:t>
      </w:r>
      <w:r w:rsidRPr="00B2179A">
        <w:rPr>
          <w:lang w:val="en-US"/>
        </w:rPr>
        <w:t xml:space="preserve"> are </w:t>
      </w:r>
      <w:r>
        <w:rPr>
          <w:lang w:val="en-US"/>
        </w:rPr>
        <w:t xml:space="preserve">presented in Table 2.1 </w:t>
      </w:r>
    </w:p>
    <w:p w14:paraId="62EDD1CA" w14:textId="77777777" w:rsidR="00752B1F" w:rsidRDefault="00752B1F" w:rsidP="00752B1F">
      <w:pPr>
        <w:spacing w:before="240" w:after="240"/>
        <w:jc w:val="center"/>
        <w:rPr>
          <w:sz w:val="20"/>
          <w:szCs w:val="20"/>
          <w:lang w:val="en-US"/>
        </w:rPr>
      </w:pPr>
      <w:r w:rsidRPr="0021278B">
        <w:rPr>
          <w:sz w:val="20"/>
          <w:szCs w:val="20"/>
          <w:lang w:val="en-US"/>
        </w:rPr>
        <w:t xml:space="preserve">Table </w:t>
      </w:r>
      <w:r>
        <w:rPr>
          <w:sz w:val="20"/>
          <w:szCs w:val="20"/>
          <w:lang w:val="en-US"/>
        </w:rPr>
        <w:t>2.</w:t>
      </w:r>
      <w:r w:rsidRPr="0021278B">
        <w:rPr>
          <w:sz w:val="20"/>
          <w:szCs w:val="20"/>
          <w:lang w:val="en-US"/>
        </w:rPr>
        <w:t>1. Codes of the failure identification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0"/>
        <w:gridCol w:w="2982"/>
        <w:gridCol w:w="680"/>
        <w:gridCol w:w="4104"/>
      </w:tblGrid>
      <w:tr w:rsidR="00752B1F" w:rsidRPr="009B588E" w14:paraId="3861CE58" w14:textId="77777777" w:rsidTr="00CD68E9">
        <w:trPr>
          <w:trHeight w:val="454"/>
          <w:jc w:val="center"/>
        </w:trPr>
        <w:tc>
          <w:tcPr>
            <w:tcW w:w="680" w:type="dxa"/>
            <w:vAlign w:val="center"/>
          </w:tcPr>
          <w:p w14:paraId="589620FA" w14:textId="77777777" w:rsidR="00752B1F" w:rsidRPr="009B588E" w:rsidRDefault="00752B1F" w:rsidP="00CD68E9">
            <w:pPr>
              <w:jc w:val="center"/>
              <w:rPr>
                <w:b/>
                <w:sz w:val="20"/>
                <w:lang w:val="en-US"/>
              </w:rPr>
            </w:pPr>
            <w:r w:rsidRPr="009B588E">
              <w:rPr>
                <w:b/>
                <w:sz w:val="20"/>
                <w:lang w:val="en-US"/>
              </w:rPr>
              <w:t>No.</w:t>
            </w:r>
          </w:p>
        </w:tc>
        <w:tc>
          <w:tcPr>
            <w:tcW w:w="7766" w:type="dxa"/>
            <w:gridSpan w:val="3"/>
            <w:vAlign w:val="center"/>
          </w:tcPr>
          <w:p w14:paraId="127BF48F" w14:textId="77777777" w:rsidR="00752B1F" w:rsidRPr="009B588E" w:rsidRDefault="00752B1F" w:rsidP="00CD68E9">
            <w:pPr>
              <w:jc w:val="center"/>
              <w:rPr>
                <w:b/>
                <w:sz w:val="20"/>
                <w:lang w:val="en-US"/>
              </w:rPr>
            </w:pPr>
            <w:r w:rsidRPr="009B588E">
              <w:rPr>
                <w:b/>
                <w:sz w:val="20"/>
                <w:lang w:val="en-US"/>
              </w:rPr>
              <w:t>Cryogenic failure mode</w:t>
            </w:r>
            <w:r>
              <w:rPr>
                <w:b/>
                <w:sz w:val="20"/>
                <w:lang w:val="en-US"/>
              </w:rPr>
              <w:t>s</w:t>
            </w:r>
          </w:p>
        </w:tc>
      </w:tr>
      <w:tr w:rsidR="00752B1F" w:rsidRPr="00285263" w14:paraId="617DC0A6" w14:textId="77777777" w:rsidTr="00CD68E9">
        <w:trPr>
          <w:trHeight w:val="397"/>
          <w:jc w:val="center"/>
        </w:trPr>
        <w:tc>
          <w:tcPr>
            <w:tcW w:w="680" w:type="dxa"/>
            <w:vAlign w:val="center"/>
          </w:tcPr>
          <w:p w14:paraId="1B35C8E2" w14:textId="77777777" w:rsidR="00752B1F" w:rsidRPr="00285263" w:rsidRDefault="00752B1F" w:rsidP="00CD68E9">
            <w:pPr>
              <w:jc w:val="center"/>
              <w:rPr>
                <w:sz w:val="20"/>
                <w:lang w:val="en-US"/>
              </w:rPr>
            </w:pPr>
          </w:p>
        </w:tc>
        <w:tc>
          <w:tcPr>
            <w:tcW w:w="2982" w:type="dxa"/>
            <w:vAlign w:val="center"/>
          </w:tcPr>
          <w:p w14:paraId="79684171" w14:textId="77777777" w:rsidR="00752B1F" w:rsidRPr="00285263" w:rsidRDefault="00752B1F" w:rsidP="00CD68E9">
            <w:pPr>
              <w:jc w:val="center"/>
              <w:rPr>
                <w:sz w:val="20"/>
                <w:lang w:val="en-US"/>
              </w:rPr>
            </w:pPr>
            <w:r w:rsidRPr="00285263">
              <w:rPr>
                <w:sz w:val="20"/>
                <w:lang w:val="en-US"/>
              </w:rPr>
              <w:t>Valve box and CTL</w:t>
            </w:r>
          </w:p>
        </w:tc>
        <w:tc>
          <w:tcPr>
            <w:tcW w:w="680" w:type="dxa"/>
            <w:vAlign w:val="center"/>
          </w:tcPr>
          <w:p w14:paraId="2FA386DC" w14:textId="77777777" w:rsidR="00752B1F" w:rsidRPr="00285263" w:rsidRDefault="00752B1F" w:rsidP="00CD68E9">
            <w:pPr>
              <w:jc w:val="center"/>
              <w:rPr>
                <w:sz w:val="20"/>
                <w:lang w:val="en-US"/>
              </w:rPr>
            </w:pPr>
          </w:p>
        </w:tc>
        <w:tc>
          <w:tcPr>
            <w:tcW w:w="4104" w:type="dxa"/>
            <w:vAlign w:val="center"/>
          </w:tcPr>
          <w:p w14:paraId="2F7974AC" w14:textId="77777777" w:rsidR="00752B1F" w:rsidRPr="00285263" w:rsidRDefault="00752B1F" w:rsidP="00CD68E9">
            <w:pPr>
              <w:jc w:val="center"/>
              <w:rPr>
                <w:sz w:val="20"/>
                <w:lang w:val="en-US"/>
              </w:rPr>
            </w:pPr>
            <w:r w:rsidRPr="00285263">
              <w:rPr>
                <w:sz w:val="20"/>
                <w:lang w:val="en-US"/>
              </w:rPr>
              <w:t>Auxiliary Lines</w:t>
            </w:r>
          </w:p>
        </w:tc>
      </w:tr>
      <w:tr w:rsidR="00752B1F" w:rsidRPr="00AB39FB" w14:paraId="22CEDB6E" w14:textId="77777777" w:rsidTr="00CD68E9">
        <w:trPr>
          <w:trHeight w:val="510"/>
          <w:jc w:val="center"/>
        </w:trPr>
        <w:tc>
          <w:tcPr>
            <w:tcW w:w="680" w:type="dxa"/>
            <w:vAlign w:val="center"/>
          </w:tcPr>
          <w:p w14:paraId="30549C2A" w14:textId="77777777" w:rsidR="00752B1F" w:rsidRPr="009B588E" w:rsidRDefault="00752B1F" w:rsidP="00CD68E9">
            <w:pPr>
              <w:jc w:val="center"/>
              <w:rPr>
                <w:sz w:val="20"/>
                <w:lang w:val="en-US"/>
              </w:rPr>
            </w:pPr>
            <w:r>
              <w:rPr>
                <w:sz w:val="20"/>
                <w:lang w:val="en-US"/>
              </w:rPr>
              <w:t>F</w:t>
            </w:r>
            <w:r w:rsidRPr="009B588E">
              <w:rPr>
                <w:sz w:val="20"/>
                <w:lang w:val="en-US"/>
              </w:rPr>
              <w:t>1</w:t>
            </w:r>
          </w:p>
        </w:tc>
        <w:tc>
          <w:tcPr>
            <w:tcW w:w="2982" w:type="dxa"/>
            <w:vAlign w:val="center"/>
          </w:tcPr>
          <w:p w14:paraId="38F7B466" w14:textId="77777777" w:rsidR="00752B1F" w:rsidRPr="009B588E" w:rsidRDefault="00752B1F" w:rsidP="00CD68E9">
            <w:pPr>
              <w:rPr>
                <w:sz w:val="20"/>
                <w:lang w:val="en-US"/>
              </w:rPr>
            </w:pPr>
            <w:r w:rsidRPr="009B588E">
              <w:rPr>
                <w:sz w:val="20"/>
                <w:lang w:val="en-US"/>
              </w:rPr>
              <w:t xml:space="preserve">Air flow to insulation vacuum </w:t>
            </w:r>
          </w:p>
        </w:tc>
        <w:tc>
          <w:tcPr>
            <w:tcW w:w="680" w:type="dxa"/>
            <w:vAlign w:val="center"/>
          </w:tcPr>
          <w:p w14:paraId="11D08F4A" w14:textId="77777777" w:rsidR="00752B1F" w:rsidRPr="009B588E" w:rsidRDefault="00752B1F" w:rsidP="00CD68E9">
            <w:pPr>
              <w:jc w:val="center"/>
              <w:rPr>
                <w:sz w:val="20"/>
                <w:lang w:val="en-US"/>
              </w:rPr>
            </w:pPr>
            <w:r>
              <w:rPr>
                <w:sz w:val="20"/>
                <w:lang w:val="en-US"/>
              </w:rPr>
              <w:t>F1A</w:t>
            </w:r>
          </w:p>
        </w:tc>
        <w:tc>
          <w:tcPr>
            <w:tcW w:w="4104" w:type="dxa"/>
            <w:vAlign w:val="center"/>
          </w:tcPr>
          <w:p w14:paraId="0915C262" w14:textId="685D77EA" w:rsidR="00752B1F" w:rsidRPr="009B588E" w:rsidRDefault="00752B1F" w:rsidP="005879F3">
            <w:pPr>
              <w:rPr>
                <w:sz w:val="20"/>
                <w:lang w:val="en-US"/>
              </w:rPr>
            </w:pPr>
            <w:r w:rsidRPr="00302A0D">
              <w:rPr>
                <w:sz w:val="20"/>
                <w:szCs w:val="20"/>
                <w:lang w:val="en-US"/>
              </w:rPr>
              <w:t>Air flow to insulation vacuum of He Recovery Line (</w:t>
            </w:r>
            <w:del w:id="42" w:author="Duy Phan" w:date="2017-01-09T16:23:00Z">
              <w:r w:rsidRPr="00302A0D" w:rsidDel="005879F3">
                <w:rPr>
                  <w:sz w:val="20"/>
                  <w:szCs w:val="20"/>
                  <w:lang w:val="en-US"/>
                </w:rPr>
                <w:delText>HeRL</w:delText>
              </w:r>
            </w:del>
            <w:ins w:id="43" w:author="Duy Phan" w:date="2017-01-09T16:23:00Z">
              <w:r w:rsidR="005879F3">
                <w:rPr>
                  <w:sz w:val="20"/>
                  <w:szCs w:val="20"/>
                  <w:lang w:val="en-US"/>
                </w:rPr>
                <w:t>MR</w:t>
              </w:r>
            </w:ins>
            <w:r w:rsidRPr="00302A0D">
              <w:rPr>
                <w:sz w:val="20"/>
                <w:szCs w:val="20"/>
                <w:lang w:val="en-US"/>
              </w:rPr>
              <w:t>)</w:t>
            </w:r>
          </w:p>
        </w:tc>
      </w:tr>
      <w:tr w:rsidR="00752B1F" w:rsidRPr="00AB39FB" w14:paraId="0E4DFA9F" w14:textId="77777777" w:rsidTr="00CD68E9">
        <w:trPr>
          <w:trHeight w:val="510"/>
          <w:jc w:val="center"/>
        </w:trPr>
        <w:tc>
          <w:tcPr>
            <w:tcW w:w="680" w:type="dxa"/>
            <w:vAlign w:val="center"/>
          </w:tcPr>
          <w:p w14:paraId="74C4DCC8" w14:textId="77777777" w:rsidR="00752B1F" w:rsidRPr="009B588E" w:rsidRDefault="00752B1F" w:rsidP="00CD68E9">
            <w:pPr>
              <w:jc w:val="center"/>
              <w:rPr>
                <w:sz w:val="20"/>
                <w:lang w:val="en-US"/>
              </w:rPr>
            </w:pPr>
            <w:r>
              <w:rPr>
                <w:sz w:val="20"/>
                <w:lang w:val="en-US"/>
              </w:rPr>
              <w:t>F</w:t>
            </w:r>
            <w:r w:rsidRPr="009B588E">
              <w:rPr>
                <w:sz w:val="20"/>
                <w:lang w:val="en-US"/>
              </w:rPr>
              <w:t>2</w:t>
            </w:r>
          </w:p>
        </w:tc>
        <w:tc>
          <w:tcPr>
            <w:tcW w:w="2982" w:type="dxa"/>
            <w:vAlign w:val="center"/>
          </w:tcPr>
          <w:p w14:paraId="3F56CBFC" w14:textId="77777777" w:rsidR="00752B1F" w:rsidRPr="009B588E" w:rsidRDefault="00752B1F" w:rsidP="00CD68E9">
            <w:pPr>
              <w:rPr>
                <w:sz w:val="20"/>
                <w:lang w:val="en-US"/>
              </w:rPr>
            </w:pPr>
            <w:r w:rsidRPr="009B588E">
              <w:rPr>
                <w:sz w:val="20"/>
                <w:lang w:val="en-US"/>
              </w:rPr>
              <w:t xml:space="preserve">Helium flow to insulation vacuum </w:t>
            </w:r>
          </w:p>
        </w:tc>
        <w:tc>
          <w:tcPr>
            <w:tcW w:w="680" w:type="dxa"/>
            <w:vAlign w:val="center"/>
          </w:tcPr>
          <w:p w14:paraId="7FDC489A" w14:textId="77777777" w:rsidR="00752B1F" w:rsidRPr="009B588E" w:rsidRDefault="00752B1F" w:rsidP="00CD68E9">
            <w:pPr>
              <w:jc w:val="center"/>
              <w:rPr>
                <w:sz w:val="20"/>
                <w:lang w:val="en-US"/>
              </w:rPr>
            </w:pPr>
            <w:r>
              <w:rPr>
                <w:sz w:val="20"/>
                <w:lang w:val="en-US"/>
              </w:rPr>
              <w:t>F2A</w:t>
            </w:r>
          </w:p>
        </w:tc>
        <w:tc>
          <w:tcPr>
            <w:tcW w:w="4104" w:type="dxa"/>
            <w:vAlign w:val="center"/>
          </w:tcPr>
          <w:p w14:paraId="40DA35C7" w14:textId="29D7F4EC" w:rsidR="00752B1F" w:rsidRPr="009B588E" w:rsidRDefault="00752B1F" w:rsidP="005879F3">
            <w:pPr>
              <w:rPr>
                <w:sz w:val="20"/>
                <w:lang w:val="en-US"/>
              </w:rPr>
            </w:pPr>
            <w:r w:rsidRPr="00302A0D">
              <w:rPr>
                <w:sz w:val="20"/>
                <w:szCs w:val="20"/>
                <w:lang w:val="en-US"/>
              </w:rPr>
              <w:t>Helium flow to insulation vacuum of He Recovery Line</w:t>
            </w:r>
            <w:r>
              <w:rPr>
                <w:sz w:val="20"/>
                <w:szCs w:val="20"/>
                <w:lang w:val="en-US"/>
              </w:rPr>
              <w:t xml:space="preserve"> (</w:t>
            </w:r>
            <w:del w:id="44" w:author="Duy Phan" w:date="2017-01-09T16:23:00Z">
              <w:r w:rsidDel="005879F3">
                <w:rPr>
                  <w:sz w:val="20"/>
                  <w:szCs w:val="20"/>
                  <w:lang w:val="en-US"/>
                </w:rPr>
                <w:delText>HeRL</w:delText>
              </w:r>
            </w:del>
            <w:ins w:id="45" w:author="Duy Phan" w:date="2017-01-09T16:23:00Z">
              <w:r w:rsidR="005879F3">
                <w:rPr>
                  <w:sz w:val="20"/>
                  <w:szCs w:val="20"/>
                  <w:lang w:val="en-US"/>
                </w:rPr>
                <w:t>MR</w:t>
              </w:r>
            </w:ins>
            <w:r>
              <w:rPr>
                <w:sz w:val="20"/>
                <w:szCs w:val="20"/>
                <w:lang w:val="en-US"/>
              </w:rPr>
              <w:t>)</w:t>
            </w:r>
          </w:p>
        </w:tc>
      </w:tr>
      <w:tr w:rsidR="00752B1F" w:rsidRPr="00AB39FB" w14:paraId="0CA880A5" w14:textId="77777777" w:rsidTr="00CD68E9">
        <w:trPr>
          <w:trHeight w:val="510"/>
          <w:jc w:val="center"/>
        </w:trPr>
        <w:tc>
          <w:tcPr>
            <w:tcW w:w="680" w:type="dxa"/>
            <w:vAlign w:val="center"/>
          </w:tcPr>
          <w:p w14:paraId="60946BBE" w14:textId="77777777" w:rsidR="00752B1F" w:rsidRPr="009B588E" w:rsidRDefault="00752B1F" w:rsidP="00CD68E9">
            <w:pPr>
              <w:jc w:val="center"/>
              <w:rPr>
                <w:sz w:val="20"/>
                <w:lang w:val="en-US"/>
              </w:rPr>
            </w:pPr>
            <w:r>
              <w:rPr>
                <w:sz w:val="20"/>
                <w:lang w:val="en-US"/>
              </w:rPr>
              <w:t>F</w:t>
            </w:r>
            <w:r w:rsidRPr="009B588E">
              <w:rPr>
                <w:sz w:val="20"/>
                <w:lang w:val="en-US"/>
              </w:rPr>
              <w:t>3</w:t>
            </w:r>
          </w:p>
        </w:tc>
        <w:tc>
          <w:tcPr>
            <w:tcW w:w="2982" w:type="dxa"/>
            <w:vAlign w:val="center"/>
          </w:tcPr>
          <w:p w14:paraId="38F64AE4" w14:textId="77777777" w:rsidR="00752B1F" w:rsidRPr="009B588E" w:rsidRDefault="00752B1F" w:rsidP="00CD68E9">
            <w:pPr>
              <w:rPr>
                <w:sz w:val="20"/>
                <w:lang w:val="en-US"/>
              </w:rPr>
            </w:pPr>
            <w:r w:rsidRPr="009B588E">
              <w:rPr>
                <w:sz w:val="20"/>
                <w:lang w:val="en-US"/>
              </w:rPr>
              <w:t>Air flow to sub-atmospheric helium</w:t>
            </w:r>
          </w:p>
        </w:tc>
        <w:tc>
          <w:tcPr>
            <w:tcW w:w="680" w:type="dxa"/>
            <w:vAlign w:val="center"/>
          </w:tcPr>
          <w:p w14:paraId="5BA3D1C3" w14:textId="77777777" w:rsidR="00752B1F" w:rsidRPr="009B588E" w:rsidRDefault="00752B1F" w:rsidP="00CD68E9">
            <w:pPr>
              <w:jc w:val="center"/>
              <w:rPr>
                <w:sz w:val="20"/>
                <w:lang w:val="en-US"/>
              </w:rPr>
            </w:pPr>
          </w:p>
        </w:tc>
        <w:tc>
          <w:tcPr>
            <w:tcW w:w="4104" w:type="dxa"/>
          </w:tcPr>
          <w:p w14:paraId="36B303E0" w14:textId="77777777" w:rsidR="00752B1F" w:rsidRPr="009B588E" w:rsidRDefault="00752B1F" w:rsidP="00CD68E9">
            <w:pPr>
              <w:rPr>
                <w:sz w:val="20"/>
                <w:lang w:val="en-US"/>
              </w:rPr>
            </w:pPr>
          </w:p>
        </w:tc>
      </w:tr>
      <w:tr w:rsidR="00752B1F" w:rsidRPr="00AB39FB" w14:paraId="5CFB68E3" w14:textId="77777777" w:rsidTr="00CD68E9">
        <w:trPr>
          <w:trHeight w:val="510"/>
          <w:jc w:val="center"/>
        </w:trPr>
        <w:tc>
          <w:tcPr>
            <w:tcW w:w="680" w:type="dxa"/>
            <w:vAlign w:val="center"/>
          </w:tcPr>
          <w:p w14:paraId="375BEC5E" w14:textId="77777777" w:rsidR="00752B1F" w:rsidRPr="009B588E" w:rsidRDefault="00752B1F" w:rsidP="00CD68E9">
            <w:pPr>
              <w:jc w:val="center"/>
              <w:rPr>
                <w:sz w:val="20"/>
                <w:lang w:val="en-US"/>
              </w:rPr>
            </w:pPr>
            <w:r>
              <w:rPr>
                <w:sz w:val="20"/>
                <w:lang w:val="en-US"/>
              </w:rPr>
              <w:t>F</w:t>
            </w:r>
            <w:r w:rsidRPr="009B588E">
              <w:rPr>
                <w:sz w:val="20"/>
                <w:lang w:val="en-US"/>
              </w:rPr>
              <w:t>4</w:t>
            </w:r>
          </w:p>
        </w:tc>
        <w:tc>
          <w:tcPr>
            <w:tcW w:w="2982" w:type="dxa"/>
            <w:vAlign w:val="center"/>
          </w:tcPr>
          <w:p w14:paraId="5C87B55A" w14:textId="77777777" w:rsidR="00752B1F" w:rsidRPr="009B588E" w:rsidRDefault="00752B1F" w:rsidP="00CD68E9">
            <w:pPr>
              <w:rPr>
                <w:sz w:val="20"/>
                <w:lang w:val="en-US"/>
              </w:rPr>
            </w:pPr>
            <w:r w:rsidRPr="009B588E">
              <w:rPr>
                <w:sz w:val="20"/>
                <w:lang w:val="en-US"/>
              </w:rPr>
              <w:t>He flow to sub-atmospheric helium</w:t>
            </w:r>
          </w:p>
        </w:tc>
        <w:tc>
          <w:tcPr>
            <w:tcW w:w="680" w:type="dxa"/>
            <w:vAlign w:val="center"/>
          </w:tcPr>
          <w:p w14:paraId="5D452A6A" w14:textId="77777777" w:rsidR="00752B1F" w:rsidRPr="009B588E" w:rsidRDefault="00752B1F" w:rsidP="00CD68E9">
            <w:pPr>
              <w:jc w:val="center"/>
              <w:rPr>
                <w:sz w:val="20"/>
                <w:lang w:val="en-US"/>
              </w:rPr>
            </w:pPr>
            <w:r>
              <w:rPr>
                <w:sz w:val="20"/>
                <w:lang w:val="en-US"/>
              </w:rPr>
              <w:t>F4A</w:t>
            </w:r>
          </w:p>
        </w:tc>
        <w:tc>
          <w:tcPr>
            <w:tcW w:w="4104" w:type="dxa"/>
            <w:vAlign w:val="center"/>
          </w:tcPr>
          <w:p w14:paraId="417913DA" w14:textId="77777777" w:rsidR="00752B1F" w:rsidRPr="009B588E" w:rsidRDefault="00752B1F" w:rsidP="00CD68E9">
            <w:pPr>
              <w:rPr>
                <w:sz w:val="20"/>
                <w:lang w:val="en-US"/>
              </w:rPr>
            </w:pPr>
            <w:r w:rsidRPr="00302A0D">
              <w:rPr>
                <w:sz w:val="20"/>
                <w:szCs w:val="20"/>
                <w:lang w:val="en-US"/>
              </w:rPr>
              <w:t>Helium flow to sub-atmospheric line (PRL)</w:t>
            </w:r>
          </w:p>
        </w:tc>
      </w:tr>
      <w:tr w:rsidR="00752B1F" w:rsidRPr="009B588E" w14:paraId="6BCC9B44" w14:textId="77777777" w:rsidTr="00CD68E9">
        <w:trPr>
          <w:trHeight w:val="510"/>
          <w:jc w:val="center"/>
        </w:trPr>
        <w:tc>
          <w:tcPr>
            <w:tcW w:w="680" w:type="dxa"/>
            <w:vAlign w:val="center"/>
          </w:tcPr>
          <w:p w14:paraId="33F3AC60" w14:textId="77777777" w:rsidR="00752B1F" w:rsidRPr="009B588E" w:rsidRDefault="00752B1F" w:rsidP="00CD68E9">
            <w:pPr>
              <w:jc w:val="center"/>
              <w:rPr>
                <w:sz w:val="20"/>
                <w:lang w:val="en-US"/>
              </w:rPr>
            </w:pPr>
            <w:r>
              <w:rPr>
                <w:sz w:val="20"/>
                <w:lang w:val="en-US"/>
              </w:rPr>
              <w:t>F</w:t>
            </w:r>
            <w:r w:rsidRPr="009B588E">
              <w:rPr>
                <w:sz w:val="20"/>
                <w:lang w:val="en-US"/>
              </w:rPr>
              <w:t>5</w:t>
            </w:r>
          </w:p>
        </w:tc>
        <w:tc>
          <w:tcPr>
            <w:tcW w:w="2982" w:type="dxa"/>
            <w:vAlign w:val="center"/>
          </w:tcPr>
          <w:p w14:paraId="2628A589" w14:textId="77777777" w:rsidR="00752B1F" w:rsidRPr="009B588E" w:rsidRDefault="00752B1F" w:rsidP="00CD68E9">
            <w:pPr>
              <w:rPr>
                <w:sz w:val="20"/>
                <w:lang w:val="en-US"/>
              </w:rPr>
            </w:pPr>
            <w:r w:rsidRPr="009B588E">
              <w:rPr>
                <w:sz w:val="20"/>
                <w:lang w:val="en-US"/>
              </w:rPr>
              <w:t>Helium flow to environment</w:t>
            </w:r>
          </w:p>
        </w:tc>
        <w:tc>
          <w:tcPr>
            <w:tcW w:w="680" w:type="dxa"/>
            <w:vAlign w:val="center"/>
          </w:tcPr>
          <w:p w14:paraId="00633744" w14:textId="77777777" w:rsidR="00752B1F" w:rsidRPr="009B588E" w:rsidRDefault="00752B1F" w:rsidP="00CD68E9">
            <w:pPr>
              <w:jc w:val="center"/>
              <w:rPr>
                <w:sz w:val="20"/>
                <w:lang w:val="en-US"/>
              </w:rPr>
            </w:pPr>
            <w:r>
              <w:rPr>
                <w:sz w:val="20"/>
                <w:lang w:val="en-US"/>
              </w:rPr>
              <w:t>F5A</w:t>
            </w:r>
          </w:p>
        </w:tc>
        <w:tc>
          <w:tcPr>
            <w:tcW w:w="4104" w:type="dxa"/>
            <w:vAlign w:val="center"/>
          </w:tcPr>
          <w:p w14:paraId="794BCB8B" w14:textId="77777777" w:rsidR="00752B1F" w:rsidRPr="009B588E" w:rsidRDefault="00752B1F" w:rsidP="00CD68E9">
            <w:pPr>
              <w:rPr>
                <w:sz w:val="20"/>
                <w:lang w:val="en-US"/>
              </w:rPr>
            </w:pPr>
            <w:r w:rsidRPr="00302A0D">
              <w:rPr>
                <w:sz w:val="20"/>
                <w:szCs w:val="20"/>
                <w:lang w:val="en-US"/>
              </w:rPr>
              <w:t>Helium flow to environment</w:t>
            </w:r>
          </w:p>
        </w:tc>
      </w:tr>
    </w:tbl>
    <w:p w14:paraId="236D6D07" w14:textId="77777777" w:rsidR="00752B1F" w:rsidRPr="00863C85" w:rsidRDefault="00752B1F" w:rsidP="00752B1F">
      <w:pPr>
        <w:pStyle w:val="Nagwek1"/>
        <w:numPr>
          <w:ilvl w:val="0"/>
          <w:numId w:val="13"/>
        </w:numPr>
        <w:ind w:left="714" w:hanging="357"/>
      </w:pPr>
      <w:bookmarkStart w:id="46" w:name="_Toc344108393"/>
      <w:r w:rsidRPr="00863C85">
        <w:t>Identification of the Possible Failures at the Cryogenic Distribution System</w:t>
      </w:r>
      <w:bookmarkEnd w:id="46"/>
    </w:p>
    <w:p w14:paraId="37FC599E" w14:textId="77777777" w:rsidR="00752B1F" w:rsidRPr="00863C85" w:rsidRDefault="00752B1F" w:rsidP="00752B1F">
      <w:pPr>
        <w:pStyle w:val="NormalPWr"/>
        <w:rPr>
          <w:lang w:val="en-US"/>
        </w:rPr>
      </w:pPr>
      <w:r w:rsidRPr="00863C85">
        <w:rPr>
          <w:lang w:val="en-US"/>
        </w:rPr>
        <w:t>The detailed analysis has been performed to identify both causes and physical consequences of the possible failures at the Cryogenic Distribution System for Lund Test Stand 2.</w:t>
      </w:r>
      <w:r>
        <w:rPr>
          <w:lang w:val="en-US"/>
        </w:rPr>
        <w:t xml:space="preserve"> </w:t>
      </w:r>
      <w:r w:rsidRPr="00863C85">
        <w:rPr>
          <w:lang w:val="en-US"/>
        </w:rPr>
        <w:t>The results are presented in 3 tables. First table gathers the cryogenic-related failures with their potential causes and the list of the system elements where specific defect can occur. Second one presents the results of the probability assessment whereas third one gives both event sequences and physical consequences of all failure modes, the failure detection as well as risk mitigation method.</w:t>
      </w:r>
    </w:p>
    <w:p w14:paraId="6706E574" w14:textId="77777777" w:rsidR="00752B1F" w:rsidRPr="00863C85" w:rsidRDefault="00752B1F" w:rsidP="00752B1F">
      <w:pPr>
        <w:pStyle w:val="Nagwek2"/>
        <w:numPr>
          <w:ilvl w:val="1"/>
          <w:numId w:val="13"/>
        </w:numPr>
        <w:rPr>
          <w:lang w:val="en-US"/>
        </w:rPr>
      </w:pPr>
      <w:bookmarkStart w:id="47" w:name="_Toc344108394"/>
      <w:r w:rsidRPr="00863C85">
        <w:rPr>
          <w:lang w:val="en-US"/>
        </w:rPr>
        <w:t>Valve Box and Cryogenic Transfer Line</w:t>
      </w:r>
      <w:bookmarkEnd w:id="47"/>
      <w:r w:rsidRPr="00863C85">
        <w:rPr>
          <w:lang w:val="en-US"/>
        </w:rPr>
        <w:t xml:space="preserve"> </w:t>
      </w:r>
    </w:p>
    <w:p w14:paraId="0E9D71EE" w14:textId="77777777" w:rsidR="00752B1F" w:rsidRPr="00C9502C" w:rsidRDefault="00752B1F" w:rsidP="00752B1F">
      <w:pPr>
        <w:pStyle w:val="NormalPWr"/>
        <w:rPr>
          <w:lang w:val="en-US"/>
        </w:rPr>
      </w:pPr>
      <w:r w:rsidRPr="00C9502C">
        <w:rPr>
          <w:lang w:val="en-US"/>
        </w:rPr>
        <w:t xml:space="preserve">Valve box </w:t>
      </w:r>
      <w:r>
        <w:rPr>
          <w:lang w:val="en-US"/>
        </w:rPr>
        <w:t xml:space="preserve">and Cryogenic Transfer Line </w:t>
      </w:r>
      <w:r w:rsidRPr="00B2179A">
        <w:rPr>
          <w:lang w:val="en-US"/>
        </w:rPr>
        <w:t>are enclosed in the common vacuum</w:t>
      </w:r>
      <w:r>
        <w:rPr>
          <w:lang w:val="en-US"/>
        </w:rPr>
        <w:t xml:space="preserve"> (Figure 3.1). Therefore, they are </w:t>
      </w:r>
      <w:r w:rsidRPr="00B2179A">
        <w:rPr>
          <w:lang w:val="en-US"/>
        </w:rPr>
        <w:t xml:space="preserve"> identified </w:t>
      </w:r>
      <w:r>
        <w:rPr>
          <w:lang w:val="en-US"/>
        </w:rPr>
        <w:t xml:space="preserve">and analyzed </w:t>
      </w:r>
      <w:r w:rsidRPr="00B2179A">
        <w:rPr>
          <w:lang w:val="en-US"/>
        </w:rPr>
        <w:t>as one node.</w:t>
      </w:r>
    </w:p>
    <w:p w14:paraId="49286252" w14:textId="77777777" w:rsidR="00752B1F" w:rsidRDefault="00752B1F" w:rsidP="00752B1F">
      <w:pPr>
        <w:pStyle w:val="NormalPWr"/>
        <w:rPr>
          <w:lang w:val="en-US"/>
        </w:rPr>
      </w:pPr>
      <w:r>
        <w:rPr>
          <w:noProof/>
          <w:lang w:val="pl-PL" w:eastAsia="pl-PL"/>
        </w:rPr>
        <w:drawing>
          <wp:inline distT="0" distB="0" distL="0" distR="0" wp14:anchorId="6E32D21A" wp14:editId="2EB31367">
            <wp:extent cx="4919345" cy="2116455"/>
            <wp:effectExtent l="0" t="0" r="8255" b="0"/>
            <wp:docPr id="3"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10">
                      <a:extLst>
                        <a:ext uri="{28A0092B-C50C-407E-A947-70E740481C1C}">
                          <a14:useLocalDpi xmlns:a14="http://schemas.microsoft.com/office/drawing/2010/main" val="0"/>
                        </a:ext>
                      </a:extLst>
                    </a:blip>
                    <a:srcRect l="1917" t="34526" r="20851" b="28571"/>
                    <a:stretch>
                      <a:fillRect/>
                    </a:stretch>
                  </pic:blipFill>
                  <pic:spPr bwMode="auto">
                    <a:xfrm>
                      <a:off x="0" y="0"/>
                      <a:ext cx="4919345" cy="2116455"/>
                    </a:xfrm>
                    <a:prstGeom prst="rect">
                      <a:avLst/>
                    </a:prstGeom>
                    <a:noFill/>
                    <a:ln>
                      <a:noFill/>
                    </a:ln>
                  </pic:spPr>
                </pic:pic>
              </a:graphicData>
            </a:graphic>
          </wp:inline>
        </w:drawing>
      </w:r>
    </w:p>
    <w:p w14:paraId="2D50B9BC" w14:textId="77777777" w:rsidR="00752B1F" w:rsidRDefault="00752B1F" w:rsidP="00752B1F">
      <w:pPr>
        <w:pStyle w:val="NormalPWr"/>
        <w:jc w:val="center"/>
        <w:rPr>
          <w:lang w:val="en-US"/>
        </w:rPr>
      </w:pPr>
      <w:r>
        <w:rPr>
          <w:lang w:val="en-US"/>
        </w:rPr>
        <w:t xml:space="preserve">Figure 3.1. </w:t>
      </w:r>
      <w:r w:rsidRPr="00F8521A">
        <w:rPr>
          <w:lang w:val="en-US"/>
        </w:rPr>
        <w:t xml:space="preserve">Process and instrumentation diagram of the </w:t>
      </w:r>
      <w:r>
        <w:rPr>
          <w:lang w:val="en-US"/>
        </w:rPr>
        <w:t>valve box and CTL</w:t>
      </w:r>
    </w:p>
    <w:p w14:paraId="0CF221E3" w14:textId="77777777" w:rsidR="00752B1F" w:rsidRDefault="00752B1F" w:rsidP="00752B1F">
      <w:pPr>
        <w:pStyle w:val="NormalPWr"/>
        <w:rPr>
          <w:lang w:val="en-US"/>
        </w:rPr>
      </w:pPr>
      <w:r w:rsidRPr="00C9502C">
        <w:t>The pipework of cold process lines is composed of main, branch and side process lines</w:t>
      </w:r>
      <w:r>
        <w:t>.</w:t>
      </w:r>
      <w:r w:rsidRPr="00C9502C">
        <w:t xml:space="preserve"> The dimensions and operating conditions of the cold process lines are presented in Table 3.1.</w:t>
      </w:r>
      <w:r w:rsidRPr="00C9502C">
        <w:rPr>
          <w:lang w:val="en-US"/>
        </w:rPr>
        <w:t xml:space="preserve"> </w:t>
      </w:r>
      <w:r w:rsidRPr="00C9502C">
        <w:rPr>
          <w:lang w:val="en-US"/>
        </w:rPr>
        <w:tab/>
      </w:r>
    </w:p>
    <w:p w14:paraId="400ACAF8" w14:textId="77777777" w:rsidR="00752B1F" w:rsidRPr="00C9502C" w:rsidRDefault="00752B1F" w:rsidP="00752B1F">
      <w:pPr>
        <w:pStyle w:val="NormalPWr"/>
        <w:rPr>
          <w:lang w:val="en-US"/>
        </w:rPr>
      </w:pPr>
      <w:r w:rsidRPr="00C9502C">
        <w:rPr>
          <w:lang w:val="en-US"/>
        </w:rPr>
        <w:t xml:space="preserve">The main cold process lines run inside the CTL and the branch and side cold process lines form a pipework inside each valve box. The branch cold lines connect the main lines to the </w:t>
      </w:r>
      <w:proofErr w:type="spellStart"/>
      <w:r w:rsidRPr="00C9502C">
        <w:rPr>
          <w:lang w:val="en-US"/>
        </w:rPr>
        <w:t>cryomodule</w:t>
      </w:r>
      <w:proofErr w:type="spellEnd"/>
      <w:r w:rsidRPr="00C9502C">
        <w:rPr>
          <w:lang w:val="en-US"/>
        </w:rPr>
        <w:t xml:space="preserve"> process lines, whereas the side cold process lines connect the branch lines with process control equipment, such as control valves, safety valves and manual valves.</w:t>
      </w:r>
    </w:p>
    <w:p w14:paraId="79196D33" w14:textId="77777777" w:rsidR="00752B1F" w:rsidRPr="00C9502C" w:rsidRDefault="00752B1F" w:rsidP="00752B1F">
      <w:pPr>
        <w:pStyle w:val="NormalPWr"/>
        <w:rPr>
          <w:lang w:val="en-US"/>
        </w:rPr>
      </w:pPr>
    </w:p>
    <w:p w14:paraId="5F7F26F3" w14:textId="77777777" w:rsidR="00752B1F" w:rsidRDefault="00752B1F" w:rsidP="00752B1F">
      <w:pPr>
        <w:rPr>
          <w:sz w:val="20"/>
          <w:szCs w:val="20"/>
          <w:lang w:val="en-GB"/>
        </w:rPr>
      </w:pPr>
      <w:r w:rsidRPr="00C9502C">
        <w:rPr>
          <w:sz w:val="20"/>
          <w:lang w:val="en-US"/>
        </w:rPr>
        <w:br w:type="page"/>
      </w:r>
    </w:p>
    <w:p w14:paraId="2C0627FF" w14:textId="77777777" w:rsidR="00752B1F" w:rsidRPr="00C9502C" w:rsidRDefault="00752B1F" w:rsidP="00752B1F">
      <w:pPr>
        <w:pStyle w:val="NormalPWr"/>
        <w:ind w:firstLine="0"/>
        <w:jc w:val="center"/>
        <w:rPr>
          <w:lang w:val="en-US"/>
        </w:rPr>
      </w:pPr>
      <w:commentRangeStart w:id="48"/>
      <w:r w:rsidRPr="00C9502C">
        <w:rPr>
          <w:lang w:val="en-US"/>
        </w:rPr>
        <w:t>Table 3.1.  Design parameters of the cold process lines</w:t>
      </w:r>
    </w:p>
    <w:tbl>
      <w:tblPr>
        <w:tblW w:w="91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69"/>
        <w:gridCol w:w="1701"/>
        <w:gridCol w:w="1001"/>
        <w:gridCol w:w="1263"/>
        <w:gridCol w:w="1297"/>
        <w:gridCol w:w="1322"/>
        <w:gridCol w:w="1389"/>
      </w:tblGrid>
      <w:tr w:rsidR="00752B1F" w:rsidRPr="00C9502C" w14:paraId="686BDC89" w14:textId="77777777" w:rsidTr="00CD68E9">
        <w:trPr>
          <w:trHeight w:val="1012"/>
          <w:jc w:val="center"/>
        </w:trPr>
        <w:tc>
          <w:tcPr>
            <w:tcW w:w="1169" w:type="dxa"/>
            <w:vAlign w:val="center"/>
          </w:tcPr>
          <w:p w14:paraId="033934D0" w14:textId="77777777" w:rsidR="00752B1F" w:rsidRPr="00C9502C" w:rsidRDefault="00752B1F" w:rsidP="00CD68E9">
            <w:pPr>
              <w:pStyle w:val="A8Text"/>
              <w:spacing w:line="240" w:lineRule="atLeast"/>
              <w:jc w:val="center"/>
              <w:rPr>
                <w:rFonts w:cs="Times New Roman"/>
                <w:b/>
                <w:sz w:val="20"/>
                <w:szCs w:val="20"/>
              </w:rPr>
            </w:pPr>
            <w:r w:rsidRPr="00C9502C">
              <w:rPr>
                <w:rFonts w:cs="Times New Roman"/>
                <w:b/>
                <w:sz w:val="20"/>
                <w:szCs w:val="20"/>
              </w:rPr>
              <w:t xml:space="preserve">Type of </w:t>
            </w:r>
            <w:r w:rsidRPr="00C9502C">
              <w:rPr>
                <w:rFonts w:cs="Times New Roman"/>
                <w:b/>
                <w:sz w:val="20"/>
                <w:szCs w:val="20"/>
              </w:rPr>
              <w:br/>
              <w:t xml:space="preserve">process line </w:t>
            </w:r>
          </w:p>
        </w:tc>
        <w:tc>
          <w:tcPr>
            <w:tcW w:w="1701" w:type="dxa"/>
            <w:vAlign w:val="center"/>
          </w:tcPr>
          <w:p w14:paraId="44ABB481" w14:textId="77777777" w:rsidR="00752B1F" w:rsidRPr="00C9502C" w:rsidRDefault="00752B1F" w:rsidP="00CD68E9">
            <w:pPr>
              <w:pStyle w:val="A8Text"/>
              <w:spacing w:line="240" w:lineRule="atLeast"/>
              <w:jc w:val="center"/>
              <w:rPr>
                <w:rFonts w:cs="Times New Roman"/>
                <w:b/>
                <w:sz w:val="20"/>
                <w:szCs w:val="20"/>
              </w:rPr>
            </w:pPr>
            <w:r w:rsidRPr="00C9502C">
              <w:rPr>
                <w:rFonts w:cs="Times New Roman"/>
                <w:b/>
                <w:sz w:val="20"/>
                <w:szCs w:val="20"/>
              </w:rPr>
              <w:t xml:space="preserve">Process </w:t>
            </w:r>
            <w:r w:rsidRPr="00C9502C">
              <w:rPr>
                <w:rFonts w:cs="Times New Roman"/>
                <w:b/>
                <w:sz w:val="20"/>
                <w:szCs w:val="20"/>
              </w:rPr>
              <w:br/>
              <w:t xml:space="preserve">line </w:t>
            </w:r>
            <w:r w:rsidRPr="00C9502C">
              <w:rPr>
                <w:rFonts w:cs="Times New Roman"/>
                <w:b/>
                <w:sz w:val="20"/>
                <w:szCs w:val="20"/>
              </w:rPr>
              <w:br/>
              <w:t>name</w:t>
            </w:r>
          </w:p>
        </w:tc>
        <w:tc>
          <w:tcPr>
            <w:tcW w:w="1001" w:type="dxa"/>
            <w:vAlign w:val="center"/>
          </w:tcPr>
          <w:p w14:paraId="0A388166" w14:textId="77777777" w:rsidR="00752B1F" w:rsidRPr="00C9502C" w:rsidRDefault="00752B1F" w:rsidP="00CD68E9">
            <w:pPr>
              <w:pStyle w:val="A8Text"/>
              <w:spacing w:line="240" w:lineRule="atLeast"/>
              <w:jc w:val="center"/>
              <w:rPr>
                <w:rFonts w:cs="Times New Roman"/>
                <w:b/>
                <w:sz w:val="20"/>
                <w:szCs w:val="20"/>
              </w:rPr>
            </w:pPr>
            <w:r w:rsidRPr="00C9502C">
              <w:rPr>
                <w:rFonts w:cs="Times New Roman"/>
                <w:b/>
                <w:sz w:val="20"/>
                <w:szCs w:val="20"/>
              </w:rPr>
              <w:t>Process line acronym</w:t>
            </w:r>
          </w:p>
        </w:tc>
        <w:tc>
          <w:tcPr>
            <w:tcW w:w="1263" w:type="dxa"/>
            <w:vAlign w:val="center"/>
          </w:tcPr>
          <w:p w14:paraId="34C8E9F1" w14:textId="77777777" w:rsidR="00752B1F" w:rsidRPr="00C9502C" w:rsidRDefault="00752B1F" w:rsidP="00CD68E9">
            <w:pPr>
              <w:pStyle w:val="A8Text"/>
              <w:spacing w:line="240" w:lineRule="atLeast"/>
              <w:jc w:val="center"/>
              <w:rPr>
                <w:rFonts w:cs="Times New Roman"/>
                <w:b/>
                <w:sz w:val="20"/>
                <w:szCs w:val="20"/>
              </w:rPr>
            </w:pPr>
            <w:r w:rsidRPr="00C9502C">
              <w:rPr>
                <w:rFonts w:cs="Times New Roman"/>
                <w:b/>
                <w:sz w:val="20"/>
                <w:szCs w:val="20"/>
              </w:rPr>
              <w:t>Size</w:t>
            </w:r>
          </w:p>
        </w:tc>
        <w:tc>
          <w:tcPr>
            <w:tcW w:w="1297" w:type="dxa"/>
            <w:vAlign w:val="center"/>
          </w:tcPr>
          <w:p w14:paraId="1AC38BC2" w14:textId="77777777" w:rsidR="00752B1F" w:rsidRPr="00C9502C" w:rsidRDefault="00752B1F" w:rsidP="00CD68E9">
            <w:pPr>
              <w:pStyle w:val="A8Text"/>
              <w:spacing w:line="240" w:lineRule="atLeast"/>
              <w:jc w:val="center"/>
              <w:rPr>
                <w:rFonts w:cs="Times New Roman"/>
                <w:b/>
                <w:sz w:val="20"/>
                <w:szCs w:val="20"/>
              </w:rPr>
            </w:pPr>
            <w:r w:rsidRPr="00C9502C">
              <w:rPr>
                <w:rFonts w:cs="Times New Roman"/>
                <w:b/>
                <w:sz w:val="20"/>
                <w:szCs w:val="20"/>
              </w:rPr>
              <w:t xml:space="preserve">Design pressure </w:t>
            </w:r>
            <w:r w:rsidRPr="00C9502C">
              <w:rPr>
                <w:rFonts w:cs="Times New Roman"/>
                <w:b/>
                <w:sz w:val="20"/>
                <w:szCs w:val="20"/>
                <w:vertAlign w:val="superscript"/>
              </w:rPr>
              <w:t>a</w:t>
            </w:r>
          </w:p>
        </w:tc>
        <w:tc>
          <w:tcPr>
            <w:tcW w:w="1322" w:type="dxa"/>
            <w:vAlign w:val="center"/>
          </w:tcPr>
          <w:p w14:paraId="5AD556B6" w14:textId="77777777" w:rsidR="00752B1F" w:rsidRPr="00C9502C" w:rsidRDefault="00752B1F" w:rsidP="00CD68E9">
            <w:pPr>
              <w:pStyle w:val="A8Text"/>
              <w:spacing w:line="240" w:lineRule="atLeast"/>
              <w:jc w:val="center"/>
              <w:rPr>
                <w:rFonts w:cs="Times New Roman"/>
                <w:b/>
                <w:sz w:val="20"/>
                <w:szCs w:val="20"/>
              </w:rPr>
            </w:pPr>
            <w:r w:rsidRPr="00C9502C">
              <w:rPr>
                <w:rFonts w:cs="Times New Roman"/>
                <w:b/>
                <w:sz w:val="20"/>
                <w:szCs w:val="20"/>
              </w:rPr>
              <w:t xml:space="preserve">Nominal operating pressure </w:t>
            </w:r>
            <w:r w:rsidRPr="00C9502C">
              <w:rPr>
                <w:rFonts w:cs="Times New Roman"/>
                <w:b/>
                <w:sz w:val="20"/>
                <w:szCs w:val="20"/>
                <w:vertAlign w:val="superscript"/>
              </w:rPr>
              <w:t>a</w:t>
            </w:r>
          </w:p>
        </w:tc>
        <w:tc>
          <w:tcPr>
            <w:tcW w:w="1389" w:type="dxa"/>
            <w:vAlign w:val="center"/>
          </w:tcPr>
          <w:p w14:paraId="456C57AA" w14:textId="77777777" w:rsidR="00752B1F" w:rsidRPr="00C9502C" w:rsidRDefault="00752B1F" w:rsidP="00CD68E9">
            <w:pPr>
              <w:pStyle w:val="A8Text"/>
              <w:spacing w:line="240" w:lineRule="atLeast"/>
              <w:jc w:val="center"/>
              <w:rPr>
                <w:rFonts w:cs="Times New Roman"/>
                <w:b/>
                <w:sz w:val="20"/>
                <w:szCs w:val="20"/>
              </w:rPr>
            </w:pPr>
            <w:r w:rsidRPr="00C9502C">
              <w:rPr>
                <w:rFonts w:cs="Times New Roman"/>
                <w:b/>
                <w:sz w:val="20"/>
                <w:szCs w:val="20"/>
              </w:rPr>
              <w:t>Nominal operating temperature</w:t>
            </w:r>
          </w:p>
        </w:tc>
      </w:tr>
      <w:tr w:rsidR="00752B1F" w:rsidRPr="00C9502C" w14:paraId="3C9235C7" w14:textId="77777777" w:rsidTr="00CD68E9">
        <w:trPr>
          <w:trHeight w:val="340"/>
          <w:jc w:val="center"/>
        </w:trPr>
        <w:tc>
          <w:tcPr>
            <w:tcW w:w="1169" w:type="dxa"/>
            <w:vMerge w:val="restart"/>
            <w:vAlign w:val="center"/>
          </w:tcPr>
          <w:p w14:paraId="0CF8746D" w14:textId="77777777" w:rsidR="00752B1F" w:rsidRPr="00C9502C" w:rsidRDefault="00752B1F" w:rsidP="00CD68E9">
            <w:pPr>
              <w:pStyle w:val="A8Text"/>
              <w:spacing w:line="240" w:lineRule="atLeast"/>
              <w:jc w:val="center"/>
              <w:rPr>
                <w:rFonts w:cs="Times New Roman"/>
                <w:sz w:val="20"/>
                <w:szCs w:val="20"/>
              </w:rPr>
            </w:pPr>
            <w:r w:rsidRPr="00C9502C">
              <w:rPr>
                <w:rFonts w:cs="Times New Roman"/>
                <w:sz w:val="20"/>
                <w:szCs w:val="20"/>
              </w:rPr>
              <w:t>Main cold process lines (headers)</w:t>
            </w:r>
          </w:p>
        </w:tc>
        <w:tc>
          <w:tcPr>
            <w:tcW w:w="1701" w:type="dxa"/>
            <w:vAlign w:val="center"/>
          </w:tcPr>
          <w:p w14:paraId="3297285B" w14:textId="77777777" w:rsidR="00752B1F" w:rsidRPr="00C9502C" w:rsidRDefault="00752B1F" w:rsidP="00CD68E9">
            <w:pPr>
              <w:pStyle w:val="A8Text"/>
              <w:spacing w:line="240" w:lineRule="atLeast"/>
              <w:jc w:val="center"/>
              <w:rPr>
                <w:rFonts w:cs="Times New Roman"/>
                <w:sz w:val="20"/>
                <w:szCs w:val="20"/>
              </w:rPr>
            </w:pPr>
            <w:r w:rsidRPr="00C9502C">
              <w:rPr>
                <w:rFonts w:cs="Times New Roman"/>
                <w:sz w:val="20"/>
                <w:szCs w:val="20"/>
              </w:rPr>
              <w:t>He supply line</w:t>
            </w:r>
          </w:p>
        </w:tc>
        <w:tc>
          <w:tcPr>
            <w:tcW w:w="1001" w:type="dxa"/>
            <w:vAlign w:val="center"/>
          </w:tcPr>
          <w:p w14:paraId="6BF3EBB8" w14:textId="77777777" w:rsidR="00752B1F" w:rsidRPr="00C9502C" w:rsidRDefault="00752B1F" w:rsidP="00CD68E9">
            <w:pPr>
              <w:pStyle w:val="A8Text"/>
              <w:spacing w:line="240" w:lineRule="atLeast"/>
              <w:jc w:val="center"/>
              <w:rPr>
                <w:rFonts w:cs="Times New Roman"/>
                <w:sz w:val="20"/>
                <w:szCs w:val="20"/>
              </w:rPr>
            </w:pPr>
            <w:r w:rsidRPr="00C9502C">
              <w:rPr>
                <w:rFonts w:cs="Times New Roman"/>
                <w:sz w:val="20"/>
                <w:szCs w:val="20"/>
              </w:rPr>
              <w:t>MC</w:t>
            </w:r>
          </w:p>
        </w:tc>
        <w:tc>
          <w:tcPr>
            <w:tcW w:w="1263" w:type="dxa"/>
            <w:vAlign w:val="center"/>
          </w:tcPr>
          <w:p w14:paraId="07A6E8AF" w14:textId="77777777" w:rsidR="00752B1F" w:rsidRPr="00C9502C" w:rsidRDefault="00752B1F" w:rsidP="00CD68E9">
            <w:pPr>
              <w:pStyle w:val="A8Text"/>
              <w:spacing w:line="240" w:lineRule="atLeast"/>
              <w:jc w:val="center"/>
              <w:rPr>
                <w:rFonts w:cs="Times New Roman"/>
                <w:sz w:val="20"/>
                <w:szCs w:val="20"/>
              </w:rPr>
            </w:pPr>
            <w:r w:rsidRPr="00C9502C">
              <w:rPr>
                <w:rFonts w:cs="Times New Roman"/>
                <w:sz w:val="20"/>
                <w:szCs w:val="20"/>
              </w:rPr>
              <w:t>DN15</w:t>
            </w:r>
          </w:p>
        </w:tc>
        <w:tc>
          <w:tcPr>
            <w:tcW w:w="1297" w:type="dxa"/>
            <w:vAlign w:val="center"/>
          </w:tcPr>
          <w:p w14:paraId="29393859" w14:textId="77777777" w:rsidR="00752B1F" w:rsidRPr="00C9502C" w:rsidRDefault="00752B1F" w:rsidP="00CD68E9">
            <w:pPr>
              <w:pStyle w:val="A8Text"/>
              <w:spacing w:line="240" w:lineRule="atLeast"/>
              <w:jc w:val="center"/>
              <w:rPr>
                <w:rFonts w:cs="Times New Roman"/>
                <w:sz w:val="20"/>
                <w:szCs w:val="20"/>
              </w:rPr>
            </w:pPr>
            <w:r w:rsidRPr="00C9502C">
              <w:rPr>
                <w:rFonts w:cs="Times New Roman"/>
                <w:sz w:val="20"/>
                <w:szCs w:val="20"/>
              </w:rPr>
              <w:t>16 bar</w:t>
            </w:r>
          </w:p>
        </w:tc>
        <w:tc>
          <w:tcPr>
            <w:tcW w:w="1322" w:type="dxa"/>
            <w:vAlign w:val="center"/>
          </w:tcPr>
          <w:p w14:paraId="13337FB5" w14:textId="77777777" w:rsidR="00752B1F" w:rsidRPr="00C9502C" w:rsidRDefault="00752B1F" w:rsidP="00CD68E9">
            <w:pPr>
              <w:pStyle w:val="A8Text"/>
              <w:spacing w:line="240" w:lineRule="atLeast"/>
              <w:jc w:val="center"/>
              <w:rPr>
                <w:rFonts w:cs="Times New Roman"/>
                <w:sz w:val="20"/>
                <w:szCs w:val="20"/>
              </w:rPr>
            </w:pPr>
            <w:r w:rsidRPr="00C9502C">
              <w:rPr>
                <w:rFonts w:cs="Times New Roman"/>
                <w:sz w:val="20"/>
                <w:szCs w:val="20"/>
              </w:rPr>
              <w:t>3 bar</w:t>
            </w:r>
          </w:p>
        </w:tc>
        <w:tc>
          <w:tcPr>
            <w:tcW w:w="1389" w:type="dxa"/>
            <w:vAlign w:val="center"/>
          </w:tcPr>
          <w:p w14:paraId="39B70045" w14:textId="77777777" w:rsidR="00752B1F" w:rsidRPr="00C9502C" w:rsidRDefault="00752B1F" w:rsidP="00CD68E9">
            <w:pPr>
              <w:pStyle w:val="A8Text"/>
              <w:spacing w:line="240" w:lineRule="atLeast"/>
              <w:jc w:val="center"/>
              <w:rPr>
                <w:rFonts w:cs="Times New Roman"/>
                <w:sz w:val="20"/>
                <w:szCs w:val="20"/>
              </w:rPr>
            </w:pPr>
            <w:r w:rsidRPr="00C9502C">
              <w:rPr>
                <w:rFonts w:cs="Times New Roman"/>
                <w:sz w:val="20"/>
                <w:szCs w:val="20"/>
              </w:rPr>
              <w:t>4.5 K</w:t>
            </w:r>
          </w:p>
        </w:tc>
      </w:tr>
      <w:tr w:rsidR="00752B1F" w:rsidRPr="00C9502C" w14:paraId="277D9F31" w14:textId="77777777" w:rsidTr="00CD68E9">
        <w:trPr>
          <w:trHeight w:val="340"/>
          <w:jc w:val="center"/>
        </w:trPr>
        <w:tc>
          <w:tcPr>
            <w:tcW w:w="0" w:type="auto"/>
            <w:vMerge/>
            <w:vAlign w:val="center"/>
          </w:tcPr>
          <w:p w14:paraId="5025DD8C" w14:textId="77777777" w:rsidR="00752B1F" w:rsidRPr="00C9502C" w:rsidRDefault="00752B1F" w:rsidP="00CD68E9">
            <w:pPr>
              <w:rPr>
                <w:sz w:val="20"/>
                <w:szCs w:val="20"/>
                <w:lang w:val="en-GB" w:eastAsia="fr-FR"/>
              </w:rPr>
            </w:pPr>
          </w:p>
        </w:tc>
        <w:tc>
          <w:tcPr>
            <w:tcW w:w="1701" w:type="dxa"/>
            <w:vAlign w:val="center"/>
          </w:tcPr>
          <w:p w14:paraId="57B11DEC" w14:textId="77777777" w:rsidR="00752B1F" w:rsidRPr="00C9502C" w:rsidRDefault="00752B1F" w:rsidP="00CD68E9">
            <w:pPr>
              <w:pStyle w:val="A8Text"/>
              <w:spacing w:line="240" w:lineRule="atLeast"/>
              <w:jc w:val="center"/>
              <w:rPr>
                <w:rFonts w:cs="Times New Roman"/>
                <w:sz w:val="20"/>
                <w:szCs w:val="20"/>
              </w:rPr>
            </w:pPr>
            <w:r w:rsidRPr="00C9502C">
              <w:rPr>
                <w:rFonts w:cs="Times New Roman"/>
                <w:sz w:val="20"/>
                <w:szCs w:val="20"/>
              </w:rPr>
              <w:t>VLP line</w:t>
            </w:r>
          </w:p>
        </w:tc>
        <w:tc>
          <w:tcPr>
            <w:tcW w:w="1001" w:type="dxa"/>
            <w:vAlign w:val="center"/>
          </w:tcPr>
          <w:p w14:paraId="40D5CD50" w14:textId="77777777" w:rsidR="00752B1F" w:rsidRPr="00C9502C" w:rsidRDefault="00752B1F" w:rsidP="00CD68E9">
            <w:pPr>
              <w:pStyle w:val="A8Text"/>
              <w:spacing w:line="240" w:lineRule="atLeast"/>
              <w:jc w:val="center"/>
              <w:rPr>
                <w:rFonts w:cs="Times New Roman"/>
                <w:sz w:val="20"/>
                <w:szCs w:val="20"/>
              </w:rPr>
            </w:pPr>
            <w:r w:rsidRPr="00C9502C">
              <w:rPr>
                <w:rFonts w:cs="Times New Roman"/>
                <w:sz w:val="20"/>
                <w:szCs w:val="20"/>
              </w:rPr>
              <w:t>MB</w:t>
            </w:r>
          </w:p>
        </w:tc>
        <w:tc>
          <w:tcPr>
            <w:tcW w:w="1263" w:type="dxa"/>
            <w:vAlign w:val="center"/>
          </w:tcPr>
          <w:p w14:paraId="65324316" w14:textId="77777777" w:rsidR="00752B1F" w:rsidRPr="00C9502C" w:rsidRDefault="00752B1F" w:rsidP="00CD68E9">
            <w:pPr>
              <w:pStyle w:val="A8Text"/>
              <w:spacing w:line="240" w:lineRule="atLeast"/>
              <w:jc w:val="center"/>
              <w:rPr>
                <w:rFonts w:cs="Times New Roman"/>
                <w:sz w:val="20"/>
                <w:szCs w:val="20"/>
              </w:rPr>
            </w:pPr>
            <w:r w:rsidRPr="00C9502C">
              <w:rPr>
                <w:rFonts w:cs="Times New Roman"/>
                <w:sz w:val="20"/>
                <w:szCs w:val="20"/>
              </w:rPr>
              <w:t>DN65</w:t>
            </w:r>
          </w:p>
        </w:tc>
        <w:tc>
          <w:tcPr>
            <w:tcW w:w="1297" w:type="dxa"/>
            <w:vAlign w:val="center"/>
          </w:tcPr>
          <w:p w14:paraId="544498B4" w14:textId="77777777" w:rsidR="00752B1F" w:rsidRPr="00C9502C" w:rsidRDefault="00752B1F" w:rsidP="00CD68E9">
            <w:pPr>
              <w:pStyle w:val="A8Text"/>
              <w:spacing w:line="240" w:lineRule="atLeast"/>
              <w:jc w:val="center"/>
              <w:rPr>
                <w:rFonts w:cs="Times New Roman"/>
                <w:sz w:val="20"/>
                <w:szCs w:val="20"/>
              </w:rPr>
            </w:pPr>
            <w:r w:rsidRPr="00C9502C">
              <w:rPr>
                <w:rFonts w:cs="Times New Roman"/>
                <w:sz w:val="20"/>
                <w:szCs w:val="20"/>
              </w:rPr>
              <w:t>12 bar</w:t>
            </w:r>
          </w:p>
        </w:tc>
        <w:tc>
          <w:tcPr>
            <w:tcW w:w="1322" w:type="dxa"/>
            <w:vAlign w:val="center"/>
          </w:tcPr>
          <w:p w14:paraId="66A318F1" w14:textId="77777777" w:rsidR="00752B1F" w:rsidRPr="00C9502C" w:rsidRDefault="00752B1F" w:rsidP="00CD68E9">
            <w:pPr>
              <w:pStyle w:val="A8Text"/>
              <w:spacing w:line="240" w:lineRule="atLeast"/>
              <w:jc w:val="center"/>
              <w:rPr>
                <w:rFonts w:cs="Times New Roman"/>
                <w:sz w:val="20"/>
                <w:szCs w:val="20"/>
              </w:rPr>
            </w:pPr>
            <w:r w:rsidRPr="00C9502C">
              <w:rPr>
                <w:rFonts w:cs="Times New Roman"/>
                <w:sz w:val="20"/>
                <w:szCs w:val="20"/>
              </w:rPr>
              <w:t>27 mbar</w:t>
            </w:r>
          </w:p>
        </w:tc>
        <w:tc>
          <w:tcPr>
            <w:tcW w:w="1389" w:type="dxa"/>
            <w:vAlign w:val="center"/>
          </w:tcPr>
          <w:p w14:paraId="1A00B071" w14:textId="77777777" w:rsidR="00752B1F" w:rsidRPr="00C9502C" w:rsidRDefault="00752B1F" w:rsidP="00CD68E9">
            <w:pPr>
              <w:pStyle w:val="A8Text"/>
              <w:spacing w:line="240" w:lineRule="atLeast"/>
              <w:jc w:val="center"/>
              <w:rPr>
                <w:rFonts w:cs="Times New Roman"/>
                <w:sz w:val="20"/>
                <w:szCs w:val="20"/>
              </w:rPr>
            </w:pPr>
            <w:r w:rsidRPr="00C9502C">
              <w:rPr>
                <w:rFonts w:cs="Times New Roman"/>
                <w:sz w:val="20"/>
                <w:szCs w:val="20"/>
              </w:rPr>
              <w:t>3 K - 5 K</w:t>
            </w:r>
          </w:p>
        </w:tc>
      </w:tr>
      <w:tr w:rsidR="00752B1F" w:rsidRPr="00C9502C" w14:paraId="19106E56" w14:textId="77777777" w:rsidTr="00CD68E9">
        <w:trPr>
          <w:trHeight w:val="340"/>
          <w:jc w:val="center"/>
        </w:trPr>
        <w:tc>
          <w:tcPr>
            <w:tcW w:w="0" w:type="auto"/>
            <w:vMerge/>
            <w:vAlign w:val="center"/>
          </w:tcPr>
          <w:p w14:paraId="1950E0DD" w14:textId="77777777" w:rsidR="00752B1F" w:rsidRPr="00C9502C" w:rsidRDefault="00752B1F" w:rsidP="00CD68E9">
            <w:pPr>
              <w:rPr>
                <w:sz w:val="20"/>
                <w:szCs w:val="20"/>
                <w:lang w:val="en-GB" w:eastAsia="fr-FR"/>
              </w:rPr>
            </w:pPr>
          </w:p>
        </w:tc>
        <w:tc>
          <w:tcPr>
            <w:tcW w:w="1701" w:type="dxa"/>
            <w:vAlign w:val="center"/>
          </w:tcPr>
          <w:p w14:paraId="4ECF2B64" w14:textId="77777777" w:rsidR="00752B1F" w:rsidRPr="00C9502C" w:rsidRDefault="00752B1F" w:rsidP="00CD68E9">
            <w:pPr>
              <w:pStyle w:val="A8Text"/>
              <w:spacing w:line="240" w:lineRule="atLeast"/>
              <w:jc w:val="center"/>
              <w:rPr>
                <w:rFonts w:cs="Times New Roman"/>
                <w:sz w:val="20"/>
                <w:szCs w:val="20"/>
              </w:rPr>
            </w:pPr>
            <w:r w:rsidRPr="00C9502C">
              <w:rPr>
                <w:rFonts w:cs="Times New Roman"/>
                <w:sz w:val="20"/>
                <w:szCs w:val="20"/>
              </w:rPr>
              <w:t>TS supply line</w:t>
            </w:r>
          </w:p>
        </w:tc>
        <w:tc>
          <w:tcPr>
            <w:tcW w:w="1001" w:type="dxa"/>
            <w:vAlign w:val="center"/>
          </w:tcPr>
          <w:p w14:paraId="7CC08280" w14:textId="77777777" w:rsidR="00752B1F" w:rsidRPr="00C9502C" w:rsidRDefault="00752B1F" w:rsidP="00CD68E9">
            <w:pPr>
              <w:pStyle w:val="A8Text"/>
              <w:spacing w:line="240" w:lineRule="atLeast"/>
              <w:jc w:val="center"/>
              <w:rPr>
                <w:rFonts w:cs="Times New Roman"/>
                <w:sz w:val="20"/>
                <w:szCs w:val="20"/>
              </w:rPr>
            </w:pPr>
            <w:r w:rsidRPr="00C9502C">
              <w:rPr>
                <w:rFonts w:cs="Times New Roman"/>
                <w:sz w:val="20"/>
                <w:szCs w:val="20"/>
              </w:rPr>
              <w:t>ME</w:t>
            </w:r>
          </w:p>
        </w:tc>
        <w:tc>
          <w:tcPr>
            <w:tcW w:w="1263" w:type="dxa"/>
            <w:vAlign w:val="center"/>
          </w:tcPr>
          <w:p w14:paraId="005B6D47" w14:textId="77777777" w:rsidR="00752B1F" w:rsidRPr="00C9502C" w:rsidRDefault="00752B1F" w:rsidP="00CD68E9">
            <w:pPr>
              <w:pStyle w:val="A8Text"/>
              <w:spacing w:line="240" w:lineRule="atLeast"/>
              <w:jc w:val="center"/>
              <w:rPr>
                <w:rFonts w:cs="Times New Roman"/>
                <w:sz w:val="20"/>
                <w:szCs w:val="20"/>
              </w:rPr>
            </w:pPr>
            <w:r w:rsidRPr="00C9502C">
              <w:rPr>
                <w:rFonts w:cs="Times New Roman"/>
                <w:sz w:val="20"/>
                <w:szCs w:val="20"/>
              </w:rPr>
              <w:t>DN15</w:t>
            </w:r>
          </w:p>
        </w:tc>
        <w:tc>
          <w:tcPr>
            <w:tcW w:w="1297" w:type="dxa"/>
            <w:vAlign w:val="center"/>
          </w:tcPr>
          <w:p w14:paraId="4E7BEB2C" w14:textId="77777777" w:rsidR="00752B1F" w:rsidRPr="00C9502C" w:rsidRDefault="00752B1F" w:rsidP="00CD68E9">
            <w:pPr>
              <w:pStyle w:val="A8Text"/>
              <w:spacing w:line="240" w:lineRule="atLeast"/>
              <w:jc w:val="center"/>
              <w:rPr>
                <w:rFonts w:cs="Times New Roman"/>
                <w:sz w:val="20"/>
                <w:szCs w:val="20"/>
              </w:rPr>
            </w:pPr>
            <w:r w:rsidRPr="00C9502C">
              <w:rPr>
                <w:rFonts w:cs="Times New Roman"/>
                <w:sz w:val="20"/>
                <w:szCs w:val="20"/>
              </w:rPr>
              <w:t>22 bar</w:t>
            </w:r>
          </w:p>
        </w:tc>
        <w:tc>
          <w:tcPr>
            <w:tcW w:w="1322" w:type="dxa"/>
            <w:vAlign w:val="center"/>
          </w:tcPr>
          <w:p w14:paraId="02F9E18A" w14:textId="77777777" w:rsidR="00752B1F" w:rsidRPr="00C9502C" w:rsidRDefault="00752B1F" w:rsidP="00CD68E9">
            <w:pPr>
              <w:pStyle w:val="A8Text"/>
              <w:spacing w:line="240" w:lineRule="atLeast"/>
              <w:jc w:val="center"/>
              <w:rPr>
                <w:rFonts w:cs="Times New Roman"/>
                <w:sz w:val="20"/>
                <w:szCs w:val="20"/>
              </w:rPr>
            </w:pPr>
            <w:r w:rsidRPr="00C9502C">
              <w:rPr>
                <w:rFonts w:cs="Times New Roman"/>
                <w:sz w:val="20"/>
                <w:szCs w:val="20"/>
              </w:rPr>
              <w:t>12.8 bar</w:t>
            </w:r>
          </w:p>
        </w:tc>
        <w:tc>
          <w:tcPr>
            <w:tcW w:w="1389" w:type="dxa"/>
            <w:vAlign w:val="center"/>
          </w:tcPr>
          <w:p w14:paraId="474E11DF" w14:textId="77777777" w:rsidR="00752B1F" w:rsidRPr="00C9502C" w:rsidRDefault="00752B1F" w:rsidP="00CD68E9">
            <w:pPr>
              <w:pStyle w:val="A8Text"/>
              <w:spacing w:line="240" w:lineRule="atLeast"/>
              <w:jc w:val="center"/>
              <w:rPr>
                <w:rFonts w:cs="Times New Roman"/>
                <w:sz w:val="20"/>
                <w:szCs w:val="20"/>
              </w:rPr>
            </w:pPr>
            <w:r w:rsidRPr="00C9502C">
              <w:rPr>
                <w:rFonts w:cs="Times New Roman"/>
                <w:sz w:val="20"/>
                <w:szCs w:val="20"/>
              </w:rPr>
              <w:t>40 K</w:t>
            </w:r>
          </w:p>
        </w:tc>
      </w:tr>
      <w:tr w:rsidR="00752B1F" w:rsidRPr="00C9502C" w14:paraId="16FA7D6C" w14:textId="77777777" w:rsidTr="00CD68E9">
        <w:trPr>
          <w:trHeight w:val="340"/>
          <w:jc w:val="center"/>
        </w:trPr>
        <w:tc>
          <w:tcPr>
            <w:tcW w:w="0" w:type="auto"/>
            <w:vMerge/>
            <w:vAlign w:val="center"/>
          </w:tcPr>
          <w:p w14:paraId="266586F3" w14:textId="77777777" w:rsidR="00752B1F" w:rsidRPr="00C9502C" w:rsidRDefault="00752B1F" w:rsidP="00CD68E9">
            <w:pPr>
              <w:rPr>
                <w:sz w:val="20"/>
                <w:szCs w:val="20"/>
                <w:lang w:val="en-GB" w:eastAsia="fr-FR"/>
              </w:rPr>
            </w:pPr>
          </w:p>
        </w:tc>
        <w:tc>
          <w:tcPr>
            <w:tcW w:w="1701" w:type="dxa"/>
            <w:vAlign w:val="center"/>
          </w:tcPr>
          <w:p w14:paraId="1FF6EA7A" w14:textId="77777777" w:rsidR="00752B1F" w:rsidRPr="00C9502C" w:rsidRDefault="00752B1F" w:rsidP="00CD68E9">
            <w:pPr>
              <w:pStyle w:val="A8Text"/>
              <w:spacing w:line="240" w:lineRule="atLeast"/>
              <w:jc w:val="center"/>
              <w:rPr>
                <w:rFonts w:cs="Times New Roman"/>
                <w:sz w:val="20"/>
                <w:szCs w:val="20"/>
              </w:rPr>
            </w:pPr>
            <w:r w:rsidRPr="00C9502C">
              <w:rPr>
                <w:rFonts w:cs="Times New Roman"/>
                <w:sz w:val="20"/>
                <w:szCs w:val="20"/>
              </w:rPr>
              <w:t xml:space="preserve">TS return line </w:t>
            </w:r>
          </w:p>
        </w:tc>
        <w:tc>
          <w:tcPr>
            <w:tcW w:w="1001" w:type="dxa"/>
            <w:vAlign w:val="center"/>
          </w:tcPr>
          <w:p w14:paraId="5E8E07C3" w14:textId="77777777" w:rsidR="00752B1F" w:rsidRPr="00C9502C" w:rsidRDefault="00752B1F" w:rsidP="00CD68E9">
            <w:pPr>
              <w:pStyle w:val="A8Text"/>
              <w:spacing w:line="240" w:lineRule="atLeast"/>
              <w:jc w:val="center"/>
              <w:rPr>
                <w:rFonts w:cs="Times New Roman"/>
                <w:sz w:val="20"/>
                <w:szCs w:val="20"/>
              </w:rPr>
            </w:pPr>
            <w:r w:rsidRPr="00C9502C">
              <w:rPr>
                <w:rFonts w:cs="Times New Roman"/>
                <w:sz w:val="20"/>
                <w:szCs w:val="20"/>
              </w:rPr>
              <w:t>MF</w:t>
            </w:r>
          </w:p>
        </w:tc>
        <w:tc>
          <w:tcPr>
            <w:tcW w:w="1263" w:type="dxa"/>
            <w:vAlign w:val="center"/>
          </w:tcPr>
          <w:p w14:paraId="09CC9B96" w14:textId="77777777" w:rsidR="00752B1F" w:rsidRPr="00C9502C" w:rsidRDefault="00752B1F" w:rsidP="00CD68E9">
            <w:pPr>
              <w:pStyle w:val="A8Text"/>
              <w:spacing w:line="240" w:lineRule="atLeast"/>
              <w:jc w:val="center"/>
              <w:rPr>
                <w:rFonts w:cs="Times New Roman"/>
                <w:sz w:val="20"/>
                <w:szCs w:val="20"/>
              </w:rPr>
            </w:pPr>
            <w:r w:rsidRPr="00C9502C">
              <w:rPr>
                <w:rFonts w:cs="Times New Roman"/>
                <w:sz w:val="20"/>
                <w:szCs w:val="20"/>
              </w:rPr>
              <w:t>DN15</w:t>
            </w:r>
          </w:p>
        </w:tc>
        <w:tc>
          <w:tcPr>
            <w:tcW w:w="1297" w:type="dxa"/>
            <w:vAlign w:val="center"/>
          </w:tcPr>
          <w:p w14:paraId="09797182" w14:textId="77777777" w:rsidR="00752B1F" w:rsidRPr="00C9502C" w:rsidRDefault="00752B1F" w:rsidP="00CD68E9">
            <w:pPr>
              <w:pStyle w:val="A8Text"/>
              <w:spacing w:line="240" w:lineRule="atLeast"/>
              <w:jc w:val="center"/>
              <w:rPr>
                <w:rFonts w:cs="Times New Roman"/>
                <w:sz w:val="20"/>
                <w:szCs w:val="20"/>
              </w:rPr>
            </w:pPr>
            <w:r w:rsidRPr="00C9502C">
              <w:rPr>
                <w:rFonts w:cs="Times New Roman"/>
                <w:sz w:val="20"/>
                <w:szCs w:val="20"/>
              </w:rPr>
              <w:t>22 bar</w:t>
            </w:r>
          </w:p>
        </w:tc>
        <w:tc>
          <w:tcPr>
            <w:tcW w:w="1322" w:type="dxa"/>
            <w:vAlign w:val="center"/>
          </w:tcPr>
          <w:p w14:paraId="13043B8E" w14:textId="77777777" w:rsidR="00752B1F" w:rsidRPr="00C9502C" w:rsidRDefault="00752B1F" w:rsidP="00CD68E9">
            <w:pPr>
              <w:pStyle w:val="A8Text"/>
              <w:spacing w:line="240" w:lineRule="atLeast"/>
              <w:jc w:val="center"/>
              <w:rPr>
                <w:rFonts w:cs="Times New Roman"/>
                <w:sz w:val="20"/>
                <w:szCs w:val="20"/>
              </w:rPr>
            </w:pPr>
            <w:r w:rsidRPr="00C9502C">
              <w:rPr>
                <w:rFonts w:cs="Times New Roman"/>
                <w:sz w:val="20"/>
                <w:szCs w:val="20"/>
              </w:rPr>
              <w:t>12.5 bar</w:t>
            </w:r>
          </w:p>
        </w:tc>
        <w:tc>
          <w:tcPr>
            <w:tcW w:w="1389" w:type="dxa"/>
            <w:vAlign w:val="center"/>
          </w:tcPr>
          <w:p w14:paraId="246D7A53" w14:textId="77777777" w:rsidR="00752B1F" w:rsidRPr="00C9502C" w:rsidRDefault="00752B1F" w:rsidP="00CD68E9">
            <w:pPr>
              <w:pStyle w:val="A8Text"/>
              <w:spacing w:line="240" w:lineRule="atLeast"/>
              <w:jc w:val="center"/>
              <w:rPr>
                <w:rFonts w:cs="Times New Roman"/>
                <w:sz w:val="20"/>
                <w:szCs w:val="20"/>
              </w:rPr>
            </w:pPr>
            <w:r w:rsidRPr="00C9502C">
              <w:rPr>
                <w:rFonts w:cs="Times New Roman"/>
                <w:sz w:val="20"/>
                <w:szCs w:val="20"/>
              </w:rPr>
              <w:t>50 K</w:t>
            </w:r>
          </w:p>
        </w:tc>
      </w:tr>
      <w:tr w:rsidR="00752B1F" w:rsidRPr="00C9502C" w14:paraId="5B11C56F" w14:textId="77777777" w:rsidTr="00CD68E9">
        <w:trPr>
          <w:trHeight w:val="340"/>
          <w:jc w:val="center"/>
        </w:trPr>
        <w:tc>
          <w:tcPr>
            <w:tcW w:w="1169" w:type="dxa"/>
            <w:vMerge w:val="restart"/>
            <w:vAlign w:val="center"/>
          </w:tcPr>
          <w:p w14:paraId="22AA65B6" w14:textId="77777777" w:rsidR="00752B1F" w:rsidRPr="00C9502C" w:rsidRDefault="00752B1F" w:rsidP="00CD68E9">
            <w:pPr>
              <w:pStyle w:val="A8Text"/>
              <w:spacing w:line="240" w:lineRule="atLeast"/>
              <w:jc w:val="center"/>
              <w:rPr>
                <w:rFonts w:cs="Times New Roman"/>
                <w:sz w:val="20"/>
                <w:szCs w:val="20"/>
              </w:rPr>
            </w:pPr>
            <w:r w:rsidRPr="00C9502C">
              <w:rPr>
                <w:rFonts w:cs="Times New Roman"/>
                <w:sz w:val="20"/>
                <w:szCs w:val="20"/>
              </w:rPr>
              <w:t xml:space="preserve">Branch cold process lines </w:t>
            </w:r>
          </w:p>
        </w:tc>
        <w:tc>
          <w:tcPr>
            <w:tcW w:w="1701" w:type="dxa"/>
            <w:vAlign w:val="center"/>
          </w:tcPr>
          <w:p w14:paraId="7E0CC9E9" w14:textId="77777777" w:rsidR="00752B1F" w:rsidRPr="00C9502C" w:rsidRDefault="00752B1F" w:rsidP="00CD68E9">
            <w:pPr>
              <w:pStyle w:val="A8Text"/>
              <w:spacing w:line="240" w:lineRule="atLeast"/>
              <w:jc w:val="center"/>
              <w:rPr>
                <w:rFonts w:cs="Times New Roman"/>
                <w:sz w:val="20"/>
                <w:szCs w:val="20"/>
              </w:rPr>
            </w:pPr>
            <w:r w:rsidRPr="00C9502C">
              <w:rPr>
                <w:rFonts w:cs="Times New Roman"/>
                <w:sz w:val="20"/>
                <w:szCs w:val="20"/>
              </w:rPr>
              <w:t>He supply branch line</w:t>
            </w:r>
          </w:p>
        </w:tc>
        <w:tc>
          <w:tcPr>
            <w:tcW w:w="1001" w:type="dxa"/>
            <w:vAlign w:val="center"/>
          </w:tcPr>
          <w:p w14:paraId="4BAAE4D5" w14:textId="77777777" w:rsidR="00752B1F" w:rsidRPr="00C9502C" w:rsidRDefault="00752B1F" w:rsidP="00CD68E9">
            <w:pPr>
              <w:pStyle w:val="A8Text"/>
              <w:spacing w:line="240" w:lineRule="atLeast"/>
              <w:jc w:val="center"/>
              <w:rPr>
                <w:rFonts w:cs="Times New Roman"/>
                <w:sz w:val="20"/>
                <w:szCs w:val="20"/>
              </w:rPr>
            </w:pPr>
            <w:r w:rsidRPr="00C9502C">
              <w:rPr>
                <w:rFonts w:cs="Times New Roman"/>
                <w:sz w:val="20"/>
                <w:szCs w:val="20"/>
              </w:rPr>
              <w:t>BC</w:t>
            </w:r>
          </w:p>
        </w:tc>
        <w:tc>
          <w:tcPr>
            <w:tcW w:w="1263" w:type="dxa"/>
            <w:vAlign w:val="center"/>
          </w:tcPr>
          <w:p w14:paraId="76199C83" w14:textId="77777777" w:rsidR="00752B1F" w:rsidRPr="00C9502C" w:rsidRDefault="00752B1F" w:rsidP="00CD68E9">
            <w:pPr>
              <w:pStyle w:val="A8Text"/>
              <w:spacing w:line="240" w:lineRule="atLeast"/>
              <w:jc w:val="center"/>
              <w:rPr>
                <w:rFonts w:cs="Times New Roman"/>
                <w:sz w:val="20"/>
                <w:szCs w:val="20"/>
              </w:rPr>
            </w:pPr>
            <w:r w:rsidRPr="00C9502C">
              <w:rPr>
                <w:rFonts w:cs="Times New Roman"/>
                <w:sz w:val="20"/>
                <w:szCs w:val="20"/>
              </w:rPr>
              <w:t>DN10</w:t>
            </w:r>
          </w:p>
        </w:tc>
        <w:tc>
          <w:tcPr>
            <w:tcW w:w="1297" w:type="dxa"/>
            <w:vAlign w:val="center"/>
          </w:tcPr>
          <w:p w14:paraId="4F964553" w14:textId="77777777" w:rsidR="00752B1F" w:rsidRPr="00C9502C" w:rsidRDefault="00752B1F" w:rsidP="00CD68E9">
            <w:pPr>
              <w:pStyle w:val="A8Text"/>
              <w:spacing w:line="240" w:lineRule="atLeast"/>
              <w:jc w:val="center"/>
              <w:rPr>
                <w:rFonts w:cs="Times New Roman"/>
                <w:sz w:val="20"/>
                <w:szCs w:val="20"/>
              </w:rPr>
            </w:pPr>
            <w:r w:rsidRPr="00C9502C">
              <w:rPr>
                <w:rFonts w:cs="Times New Roman"/>
                <w:sz w:val="20"/>
                <w:szCs w:val="20"/>
              </w:rPr>
              <w:t>16 bar</w:t>
            </w:r>
          </w:p>
        </w:tc>
        <w:tc>
          <w:tcPr>
            <w:tcW w:w="1322" w:type="dxa"/>
            <w:vAlign w:val="center"/>
          </w:tcPr>
          <w:p w14:paraId="52EE652E" w14:textId="77777777" w:rsidR="00752B1F" w:rsidRPr="00C9502C" w:rsidRDefault="00752B1F" w:rsidP="00CD68E9">
            <w:pPr>
              <w:pStyle w:val="A8Text"/>
              <w:spacing w:line="240" w:lineRule="atLeast"/>
              <w:jc w:val="center"/>
              <w:rPr>
                <w:rFonts w:cs="Times New Roman"/>
                <w:sz w:val="20"/>
                <w:szCs w:val="20"/>
              </w:rPr>
            </w:pPr>
            <w:r w:rsidRPr="00C9502C">
              <w:rPr>
                <w:rFonts w:cs="Times New Roman"/>
                <w:sz w:val="20"/>
                <w:szCs w:val="20"/>
              </w:rPr>
              <w:t>3 bar</w:t>
            </w:r>
          </w:p>
        </w:tc>
        <w:tc>
          <w:tcPr>
            <w:tcW w:w="1389" w:type="dxa"/>
            <w:vAlign w:val="center"/>
          </w:tcPr>
          <w:p w14:paraId="1EAC825C" w14:textId="77777777" w:rsidR="00752B1F" w:rsidRPr="00C9502C" w:rsidRDefault="00752B1F" w:rsidP="00CD68E9">
            <w:pPr>
              <w:pStyle w:val="A8Text"/>
              <w:spacing w:line="240" w:lineRule="atLeast"/>
              <w:jc w:val="center"/>
              <w:rPr>
                <w:rFonts w:cs="Times New Roman"/>
                <w:sz w:val="20"/>
                <w:szCs w:val="20"/>
              </w:rPr>
            </w:pPr>
            <w:r w:rsidRPr="00C9502C">
              <w:rPr>
                <w:rFonts w:cs="Times New Roman"/>
                <w:sz w:val="20"/>
                <w:szCs w:val="20"/>
              </w:rPr>
              <w:t>4.5 K</w:t>
            </w:r>
          </w:p>
        </w:tc>
      </w:tr>
      <w:tr w:rsidR="00752B1F" w:rsidRPr="00C9502C" w14:paraId="1F7EC6DF" w14:textId="77777777" w:rsidTr="00CD68E9">
        <w:trPr>
          <w:trHeight w:val="340"/>
          <w:jc w:val="center"/>
        </w:trPr>
        <w:tc>
          <w:tcPr>
            <w:tcW w:w="0" w:type="auto"/>
            <w:vMerge/>
            <w:vAlign w:val="center"/>
          </w:tcPr>
          <w:p w14:paraId="53D00E23" w14:textId="77777777" w:rsidR="00752B1F" w:rsidRPr="00C9502C" w:rsidRDefault="00752B1F" w:rsidP="00CD68E9">
            <w:pPr>
              <w:rPr>
                <w:sz w:val="20"/>
                <w:szCs w:val="20"/>
                <w:lang w:val="en-GB" w:eastAsia="fr-FR"/>
              </w:rPr>
            </w:pPr>
          </w:p>
        </w:tc>
        <w:tc>
          <w:tcPr>
            <w:tcW w:w="1701" w:type="dxa"/>
            <w:vAlign w:val="center"/>
          </w:tcPr>
          <w:p w14:paraId="6FBB343F" w14:textId="77777777" w:rsidR="00752B1F" w:rsidRPr="00C9502C" w:rsidRDefault="00752B1F" w:rsidP="00CD68E9">
            <w:pPr>
              <w:pStyle w:val="A8Text"/>
              <w:spacing w:line="240" w:lineRule="atLeast"/>
              <w:jc w:val="center"/>
              <w:rPr>
                <w:rFonts w:cs="Times New Roman"/>
                <w:sz w:val="20"/>
                <w:szCs w:val="20"/>
              </w:rPr>
            </w:pPr>
            <w:r w:rsidRPr="00C9502C">
              <w:rPr>
                <w:rFonts w:cs="Times New Roman"/>
                <w:sz w:val="20"/>
                <w:szCs w:val="20"/>
              </w:rPr>
              <w:t>VLP branch line</w:t>
            </w:r>
          </w:p>
        </w:tc>
        <w:tc>
          <w:tcPr>
            <w:tcW w:w="1001" w:type="dxa"/>
            <w:vAlign w:val="center"/>
          </w:tcPr>
          <w:p w14:paraId="7BD0456D" w14:textId="77777777" w:rsidR="00752B1F" w:rsidRPr="00C9502C" w:rsidRDefault="00752B1F" w:rsidP="00CD68E9">
            <w:pPr>
              <w:pStyle w:val="A8Text"/>
              <w:spacing w:line="240" w:lineRule="atLeast"/>
              <w:jc w:val="center"/>
              <w:rPr>
                <w:rFonts w:cs="Times New Roman"/>
                <w:sz w:val="20"/>
                <w:szCs w:val="20"/>
              </w:rPr>
            </w:pPr>
            <w:r w:rsidRPr="00C9502C">
              <w:rPr>
                <w:rFonts w:cs="Times New Roman"/>
                <w:sz w:val="20"/>
                <w:szCs w:val="20"/>
              </w:rPr>
              <w:t>BB</w:t>
            </w:r>
          </w:p>
        </w:tc>
        <w:tc>
          <w:tcPr>
            <w:tcW w:w="1263" w:type="dxa"/>
            <w:vAlign w:val="center"/>
          </w:tcPr>
          <w:p w14:paraId="00046036" w14:textId="77777777" w:rsidR="00752B1F" w:rsidRPr="00C9502C" w:rsidRDefault="00752B1F" w:rsidP="00CD68E9">
            <w:pPr>
              <w:pStyle w:val="A8Text"/>
              <w:spacing w:line="240" w:lineRule="atLeast"/>
              <w:jc w:val="center"/>
              <w:rPr>
                <w:rFonts w:cs="Times New Roman"/>
                <w:sz w:val="20"/>
                <w:szCs w:val="20"/>
              </w:rPr>
            </w:pPr>
            <w:r w:rsidRPr="00C9502C">
              <w:rPr>
                <w:rFonts w:cs="Times New Roman"/>
                <w:sz w:val="20"/>
                <w:szCs w:val="20"/>
              </w:rPr>
              <w:t>DN50</w:t>
            </w:r>
          </w:p>
        </w:tc>
        <w:tc>
          <w:tcPr>
            <w:tcW w:w="1297" w:type="dxa"/>
            <w:vAlign w:val="center"/>
          </w:tcPr>
          <w:p w14:paraId="42EBA39A" w14:textId="77777777" w:rsidR="00752B1F" w:rsidRPr="00C9502C" w:rsidRDefault="00752B1F" w:rsidP="00CD68E9">
            <w:pPr>
              <w:pStyle w:val="A8Text"/>
              <w:spacing w:line="240" w:lineRule="atLeast"/>
              <w:jc w:val="center"/>
              <w:rPr>
                <w:rFonts w:cs="Times New Roman"/>
                <w:sz w:val="20"/>
                <w:szCs w:val="20"/>
              </w:rPr>
            </w:pPr>
            <w:r w:rsidRPr="00C9502C">
              <w:rPr>
                <w:rFonts w:cs="Times New Roman"/>
                <w:sz w:val="20"/>
                <w:szCs w:val="20"/>
              </w:rPr>
              <w:t>12 bar</w:t>
            </w:r>
          </w:p>
        </w:tc>
        <w:tc>
          <w:tcPr>
            <w:tcW w:w="1322" w:type="dxa"/>
            <w:vAlign w:val="center"/>
          </w:tcPr>
          <w:p w14:paraId="64F01653" w14:textId="77777777" w:rsidR="00752B1F" w:rsidRPr="00C9502C" w:rsidRDefault="00752B1F" w:rsidP="00CD68E9">
            <w:pPr>
              <w:pStyle w:val="A8Text"/>
              <w:spacing w:line="240" w:lineRule="atLeast"/>
              <w:jc w:val="center"/>
              <w:rPr>
                <w:rFonts w:cs="Times New Roman"/>
                <w:sz w:val="20"/>
                <w:szCs w:val="20"/>
              </w:rPr>
            </w:pPr>
            <w:r w:rsidRPr="00C9502C">
              <w:rPr>
                <w:rFonts w:cs="Times New Roman"/>
                <w:sz w:val="20"/>
                <w:szCs w:val="20"/>
              </w:rPr>
              <w:t>27 mbar</w:t>
            </w:r>
          </w:p>
        </w:tc>
        <w:tc>
          <w:tcPr>
            <w:tcW w:w="1389" w:type="dxa"/>
            <w:vAlign w:val="center"/>
          </w:tcPr>
          <w:p w14:paraId="69954B83" w14:textId="77777777" w:rsidR="00752B1F" w:rsidRPr="00C9502C" w:rsidRDefault="00752B1F" w:rsidP="00CD68E9">
            <w:pPr>
              <w:pStyle w:val="A8Text"/>
              <w:spacing w:line="240" w:lineRule="atLeast"/>
              <w:jc w:val="center"/>
              <w:rPr>
                <w:rFonts w:cs="Times New Roman"/>
                <w:sz w:val="20"/>
                <w:szCs w:val="20"/>
              </w:rPr>
            </w:pPr>
            <w:r w:rsidRPr="00C9502C">
              <w:rPr>
                <w:rFonts w:cs="Times New Roman"/>
                <w:sz w:val="20"/>
                <w:szCs w:val="20"/>
              </w:rPr>
              <w:t>3 K - 5 K</w:t>
            </w:r>
          </w:p>
        </w:tc>
      </w:tr>
      <w:tr w:rsidR="00752B1F" w:rsidRPr="00C9502C" w14:paraId="1885D60C" w14:textId="77777777" w:rsidTr="00CD68E9">
        <w:trPr>
          <w:trHeight w:val="340"/>
          <w:jc w:val="center"/>
        </w:trPr>
        <w:tc>
          <w:tcPr>
            <w:tcW w:w="0" w:type="auto"/>
            <w:vMerge/>
            <w:vAlign w:val="center"/>
          </w:tcPr>
          <w:p w14:paraId="5DA00A2A" w14:textId="77777777" w:rsidR="00752B1F" w:rsidRPr="00C9502C" w:rsidRDefault="00752B1F" w:rsidP="00CD68E9">
            <w:pPr>
              <w:rPr>
                <w:sz w:val="20"/>
                <w:szCs w:val="20"/>
                <w:lang w:val="en-GB" w:eastAsia="fr-FR"/>
              </w:rPr>
            </w:pPr>
          </w:p>
        </w:tc>
        <w:tc>
          <w:tcPr>
            <w:tcW w:w="1701" w:type="dxa"/>
            <w:vAlign w:val="center"/>
          </w:tcPr>
          <w:p w14:paraId="5FB2CD17" w14:textId="77777777" w:rsidR="00752B1F" w:rsidRPr="00C9502C" w:rsidRDefault="00752B1F" w:rsidP="00CD68E9">
            <w:pPr>
              <w:pStyle w:val="A8Text"/>
              <w:spacing w:line="240" w:lineRule="atLeast"/>
              <w:jc w:val="center"/>
              <w:rPr>
                <w:rFonts w:cs="Times New Roman"/>
                <w:sz w:val="20"/>
                <w:szCs w:val="20"/>
              </w:rPr>
            </w:pPr>
            <w:r w:rsidRPr="00C9502C">
              <w:rPr>
                <w:rFonts w:cs="Times New Roman"/>
                <w:sz w:val="20"/>
                <w:szCs w:val="20"/>
              </w:rPr>
              <w:t>TS supply branch line</w:t>
            </w:r>
          </w:p>
        </w:tc>
        <w:tc>
          <w:tcPr>
            <w:tcW w:w="1001" w:type="dxa"/>
            <w:vAlign w:val="center"/>
          </w:tcPr>
          <w:p w14:paraId="6972D168" w14:textId="77777777" w:rsidR="00752B1F" w:rsidRPr="00C9502C" w:rsidRDefault="00752B1F" w:rsidP="00CD68E9">
            <w:pPr>
              <w:pStyle w:val="A8Text"/>
              <w:spacing w:line="240" w:lineRule="atLeast"/>
              <w:jc w:val="center"/>
              <w:rPr>
                <w:rFonts w:cs="Times New Roman"/>
                <w:sz w:val="20"/>
                <w:szCs w:val="20"/>
              </w:rPr>
            </w:pPr>
            <w:r w:rsidRPr="00C9502C">
              <w:rPr>
                <w:rFonts w:cs="Times New Roman"/>
                <w:sz w:val="20"/>
                <w:szCs w:val="20"/>
              </w:rPr>
              <w:t>BE</w:t>
            </w:r>
          </w:p>
        </w:tc>
        <w:tc>
          <w:tcPr>
            <w:tcW w:w="1263" w:type="dxa"/>
            <w:vAlign w:val="center"/>
          </w:tcPr>
          <w:p w14:paraId="74D86BC1" w14:textId="77777777" w:rsidR="00752B1F" w:rsidRPr="00C9502C" w:rsidRDefault="00752B1F" w:rsidP="00CD68E9">
            <w:pPr>
              <w:pStyle w:val="A8Text"/>
              <w:spacing w:line="240" w:lineRule="atLeast"/>
              <w:jc w:val="center"/>
              <w:rPr>
                <w:rFonts w:cs="Times New Roman"/>
                <w:sz w:val="20"/>
                <w:szCs w:val="20"/>
              </w:rPr>
            </w:pPr>
            <w:r w:rsidRPr="00C9502C">
              <w:rPr>
                <w:rFonts w:cs="Times New Roman"/>
                <w:sz w:val="20"/>
                <w:szCs w:val="20"/>
              </w:rPr>
              <w:t>DN10</w:t>
            </w:r>
          </w:p>
        </w:tc>
        <w:tc>
          <w:tcPr>
            <w:tcW w:w="1297" w:type="dxa"/>
            <w:vAlign w:val="center"/>
          </w:tcPr>
          <w:p w14:paraId="2DAAB750" w14:textId="77777777" w:rsidR="00752B1F" w:rsidRPr="00C9502C" w:rsidRDefault="00752B1F" w:rsidP="00CD68E9">
            <w:pPr>
              <w:pStyle w:val="A8Text"/>
              <w:spacing w:line="240" w:lineRule="atLeast"/>
              <w:jc w:val="center"/>
              <w:rPr>
                <w:rFonts w:cs="Times New Roman"/>
                <w:sz w:val="20"/>
                <w:szCs w:val="20"/>
              </w:rPr>
            </w:pPr>
            <w:r w:rsidRPr="00C9502C">
              <w:rPr>
                <w:rFonts w:cs="Times New Roman"/>
                <w:sz w:val="20"/>
                <w:szCs w:val="20"/>
              </w:rPr>
              <w:t>22 bar</w:t>
            </w:r>
          </w:p>
        </w:tc>
        <w:tc>
          <w:tcPr>
            <w:tcW w:w="1322" w:type="dxa"/>
            <w:vAlign w:val="center"/>
          </w:tcPr>
          <w:p w14:paraId="094736A2" w14:textId="77777777" w:rsidR="00752B1F" w:rsidRPr="00C9502C" w:rsidRDefault="00752B1F" w:rsidP="00CD68E9">
            <w:pPr>
              <w:pStyle w:val="A8Text"/>
              <w:spacing w:line="240" w:lineRule="atLeast"/>
              <w:jc w:val="center"/>
              <w:rPr>
                <w:rFonts w:cs="Times New Roman"/>
                <w:sz w:val="20"/>
                <w:szCs w:val="20"/>
              </w:rPr>
            </w:pPr>
            <w:r w:rsidRPr="00C9502C">
              <w:rPr>
                <w:rFonts w:cs="Times New Roman"/>
                <w:sz w:val="20"/>
                <w:szCs w:val="20"/>
              </w:rPr>
              <w:t>12.8 bar</w:t>
            </w:r>
          </w:p>
        </w:tc>
        <w:tc>
          <w:tcPr>
            <w:tcW w:w="1389" w:type="dxa"/>
            <w:vAlign w:val="center"/>
          </w:tcPr>
          <w:p w14:paraId="0C078BAB" w14:textId="77777777" w:rsidR="00752B1F" w:rsidRPr="00C9502C" w:rsidRDefault="00752B1F" w:rsidP="00CD68E9">
            <w:pPr>
              <w:pStyle w:val="A8Text"/>
              <w:spacing w:line="240" w:lineRule="atLeast"/>
              <w:jc w:val="center"/>
              <w:rPr>
                <w:rFonts w:cs="Times New Roman"/>
                <w:sz w:val="20"/>
                <w:szCs w:val="20"/>
              </w:rPr>
            </w:pPr>
            <w:r w:rsidRPr="00C9502C">
              <w:rPr>
                <w:rFonts w:cs="Times New Roman"/>
                <w:sz w:val="20"/>
                <w:szCs w:val="20"/>
              </w:rPr>
              <w:t>40 K</w:t>
            </w:r>
          </w:p>
        </w:tc>
      </w:tr>
      <w:tr w:rsidR="00752B1F" w:rsidRPr="00C9502C" w14:paraId="62C79958" w14:textId="77777777" w:rsidTr="00CD68E9">
        <w:trPr>
          <w:trHeight w:val="340"/>
          <w:jc w:val="center"/>
        </w:trPr>
        <w:tc>
          <w:tcPr>
            <w:tcW w:w="0" w:type="auto"/>
            <w:vMerge/>
            <w:vAlign w:val="center"/>
          </w:tcPr>
          <w:p w14:paraId="6171434E" w14:textId="77777777" w:rsidR="00752B1F" w:rsidRPr="00C9502C" w:rsidRDefault="00752B1F" w:rsidP="00CD68E9">
            <w:pPr>
              <w:rPr>
                <w:sz w:val="20"/>
                <w:szCs w:val="20"/>
                <w:lang w:val="en-GB" w:eastAsia="fr-FR"/>
              </w:rPr>
            </w:pPr>
          </w:p>
        </w:tc>
        <w:tc>
          <w:tcPr>
            <w:tcW w:w="1701" w:type="dxa"/>
            <w:vAlign w:val="center"/>
          </w:tcPr>
          <w:p w14:paraId="512FE2F9" w14:textId="77777777" w:rsidR="00752B1F" w:rsidRPr="00C9502C" w:rsidRDefault="00752B1F" w:rsidP="00CD68E9">
            <w:pPr>
              <w:pStyle w:val="A8Text"/>
              <w:spacing w:line="240" w:lineRule="atLeast"/>
              <w:jc w:val="center"/>
              <w:rPr>
                <w:rFonts w:cs="Times New Roman"/>
                <w:sz w:val="20"/>
                <w:szCs w:val="20"/>
              </w:rPr>
            </w:pPr>
            <w:r w:rsidRPr="00C9502C">
              <w:rPr>
                <w:rFonts w:cs="Times New Roman"/>
                <w:sz w:val="20"/>
                <w:szCs w:val="20"/>
              </w:rPr>
              <w:t>TS return branch line</w:t>
            </w:r>
          </w:p>
        </w:tc>
        <w:tc>
          <w:tcPr>
            <w:tcW w:w="1001" w:type="dxa"/>
            <w:vAlign w:val="center"/>
          </w:tcPr>
          <w:p w14:paraId="352349EB" w14:textId="77777777" w:rsidR="00752B1F" w:rsidRPr="00C9502C" w:rsidRDefault="00752B1F" w:rsidP="00CD68E9">
            <w:pPr>
              <w:pStyle w:val="A8Text"/>
              <w:spacing w:line="240" w:lineRule="atLeast"/>
              <w:jc w:val="center"/>
              <w:rPr>
                <w:rFonts w:cs="Times New Roman"/>
                <w:sz w:val="20"/>
                <w:szCs w:val="20"/>
              </w:rPr>
            </w:pPr>
            <w:r w:rsidRPr="00C9502C">
              <w:rPr>
                <w:rFonts w:cs="Times New Roman"/>
                <w:sz w:val="20"/>
                <w:szCs w:val="20"/>
              </w:rPr>
              <w:t>BF</w:t>
            </w:r>
          </w:p>
        </w:tc>
        <w:tc>
          <w:tcPr>
            <w:tcW w:w="1263" w:type="dxa"/>
            <w:vAlign w:val="center"/>
          </w:tcPr>
          <w:p w14:paraId="25D77F95" w14:textId="77777777" w:rsidR="00752B1F" w:rsidRPr="00C9502C" w:rsidRDefault="00752B1F" w:rsidP="00CD68E9">
            <w:pPr>
              <w:pStyle w:val="A8Text"/>
              <w:spacing w:line="240" w:lineRule="atLeast"/>
              <w:jc w:val="center"/>
              <w:rPr>
                <w:rFonts w:cs="Times New Roman"/>
                <w:sz w:val="20"/>
                <w:szCs w:val="20"/>
              </w:rPr>
            </w:pPr>
            <w:r w:rsidRPr="00C9502C">
              <w:rPr>
                <w:rFonts w:cs="Times New Roman"/>
                <w:sz w:val="20"/>
                <w:szCs w:val="20"/>
              </w:rPr>
              <w:t>DN10</w:t>
            </w:r>
          </w:p>
        </w:tc>
        <w:tc>
          <w:tcPr>
            <w:tcW w:w="1297" w:type="dxa"/>
            <w:vAlign w:val="center"/>
          </w:tcPr>
          <w:p w14:paraId="57464E58" w14:textId="77777777" w:rsidR="00752B1F" w:rsidRPr="00C9502C" w:rsidRDefault="00752B1F" w:rsidP="00CD68E9">
            <w:pPr>
              <w:pStyle w:val="A8Text"/>
              <w:spacing w:line="240" w:lineRule="atLeast"/>
              <w:jc w:val="center"/>
              <w:rPr>
                <w:rFonts w:cs="Times New Roman"/>
                <w:sz w:val="20"/>
                <w:szCs w:val="20"/>
              </w:rPr>
            </w:pPr>
            <w:r w:rsidRPr="00C9502C">
              <w:rPr>
                <w:rFonts w:cs="Times New Roman"/>
                <w:sz w:val="20"/>
                <w:szCs w:val="20"/>
              </w:rPr>
              <w:t>22 bar</w:t>
            </w:r>
          </w:p>
        </w:tc>
        <w:tc>
          <w:tcPr>
            <w:tcW w:w="1322" w:type="dxa"/>
            <w:vAlign w:val="center"/>
          </w:tcPr>
          <w:p w14:paraId="3F38704B" w14:textId="77777777" w:rsidR="00752B1F" w:rsidRPr="00C9502C" w:rsidRDefault="00752B1F" w:rsidP="00CD68E9">
            <w:pPr>
              <w:pStyle w:val="A8Text"/>
              <w:spacing w:line="240" w:lineRule="atLeast"/>
              <w:jc w:val="center"/>
              <w:rPr>
                <w:rFonts w:cs="Times New Roman"/>
                <w:sz w:val="20"/>
                <w:szCs w:val="20"/>
              </w:rPr>
            </w:pPr>
            <w:r w:rsidRPr="00C9502C">
              <w:rPr>
                <w:rFonts w:cs="Times New Roman"/>
                <w:sz w:val="20"/>
                <w:szCs w:val="20"/>
              </w:rPr>
              <w:t>12.5 bar</w:t>
            </w:r>
          </w:p>
        </w:tc>
        <w:tc>
          <w:tcPr>
            <w:tcW w:w="1389" w:type="dxa"/>
            <w:vAlign w:val="center"/>
          </w:tcPr>
          <w:p w14:paraId="7338BD6B" w14:textId="77777777" w:rsidR="00752B1F" w:rsidRPr="00C9502C" w:rsidRDefault="00752B1F" w:rsidP="00CD68E9">
            <w:pPr>
              <w:pStyle w:val="A8Text"/>
              <w:spacing w:line="240" w:lineRule="atLeast"/>
              <w:jc w:val="center"/>
              <w:rPr>
                <w:rFonts w:cs="Times New Roman"/>
                <w:sz w:val="20"/>
                <w:szCs w:val="20"/>
              </w:rPr>
            </w:pPr>
            <w:r w:rsidRPr="00C9502C">
              <w:rPr>
                <w:rFonts w:cs="Times New Roman"/>
                <w:sz w:val="20"/>
                <w:szCs w:val="20"/>
              </w:rPr>
              <w:t>50 K</w:t>
            </w:r>
          </w:p>
        </w:tc>
      </w:tr>
      <w:tr w:rsidR="00752B1F" w:rsidRPr="00C9502C" w14:paraId="24CC3E04" w14:textId="77777777" w:rsidTr="00CD68E9">
        <w:trPr>
          <w:trHeight w:val="340"/>
          <w:jc w:val="center"/>
        </w:trPr>
        <w:tc>
          <w:tcPr>
            <w:tcW w:w="1169" w:type="dxa"/>
            <w:vMerge w:val="restart"/>
            <w:vAlign w:val="center"/>
          </w:tcPr>
          <w:p w14:paraId="1E52BF54" w14:textId="77777777" w:rsidR="00752B1F" w:rsidRPr="00C9502C" w:rsidRDefault="00752B1F" w:rsidP="00CD68E9">
            <w:pPr>
              <w:pStyle w:val="A8Text"/>
              <w:spacing w:line="240" w:lineRule="atLeast"/>
              <w:jc w:val="center"/>
              <w:rPr>
                <w:rFonts w:cs="Times New Roman"/>
                <w:sz w:val="20"/>
                <w:szCs w:val="20"/>
              </w:rPr>
            </w:pPr>
            <w:r w:rsidRPr="00C9502C">
              <w:rPr>
                <w:rFonts w:cs="Times New Roman"/>
                <w:sz w:val="20"/>
                <w:szCs w:val="20"/>
              </w:rPr>
              <w:t xml:space="preserve">Side cold process lines </w:t>
            </w:r>
          </w:p>
        </w:tc>
        <w:tc>
          <w:tcPr>
            <w:tcW w:w="1701" w:type="dxa"/>
            <w:vAlign w:val="center"/>
          </w:tcPr>
          <w:p w14:paraId="6782C4BE" w14:textId="77777777" w:rsidR="00752B1F" w:rsidRPr="00C9502C" w:rsidRDefault="00752B1F" w:rsidP="00CD68E9">
            <w:pPr>
              <w:pStyle w:val="A8Text"/>
              <w:spacing w:line="240" w:lineRule="atLeast"/>
              <w:jc w:val="center"/>
              <w:rPr>
                <w:rFonts w:cs="Times New Roman"/>
                <w:sz w:val="20"/>
                <w:szCs w:val="20"/>
              </w:rPr>
            </w:pPr>
            <w:r w:rsidRPr="00C9502C">
              <w:rPr>
                <w:rFonts w:cs="Times New Roman"/>
                <w:sz w:val="20"/>
                <w:szCs w:val="20"/>
              </w:rPr>
              <w:t>He supply side line 1</w:t>
            </w:r>
          </w:p>
        </w:tc>
        <w:tc>
          <w:tcPr>
            <w:tcW w:w="1001" w:type="dxa"/>
            <w:vAlign w:val="center"/>
          </w:tcPr>
          <w:p w14:paraId="1EC294F4" w14:textId="77777777" w:rsidR="00752B1F" w:rsidRPr="00C9502C" w:rsidRDefault="00752B1F" w:rsidP="00CD68E9">
            <w:pPr>
              <w:pStyle w:val="A8Text"/>
              <w:spacing w:line="240" w:lineRule="atLeast"/>
              <w:jc w:val="center"/>
              <w:rPr>
                <w:rFonts w:cs="Times New Roman"/>
                <w:sz w:val="20"/>
                <w:szCs w:val="20"/>
              </w:rPr>
            </w:pPr>
            <w:r w:rsidRPr="00C9502C">
              <w:rPr>
                <w:rFonts w:cs="Times New Roman"/>
                <w:sz w:val="20"/>
                <w:szCs w:val="20"/>
              </w:rPr>
              <w:t>SC1</w:t>
            </w:r>
          </w:p>
        </w:tc>
        <w:tc>
          <w:tcPr>
            <w:tcW w:w="1263" w:type="dxa"/>
            <w:vAlign w:val="center"/>
          </w:tcPr>
          <w:p w14:paraId="29D905A5" w14:textId="77777777" w:rsidR="00752B1F" w:rsidRPr="00C9502C" w:rsidRDefault="00752B1F" w:rsidP="00CD68E9">
            <w:pPr>
              <w:pStyle w:val="A8Text"/>
              <w:spacing w:line="240" w:lineRule="atLeast"/>
              <w:jc w:val="center"/>
              <w:rPr>
                <w:rFonts w:cs="Times New Roman"/>
                <w:sz w:val="20"/>
                <w:szCs w:val="20"/>
              </w:rPr>
            </w:pPr>
            <w:r w:rsidRPr="00C9502C">
              <w:rPr>
                <w:rFonts w:cs="Times New Roman"/>
                <w:sz w:val="20"/>
                <w:szCs w:val="20"/>
              </w:rPr>
              <w:t>DN10</w:t>
            </w:r>
          </w:p>
        </w:tc>
        <w:tc>
          <w:tcPr>
            <w:tcW w:w="1297" w:type="dxa"/>
            <w:vAlign w:val="center"/>
          </w:tcPr>
          <w:p w14:paraId="05BA5CD8" w14:textId="77777777" w:rsidR="00752B1F" w:rsidRPr="00C9502C" w:rsidRDefault="00752B1F" w:rsidP="00CD68E9">
            <w:pPr>
              <w:pStyle w:val="A8Text"/>
              <w:spacing w:line="240" w:lineRule="atLeast"/>
              <w:jc w:val="center"/>
              <w:rPr>
                <w:rFonts w:cs="Times New Roman"/>
                <w:sz w:val="20"/>
                <w:szCs w:val="20"/>
              </w:rPr>
            </w:pPr>
            <w:r w:rsidRPr="00C9502C">
              <w:rPr>
                <w:rFonts w:cs="Times New Roman"/>
                <w:sz w:val="20"/>
                <w:szCs w:val="20"/>
              </w:rPr>
              <w:t>16 bar</w:t>
            </w:r>
          </w:p>
        </w:tc>
        <w:tc>
          <w:tcPr>
            <w:tcW w:w="1322" w:type="dxa"/>
            <w:vAlign w:val="center"/>
          </w:tcPr>
          <w:p w14:paraId="59886C09" w14:textId="77777777" w:rsidR="00752B1F" w:rsidRPr="00C9502C" w:rsidRDefault="00752B1F" w:rsidP="00CD68E9">
            <w:pPr>
              <w:pStyle w:val="A8Text"/>
              <w:spacing w:line="240" w:lineRule="atLeast"/>
              <w:jc w:val="center"/>
              <w:rPr>
                <w:rFonts w:cs="Times New Roman"/>
                <w:sz w:val="20"/>
                <w:szCs w:val="20"/>
              </w:rPr>
            </w:pPr>
            <w:r w:rsidRPr="00C9502C">
              <w:rPr>
                <w:rFonts w:cs="Times New Roman"/>
                <w:sz w:val="20"/>
                <w:szCs w:val="20"/>
              </w:rPr>
              <w:t>3 bar</w:t>
            </w:r>
          </w:p>
        </w:tc>
        <w:tc>
          <w:tcPr>
            <w:tcW w:w="1389" w:type="dxa"/>
            <w:vAlign w:val="center"/>
          </w:tcPr>
          <w:p w14:paraId="61A57D7E" w14:textId="77777777" w:rsidR="00752B1F" w:rsidRPr="00C9502C" w:rsidRDefault="00752B1F" w:rsidP="00CD68E9">
            <w:pPr>
              <w:pStyle w:val="A8Text"/>
              <w:spacing w:line="240" w:lineRule="atLeast"/>
              <w:jc w:val="center"/>
              <w:rPr>
                <w:rFonts w:cs="Times New Roman"/>
                <w:sz w:val="20"/>
                <w:szCs w:val="20"/>
              </w:rPr>
            </w:pPr>
            <w:r w:rsidRPr="00C9502C">
              <w:rPr>
                <w:rFonts w:cs="Times New Roman"/>
                <w:sz w:val="20"/>
                <w:szCs w:val="20"/>
              </w:rPr>
              <w:t>4.5 K</w:t>
            </w:r>
          </w:p>
        </w:tc>
      </w:tr>
      <w:tr w:rsidR="00752B1F" w:rsidRPr="00C9502C" w14:paraId="5889F0C6" w14:textId="77777777" w:rsidTr="00CD68E9">
        <w:trPr>
          <w:trHeight w:val="340"/>
          <w:jc w:val="center"/>
        </w:trPr>
        <w:tc>
          <w:tcPr>
            <w:tcW w:w="0" w:type="auto"/>
            <w:vMerge/>
            <w:vAlign w:val="center"/>
          </w:tcPr>
          <w:p w14:paraId="4A73E0DD" w14:textId="77777777" w:rsidR="00752B1F" w:rsidRPr="00C9502C" w:rsidRDefault="00752B1F" w:rsidP="00CD68E9">
            <w:pPr>
              <w:rPr>
                <w:sz w:val="20"/>
                <w:szCs w:val="20"/>
                <w:lang w:val="en-GB" w:eastAsia="fr-FR"/>
              </w:rPr>
            </w:pPr>
          </w:p>
        </w:tc>
        <w:tc>
          <w:tcPr>
            <w:tcW w:w="1701" w:type="dxa"/>
            <w:vAlign w:val="center"/>
          </w:tcPr>
          <w:p w14:paraId="5A866E14" w14:textId="77777777" w:rsidR="00752B1F" w:rsidRPr="00C9502C" w:rsidRDefault="00752B1F" w:rsidP="00CD68E9">
            <w:pPr>
              <w:pStyle w:val="A8Text"/>
              <w:spacing w:line="240" w:lineRule="atLeast"/>
              <w:jc w:val="center"/>
              <w:rPr>
                <w:rFonts w:cs="Times New Roman"/>
                <w:sz w:val="20"/>
                <w:szCs w:val="20"/>
              </w:rPr>
            </w:pPr>
            <w:r w:rsidRPr="00C9502C">
              <w:rPr>
                <w:rFonts w:cs="Times New Roman"/>
                <w:sz w:val="20"/>
                <w:szCs w:val="20"/>
              </w:rPr>
              <w:t>He supply side line 2</w:t>
            </w:r>
          </w:p>
        </w:tc>
        <w:tc>
          <w:tcPr>
            <w:tcW w:w="1001" w:type="dxa"/>
            <w:vAlign w:val="center"/>
          </w:tcPr>
          <w:p w14:paraId="7239CF67" w14:textId="77777777" w:rsidR="00752B1F" w:rsidRPr="00C9502C" w:rsidRDefault="00752B1F" w:rsidP="00CD68E9">
            <w:pPr>
              <w:pStyle w:val="A8Text"/>
              <w:spacing w:line="240" w:lineRule="atLeast"/>
              <w:jc w:val="center"/>
              <w:rPr>
                <w:rFonts w:cs="Times New Roman"/>
                <w:sz w:val="20"/>
                <w:szCs w:val="20"/>
              </w:rPr>
            </w:pPr>
            <w:r w:rsidRPr="00C9502C">
              <w:rPr>
                <w:rFonts w:cs="Times New Roman"/>
                <w:sz w:val="20"/>
                <w:szCs w:val="20"/>
              </w:rPr>
              <w:t>SC2</w:t>
            </w:r>
          </w:p>
        </w:tc>
        <w:tc>
          <w:tcPr>
            <w:tcW w:w="1263" w:type="dxa"/>
            <w:vAlign w:val="center"/>
          </w:tcPr>
          <w:p w14:paraId="2ED68FF7" w14:textId="77777777" w:rsidR="00752B1F" w:rsidRPr="00C9502C" w:rsidRDefault="00752B1F" w:rsidP="00CD68E9">
            <w:pPr>
              <w:pStyle w:val="A8Text"/>
              <w:spacing w:line="240" w:lineRule="atLeast"/>
              <w:jc w:val="center"/>
              <w:rPr>
                <w:rFonts w:cs="Times New Roman"/>
                <w:sz w:val="20"/>
                <w:szCs w:val="20"/>
              </w:rPr>
            </w:pPr>
            <w:r w:rsidRPr="00C9502C">
              <w:rPr>
                <w:rFonts w:cs="Times New Roman"/>
                <w:sz w:val="20"/>
                <w:szCs w:val="20"/>
              </w:rPr>
              <w:t>DN10</w:t>
            </w:r>
          </w:p>
        </w:tc>
        <w:tc>
          <w:tcPr>
            <w:tcW w:w="1297" w:type="dxa"/>
            <w:vAlign w:val="center"/>
          </w:tcPr>
          <w:p w14:paraId="785DBFC8" w14:textId="77777777" w:rsidR="00752B1F" w:rsidRPr="00C9502C" w:rsidRDefault="00752B1F" w:rsidP="00CD68E9">
            <w:pPr>
              <w:pStyle w:val="A8Text"/>
              <w:spacing w:line="240" w:lineRule="atLeast"/>
              <w:jc w:val="center"/>
              <w:rPr>
                <w:rFonts w:cs="Times New Roman"/>
                <w:sz w:val="20"/>
                <w:szCs w:val="20"/>
              </w:rPr>
            </w:pPr>
            <w:r w:rsidRPr="00C9502C">
              <w:rPr>
                <w:rFonts w:cs="Times New Roman"/>
                <w:sz w:val="20"/>
                <w:szCs w:val="20"/>
              </w:rPr>
              <w:t>16 bar</w:t>
            </w:r>
          </w:p>
        </w:tc>
        <w:tc>
          <w:tcPr>
            <w:tcW w:w="1322" w:type="dxa"/>
            <w:vAlign w:val="center"/>
          </w:tcPr>
          <w:p w14:paraId="3F935FAE" w14:textId="77777777" w:rsidR="00752B1F" w:rsidRPr="00C9502C" w:rsidRDefault="00752B1F" w:rsidP="00CD68E9">
            <w:pPr>
              <w:pStyle w:val="A8Text"/>
              <w:spacing w:line="240" w:lineRule="atLeast"/>
              <w:jc w:val="center"/>
              <w:rPr>
                <w:rFonts w:cs="Times New Roman"/>
                <w:sz w:val="20"/>
                <w:szCs w:val="20"/>
              </w:rPr>
            </w:pPr>
            <w:r w:rsidRPr="00C9502C">
              <w:rPr>
                <w:rFonts w:cs="Times New Roman"/>
                <w:sz w:val="20"/>
                <w:szCs w:val="20"/>
              </w:rPr>
              <w:t>3 bar</w:t>
            </w:r>
          </w:p>
        </w:tc>
        <w:tc>
          <w:tcPr>
            <w:tcW w:w="1389" w:type="dxa"/>
            <w:vAlign w:val="center"/>
          </w:tcPr>
          <w:p w14:paraId="13CA7227" w14:textId="77777777" w:rsidR="00752B1F" w:rsidRPr="00C9502C" w:rsidRDefault="00752B1F" w:rsidP="00CD68E9">
            <w:pPr>
              <w:pStyle w:val="A8Text"/>
              <w:spacing w:line="240" w:lineRule="atLeast"/>
              <w:jc w:val="center"/>
              <w:rPr>
                <w:rFonts w:cs="Times New Roman"/>
                <w:sz w:val="20"/>
                <w:szCs w:val="20"/>
              </w:rPr>
            </w:pPr>
            <w:r w:rsidRPr="00C9502C">
              <w:rPr>
                <w:rFonts w:cs="Times New Roman"/>
                <w:sz w:val="20"/>
                <w:szCs w:val="20"/>
              </w:rPr>
              <w:t>4.5 K</w:t>
            </w:r>
          </w:p>
        </w:tc>
      </w:tr>
      <w:tr w:rsidR="00752B1F" w:rsidRPr="00C9502C" w14:paraId="35D82056" w14:textId="77777777" w:rsidTr="00CD68E9">
        <w:trPr>
          <w:trHeight w:val="340"/>
          <w:jc w:val="center"/>
        </w:trPr>
        <w:tc>
          <w:tcPr>
            <w:tcW w:w="0" w:type="auto"/>
            <w:vMerge/>
            <w:vAlign w:val="center"/>
          </w:tcPr>
          <w:p w14:paraId="3EE6B505" w14:textId="77777777" w:rsidR="00752B1F" w:rsidRPr="00C9502C" w:rsidRDefault="00752B1F" w:rsidP="00CD68E9">
            <w:pPr>
              <w:rPr>
                <w:sz w:val="20"/>
                <w:szCs w:val="20"/>
                <w:lang w:val="en-GB" w:eastAsia="fr-FR"/>
              </w:rPr>
            </w:pPr>
          </w:p>
        </w:tc>
        <w:tc>
          <w:tcPr>
            <w:tcW w:w="1701" w:type="dxa"/>
            <w:vAlign w:val="center"/>
          </w:tcPr>
          <w:p w14:paraId="33BB5988" w14:textId="77777777" w:rsidR="00752B1F" w:rsidRPr="00C9502C" w:rsidRDefault="00752B1F" w:rsidP="00CD68E9">
            <w:pPr>
              <w:pStyle w:val="A8Text"/>
              <w:spacing w:line="240" w:lineRule="atLeast"/>
              <w:jc w:val="center"/>
              <w:rPr>
                <w:rFonts w:cs="Times New Roman"/>
                <w:sz w:val="20"/>
                <w:szCs w:val="20"/>
              </w:rPr>
            </w:pPr>
            <w:r w:rsidRPr="00C9502C">
              <w:rPr>
                <w:rFonts w:cs="Times New Roman"/>
                <w:sz w:val="20"/>
                <w:szCs w:val="20"/>
              </w:rPr>
              <w:t>VLP side line</w:t>
            </w:r>
          </w:p>
        </w:tc>
        <w:tc>
          <w:tcPr>
            <w:tcW w:w="1001" w:type="dxa"/>
            <w:vAlign w:val="center"/>
          </w:tcPr>
          <w:p w14:paraId="356692A5" w14:textId="77777777" w:rsidR="00752B1F" w:rsidRPr="00C9502C" w:rsidRDefault="00752B1F" w:rsidP="00CD68E9">
            <w:pPr>
              <w:pStyle w:val="A8Text"/>
              <w:spacing w:line="240" w:lineRule="atLeast"/>
              <w:jc w:val="center"/>
              <w:rPr>
                <w:rFonts w:cs="Times New Roman"/>
                <w:sz w:val="20"/>
                <w:szCs w:val="20"/>
              </w:rPr>
            </w:pPr>
            <w:r w:rsidRPr="00C9502C">
              <w:rPr>
                <w:rFonts w:cs="Times New Roman"/>
                <w:sz w:val="20"/>
                <w:szCs w:val="20"/>
              </w:rPr>
              <w:t>SB</w:t>
            </w:r>
          </w:p>
        </w:tc>
        <w:tc>
          <w:tcPr>
            <w:tcW w:w="1263" w:type="dxa"/>
            <w:vAlign w:val="center"/>
          </w:tcPr>
          <w:p w14:paraId="3B148E6C" w14:textId="77777777" w:rsidR="00752B1F" w:rsidRPr="00C9502C" w:rsidRDefault="00752B1F" w:rsidP="00CD68E9">
            <w:pPr>
              <w:pStyle w:val="A8Text"/>
              <w:spacing w:line="240" w:lineRule="atLeast"/>
              <w:jc w:val="center"/>
              <w:rPr>
                <w:rFonts w:cs="Times New Roman"/>
                <w:sz w:val="20"/>
                <w:szCs w:val="20"/>
              </w:rPr>
            </w:pPr>
            <w:r w:rsidRPr="00C9502C">
              <w:rPr>
                <w:rFonts w:cs="Times New Roman"/>
                <w:sz w:val="20"/>
                <w:szCs w:val="20"/>
              </w:rPr>
              <w:t>DN50</w:t>
            </w:r>
          </w:p>
        </w:tc>
        <w:tc>
          <w:tcPr>
            <w:tcW w:w="1297" w:type="dxa"/>
            <w:vAlign w:val="center"/>
          </w:tcPr>
          <w:p w14:paraId="1EA88DD8" w14:textId="77777777" w:rsidR="00752B1F" w:rsidRPr="00C9502C" w:rsidRDefault="00752B1F" w:rsidP="00CD68E9">
            <w:pPr>
              <w:pStyle w:val="A8Text"/>
              <w:spacing w:line="240" w:lineRule="atLeast"/>
              <w:jc w:val="center"/>
              <w:rPr>
                <w:rFonts w:cs="Times New Roman"/>
                <w:sz w:val="20"/>
                <w:szCs w:val="20"/>
              </w:rPr>
            </w:pPr>
            <w:r w:rsidRPr="00C9502C">
              <w:rPr>
                <w:rFonts w:cs="Times New Roman"/>
                <w:sz w:val="20"/>
                <w:szCs w:val="20"/>
              </w:rPr>
              <w:t>12 bar</w:t>
            </w:r>
          </w:p>
        </w:tc>
        <w:tc>
          <w:tcPr>
            <w:tcW w:w="1322" w:type="dxa"/>
            <w:vAlign w:val="center"/>
          </w:tcPr>
          <w:p w14:paraId="43564B52" w14:textId="77777777" w:rsidR="00752B1F" w:rsidRPr="00C9502C" w:rsidRDefault="00752B1F" w:rsidP="00CD68E9">
            <w:pPr>
              <w:pStyle w:val="A8Text"/>
              <w:spacing w:line="240" w:lineRule="atLeast"/>
              <w:jc w:val="center"/>
              <w:rPr>
                <w:rFonts w:cs="Times New Roman"/>
                <w:sz w:val="20"/>
                <w:szCs w:val="20"/>
              </w:rPr>
            </w:pPr>
            <w:r w:rsidRPr="00C9502C">
              <w:rPr>
                <w:rFonts w:cs="Times New Roman"/>
                <w:sz w:val="20"/>
                <w:szCs w:val="20"/>
              </w:rPr>
              <w:t>27 mbar</w:t>
            </w:r>
          </w:p>
        </w:tc>
        <w:tc>
          <w:tcPr>
            <w:tcW w:w="1389" w:type="dxa"/>
            <w:vAlign w:val="center"/>
          </w:tcPr>
          <w:p w14:paraId="609456F0" w14:textId="77777777" w:rsidR="00752B1F" w:rsidRPr="00C9502C" w:rsidRDefault="00752B1F" w:rsidP="00CD68E9">
            <w:pPr>
              <w:pStyle w:val="A8Text"/>
              <w:spacing w:line="240" w:lineRule="atLeast"/>
              <w:jc w:val="center"/>
              <w:rPr>
                <w:rFonts w:cs="Times New Roman"/>
                <w:sz w:val="20"/>
                <w:szCs w:val="20"/>
              </w:rPr>
            </w:pPr>
            <w:r w:rsidRPr="00C9502C">
              <w:rPr>
                <w:rFonts w:cs="Times New Roman"/>
                <w:sz w:val="20"/>
                <w:szCs w:val="20"/>
              </w:rPr>
              <w:t>3 K - 5 K</w:t>
            </w:r>
          </w:p>
        </w:tc>
      </w:tr>
      <w:tr w:rsidR="00752B1F" w:rsidRPr="00C9502C" w14:paraId="2C7D527F" w14:textId="77777777" w:rsidTr="00CD68E9">
        <w:trPr>
          <w:trHeight w:val="340"/>
          <w:jc w:val="center"/>
        </w:trPr>
        <w:tc>
          <w:tcPr>
            <w:tcW w:w="0" w:type="auto"/>
            <w:vMerge/>
            <w:vAlign w:val="center"/>
          </w:tcPr>
          <w:p w14:paraId="3F5D5357" w14:textId="77777777" w:rsidR="00752B1F" w:rsidRPr="00C9502C" w:rsidRDefault="00752B1F" w:rsidP="00CD68E9">
            <w:pPr>
              <w:rPr>
                <w:sz w:val="20"/>
                <w:szCs w:val="20"/>
                <w:lang w:val="en-GB" w:eastAsia="fr-FR"/>
              </w:rPr>
            </w:pPr>
          </w:p>
        </w:tc>
        <w:tc>
          <w:tcPr>
            <w:tcW w:w="1701" w:type="dxa"/>
            <w:vAlign w:val="center"/>
          </w:tcPr>
          <w:p w14:paraId="7A53111C" w14:textId="77777777" w:rsidR="00752B1F" w:rsidRPr="00C9502C" w:rsidRDefault="00752B1F" w:rsidP="00CD68E9">
            <w:pPr>
              <w:pStyle w:val="A8Text"/>
              <w:spacing w:line="240" w:lineRule="atLeast"/>
              <w:jc w:val="center"/>
              <w:rPr>
                <w:rFonts w:cs="Times New Roman"/>
                <w:sz w:val="20"/>
                <w:szCs w:val="20"/>
              </w:rPr>
            </w:pPr>
            <w:r w:rsidRPr="00C9502C">
              <w:rPr>
                <w:rFonts w:cs="Times New Roman"/>
                <w:sz w:val="20"/>
                <w:szCs w:val="20"/>
              </w:rPr>
              <w:t>TS supply side line</w:t>
            </w:r>
          </w:p>
        </w:tc>
        <w:tc>
          <w:tcPr>
            <w:tcW w:w="1001" w:type="dxa"/>
            <w:vAlign w:val="center"/>
          </w:tcPr>
          <w:p w14:paraId="5FC45D93" w14:textId="77777777" w:rsidR="00752B1F" w:rsidRPr="00C9502C" w:rsidRDefault="00752B1F" w:rsidP="00CD68E9">
            <w:pPr>
              <w:pStyle w:val="A8Text"/>
              <w:spacing w:line="240" w:lineRule="atLeast"/>
              <w:jc w:val="center"/>
              <w:rPr>
                <w:rFonts w:cs="Times New Roman"/>
                <w:sz w:val="20"/>
                <w:szCs w:val="20"/>
              </w:rPr>
            </w:pPr>
            <w:r w:rsidRPr="00C9502C">
              <w:rPr>
                <w:rFonts w:cs="Times New Roman"/>
                <w:sz w:val="20"/>
                <w:szCs w:val="20"/>
              </w:rPr>
              <w:t>SE</w:t>
            </w:r>
          </w:p>
        </w:tc>
        <w:tc>
          <w:tcPr>
            <w:tcW w:w="1263" w:type="dxa"/>
            <w:vAlign w:val="center"/>
          </w:tcPr>
          <w:p w14:paraId="0B46BABB" w14:textId="77777777" w:rsidR="00752B1F" w:rsidRPr="00C9502C" w:rsidRDefault="00752B1F" w:rsidP="00CD68E9">
            <w:pPr>
              <w:pStyle w:val="A8Text"/>
              <w:spacing w:line="240" w:lineRule="atLeast"/>
              <w:jc w:val="center"/>
              <w:rPr>
                <w:rFonts w:cs="Times New Roman"/>
                <w:sz w:val="20"/>
                <w:szCs w:val="20"/>
              </w:rPr>
            </w:pPr>
            <w:r w:rsidRPr="00C9502C">
              <w:rPr>
                <w:rFonts w:cs="Times New Roman"/>
                <w:sz w:val="20"/>
                <w:szCs w:val="20"/>
              </w:rPr>
              <w:t>DN10</w:t>
            </w:r>
          </w:p>
        </w:tc>
        <w:tc>
          <w:tcPr>
            <w:tcW w:w="1297" w:type="dxa"/>
            <w:vAlign w:val="center"/>
          </w:tcPr>
          <w:p w14:paraId="337641BF" w14:textId="77777777" w:rsidR="00752B1F" w:rsidRPr="00C9502C" w:rsidRDefault="00752B1F" w:rsidP="00CD68E9">
            <w:pPr>
              <w:pStyle w:val="A8Text"/>
              <w:spacing w:line="240" w:lineRule="atLeast"/>
              <w:jc w:val="center"/>
              <w:rPr>
                <w:rFonts w:cs="Times New Roman"/>
                <w:sz w:val="20"/>
                <w:szCs w:val="20"/>
              </w:rPr>
            </w:pPr>
            <w:r w:rsidRPr="00C9502C">
              <w:rPr>
                <w:rFonts w:cs="Times New Roman"/>
                <w:sz w:val="20"/>
                <w:szCs w:val="20"/>
              </w:rPr>
              <w:t>22 bar</w:t>
            </w:r>
          </w:p>
        </w:tc>
        <w:tc>
          <w:tcPr>
            <w:tcW w:w="1322" w:type="dxa"/>
            <w:vAlign w:val="center"/>
          </w:tcPr>
          <w:p w14:paraId="5AC4FD80" w14:textId="77777777" w:rsidR="00752B1F" w:rsidRPr="00C9502C" w:rsidRDefault="00752B1F" w:rsidP="00CD68E9">
            <w:pPr>
              <w:pStyle w:val="A8Text"/>
              <w:spacing w:line="240" w:lineRule="atLeast"/>
              <w:jc w:val="center"/>
              <w:rPr>
                <w:rFonts w:cs="Times New Roman"/>
                <w:sz w:val="20"/>
                <w:szCs w:val="20"/>
              </w:rPr>
            </w:pPr>
            <w:r w:rsidRPr="00C9502C">
              <w:rPr>
                <w:rFonts w:cs="Times New Roman"/>
                <w:sz w:val="20"/>
                <w:szCs w:val="20"/>
              </w:rPr>
              <w:t>12.8 bar</w:t>
            </w:r>
          </w:p>
        </w:tc>
        <w:tc>
          <w:tcPr>
            <w:tcW w:w="1389" w:type="dxa"/>
            <w:vAlign w:val="center"/>
          </w:tcPr>
          <w:p w14:paraId="523DEB6B" w14:textId="77777777" w:rsidR="00752B1F" w:rsidRPr="00C9502C" w:rsidRDefault="00752B1F" w:rsidP="00CD68E9">
            <w:pPr>
              <w:pStyle w:val="A8Text"/>
              <w:spacing w:line="240" w:lineRule="atLeast"/>
              <w:jc w:val="center"/>
              <w:rPr>
                <w:rFonts w:cs="Times New Roman"/>
                <w:sz w:val="20"/>
                <w:szCs w:val="20"/>
              </w:rPr>
            </w:pPr>
            <w:r w:rsidRPr="00C9502C">
              <w:rPr>
                <w:rFonts w:cs="Times New Roman"/>
                <w:sz w:val="20"/>
                <w:szCs w:val="20"/>
              </w:rPr>
              <w:t>40 K</w:t>
            </w:r>
          </w:p>
        </w:tc>
      </w:tr>
      <w:tr w:rsidR="00752B1F" w:rsidRPr="00C9502C" w14:paraId="4BD1BA99" w14:textId="77777777" w:rsidTr="00CD68E9">
        <w:trPr>
          <w:trHeight w:val="340"/>
          <w:jc w:val="center"/>
        </w:trPr>
        <w:tc>
          <w:tcPr>
            <w:tcW w:w="0" w:type="auto"/>
            <w:vMerge/>
            <w:vAlign w:val="center"/>
          </w:tcPr>
          <w:p w14:paraId="5ED297D2" w14:textId="77777777" w:rsidR="00752B1F" w:rsidRPr="00C9502C" w:rsidRDefault="00752B1F" w:rsidP="00CD68E9">
            <w:pPr>
              <w:rPr>
                <w:sz w:val="20"/>
                <w:szCs w:val="20"/>
                <w:lang w:val="en-GB" w:eastAsia="fr-FR"/>
              </w:rPr>
            </w:pPr>
          </w:p>
        </w:tc>
        <w:tc>
          <w:tcPr>
            <w:tcW w:w="1701" w:type="dxa"/>
            <w:vAlign w:val="center"/>
          </w:tcPr>
          <w:p w14:paraId="50172A48" w14:textId="77777777" w:rsidR="00752B1F" w:rsidRPr="00C9502C" w:rsidRDefault="00752B1F" w:rsidP="00CD68E9">
            <w:pPr>
              <w:pStyle w:val="A8Text"/>
              <w:spacing w:line="240" w:lineRule="atLeast"/>
              <w:jc w:val="center"/>
              <w:rPr>
                <w:rFonts w:cs="Times New Roman"/>
                <w:sz w:val="20"/>
                <w:szCs w:val="20"/>
              </w:rPr>
            </w:pPr>
            <w:r w:rsidRPr="00C9502C">
              <w:rPr>
                <w:rFonts w:cs="Times New Roman"/>
                <w:sz w:val="20"/>
                <w:szCs w:val="20"/>
              </w:rPr>
              <w:t>TS return side line 1</w:t>
            </w:r>
          </w:p>
        </w:tc>
        <w:tc>
          <w:tcPr>
            <w:tcW w:w="1001" w:type="dxa"/>
            <w:vAlign w:val="center"/>
          </w:tcPr>
          <w:p w14:paraId="23BDE194" w14:textId="77777777" w:rsidR="00752B1F" w:rsidRPr="00C9502C" w:rsidRDefault="00752B1F" w:rsidP="00CD68E9">
            <w:pPr>
              <w:pStyle w:val="A8Text"/>
              <w:spacing w:line="240" w:lineRule="atLeast"/>
              <w:jc w:val="center"/>
              <w:rPr>
                <w:rFonts w:cs="Times New Roman"/>
                <w:sz w:val="20"/>
                <w:szCs w:val="20"/>
              </w:rPr>
            </w:pPr>
            <w:r w:rsidRPr="00C9502C">
              <w:rPr>
                <w:rFonts w:cs="Times New Roman"/>
                <w:sz w:val="20"/>
                <w:szCs w:val="20"/>
              </w:rPr>
              <w:t>SF1</w:t>
            </w:r>
          </w:p>
        </w:tc>
        <w:tc>
          <w:tcPr>
            <w:tcW w:w="1263" w:type="dxa"/>
            <w:vAlign w:val="center"/>
          </w:tcPr>
          <w:p w14:paraId="4683A0F0" w14:textId="77777777" w:rsidR="00752B1F" w:rsidRPr="00C9502C" w:rsidRDefault="00752B1F" w:rsidP="00CD68E9">
            <w:pPr>
              <w:pStyle w:val="A8Text"/>
              <w:spacing w:line="240" w:lineRule="atLeast"/>
              <w:jc w:val="center"/>
              <w:rPr>
                <w:rFonts w:cs="Times New Roman"/>
                <w:sz w:val="20"/>
                <w:szCs w:val="20"/>
              </w:rPr>
            </w:pPr>
            <w:r w:rsidRPr="00C9502C">
              <w:rPr>
                <w:rFonts w:cs="Times New Roman"/>
                <w:sz w:val="20"/>
                <w:szCs w:val="20"/>
              </w:rPr>
              <w:t>DN10</w:t>
            </w:r>
          </w:p>
        </w:tc>
        <w:tc>
          <w:tcPr>
            <w:tcW w:w="1297" w:type="dxa"/>
            <w:vAlign w:val="center"/>
          </w:tcPr>
          <w:p w14:paraId="42C1FD8A" w14:textId="77777777" w:rsidR="00752B1F" w:rsidRPr="00C9502C" w:rsidRDefault="00752B1F" w:rsidP="00CD68E9">
            <w:pPr>
              <w:pStyle w:val="A8Text"/>
              <w:spacing w:line="240" w:lineRule="atLeast"/>
              <w:jc w:val="center"/>
              <w:rPr>
                <w:rFonts w:cs="Times New Roman"/>
                <w:sz w:val="20"/>
                <w:szCs w:val="20"/>
              </w:rPr>
            </w:pPr>
            <w:r w:rsidRPr="00C9502C">
              <w:rPr>
                <w:rFonts w:cs="Times New Roman"/>
                <w:sz w:val="20"/>
                <w:szCs w:val="20"/>
              </w:rPr>
              <w:t>22 bar</w:t>
            </w:r>
          </w:p>
        </w:tc>
        <w:tc>
          <w:tcPr>
            <w:tcW w:w="1322" w:type="dxa"/>
            <w:vAlign w:val="center"/>
          </w:tcPr>
          <w:p w14:paraId="2728759F" w14:textId="77777777" w:rsidR="00752B1F" w:rsidRPr="00C9502C" w:rsidRDefault="00752B1F" w:rsidP="00CD68E9">
            <w:pPr>
              <w:pStyle w:val="A8Text"/>
              <w:spacing w:line="240" w:lineRule="atLeast"/>
              <w:jc w:val="center"/>
              <w:rPr>
                <w:rFonts w:cs="Times New Roman"/>
                <w:sz w:val="20"/>
                <w:szCs w:val="20"/>
              </w:rPr>
            </w:pPr>
            <w:r w:rsidRPr="00C9502C">
              <w:rPr>
                <w:rFonts w:cs="Times New Roman"/>
                <w:sz w:val="20"/>
                <w:szCs w:val="20"/>
              </w:rPr>
              <w:t>12.5 bar</w:t>
            </w:r>
          </w:p>
        </w:tc>
        <w:tc>
          <w:tcPr>
            <w:tcW w:w="1389" w:type="dxa"/>
            <w:vAlign w:val="center"/>
          </w:tcPr>
          <w:p w14:paraId="56350A1C" w14:textId="77777777" w:rsidR="00752B1F" w:rsidRPr="00C9502C" w:rsidRDefault="00752B1F" w:rsidP="00CD68E9">
            <w:pPr>
              <w:pStyle w:val="A8Text"/>
              <w:spacing w:line="240" w:lineRule="atLeast"/>
              <w:jc w:val="center"/>
              <w:rPr>
                <w:rFonts w:cs="Times New Roman"/>
                <w:sz w:val="20"/>
                <w:szCs w:val="20"/>
              </w:rPr>
            </w:pPr>
            <w:r w:rsidRPr="00C9502C">
              <w:rPr>
                <w:rFonts w:cs="Times New Roman"/>
                <w:sz w:val="20"/>
                <w:szCs w:val="20"/>
              </w:rPr>
              <w:t>50 K</w:t>
            </w:r>
          </w:p>
        </w:tc>
      </w:tr>
      <w:tr w:rsidR="00752B1F" w:rsidRPr="00C9502C" w14:paraId="60BD8A59" w14:textId="77777777" w:rsidTr="00CD68E9">
        <w:trPr>
          <w:trHeight w:val="340"/>
          <w:jc w:val="center"/>
        </w:trPr>
        <w:tc>
          <w:tcPr>
            <w:tcW w:w="0" w:type="auto"/>
            <w:vMerge/>
            <w:vAlign w:val="center"/>
          </w:tcPr>
          <w:p w14:paraId="47F06509" w14:textId="77777777" w:rsidR="00752B1F" w:rsidRPr="00C9502C" w:rsidRDefault="00752B1F" w:rsidP="00CD68E9">
            <w:pPr>
              <w:rPr>
                <w:sz w:val="20"/>
                <w:szCs w:val="20"/>
                <w:lang w:val="en-GB" w:eastAsia="fr-FR"/>
              </w:rPr>
            </w:pPr>
          </w:p>
        </w:tc>
        <w:tc>
          <w:tcPr>
            <w:tcW w:w="1701" w:type="dxa"/>
            <w:vAlign w:val="center"/>
          </w:tcPr>
          <w:p w14:paraId="6C60E1DC" w14:textId="77777777" w:rsidR="00752B1F" w:rsidRPr="00C9502C" w:rsidRDefault="00752B1F" w:rsidP="00CD68E9">
            <w:pPr>
              <w:pStyle w:val="A8Text"/>
              <w:spacing w:line="240" w:lineRule="atLeast"/>
              <w:jc w:val="center"/>
              <w:rPr>
                <w:rFonts w:cs="Times New Roman"/>
                <w:sz w:val="20"/>
                <w:szCs w:val="20"/>
              </w:rPr>
            </w:pPr>
            <w:r w:rsidRPr="00C9502C">
              <w:rPr>
                <w:rFonts w:cs="Times New Roman"/>
                <w:sz w:val="20"/>
                <w:szCs w:val="20"/>
              </w:rPr>
              <w:t>TS return side line 2</w:t>
            </w:r>
          </w:p>
        </w:tc>
        <w:tc>
          <w:tcPr>
            <w:tcW w:w="1001" w:type="dxa"/>
            <w:vAlign w:val="center"/>
          </w:tcPr>
          <w:p w14:paraId="5BC59BB9" w14:textId="77777777" w:rsidR="00752B1F" w:rsidRPr="00C9502C" w:rsidRDefault="00752B1F" w:rsidP="00CD68E9">
            <w:pPr>
              <w:pStyle w:val="A8Text"/>
              <w:spacing w:line="240" w:lineRule="atLeast"/>
              <w:jc w:val="center"/>
              <w:rPr>
                <w:rFonts w:cs="Times New Roman"/>
                <w:sz w:val="20"/>
                <w:szCs w:val="20"/>
              </w:rPr>
            </w:pPr>
            <w:r w:rsidRPr="00C9502C">
              <w:rPr>
                <w:rFonts w:cs="Times New Roman"/>
                <w:sz w:val="20"/>
                <w:szCs w:val="20"/>
              </w:rPr>
              <w:t>SF2</w:t>
            </w:r>
          </w:p>
        </w:tc>
        <w:tc>
          <w:tcPr>
            <w:tcW w:w="1263" w:type="dxa"/>
            <w:vAlign w:val="center"/>
          </w:tcPr>
          <w:p w14:paraId="46F3EA23" w14:textId="77777777" w:rsidR="00752B1F" w:rsidRPr="00C9502C" w:rsidRDefault="00752B1F" w:rsidP="00CD68E9">
            <w:pPr>
              <w:pStyle w:val="A8Text"/>
              <w:spacing w:line="240" w:lineRule="atLeast"/>
              <w:jc w:val="center"/>
              <w:rPr>
                <w:rFonts w:cs="Times New Roman"/>
                <w:sz w:val="20"/>
                <w:szCs w:val="20"/>
              </w:rPr>
            </w:pPr>
            <w:r w:rsidRPr="00C9502C">
              <w:rPr>
                <w:rFonts w:cs="Times New Roman"/>
                <w:sz w:val="20"/>
                <w:szCs w:val="20"/>
              </w:rPr>
              <w:t>DN10</w:t>
            </w:r>
          </w:p>
        </w:tc>
        <w:tc>
          <w:tcPr>
            <w:tcW w:w="1297" w:type="dxa"/>
            <w:vAlign w:val="center"/>
          </w:tcPr>
          <w:p w14:paraId="166A2A11" w14:textId="77777777" w:rsidR="00752B1F" w:rsidRPr="00C9502C" w:rsidRDefault="00752B1F" w:rsidP="00CD68E9">
            <w:pPr>
              <w:pStyle w:val="A8Text"/>
              <w:spacing w:line="240" w:lineRule="atLeast"/>
              <w:jc w:val="center"/>
              <w:rPr>
                <w:rFonts w:cs="Times New Roman"/>
                <w:sz w:val="20"/>
                <w:szCs w:val="20"/>
              </w:rPr>
            </w:pPr>
            <w:r w:rsidRPr="00C9502C">
              <w:rPr>
                <w:rFonts w:cs="Times New Roman"/>
                <w:sz w:val="20"/>
                <w:szCs w:val="20"/>
              </w:rPr>
              <w:t>22 bar</w:t>
            </w:r>
          </w:p>
        </w:tc>
        <w:tc>
          <w:tcPr>
            <w:tcW w:w="1322" w:type="dxa"/>
            <w:vAlign w:val="center"/>
          </w:tcPr>
          <w:p w14:paraId="01DC907E" w14:textId="77777777" w:rsidR="00752B1F" w:rsidRPr="00C9502C" w:rsidRDefault="00752B1F" w:rsidP="00CD68E9">
            <w:pPr>
              <w:pStyle w:val="A8Text"/>
              <w:spacing w:line="240" w:lineRule="atLeast"/>
              <w:jc w:val="center"/>
              <w:rPr>
                <w:rFonts w:cs="Times New Roman"/>
                <w:sz w:val="20"/>
                <w:szCs w:val="20"/>
              </w:rPr>
            </w:pPr>
            <w:r w:rsidRPr="00C9502C">
              <w:rPr>
                <w:rFonts w:cs="Times New Roman"/>
                <w:sz w:val="20"/>
                <w:szCs w:val="20"/>
              </w:rPr>
              <w:t>12.5 bar</w:t>
            </w:r>
          </w:p>
        </w:tc>
        <w:tc>
          <w:tcPr>
            <w:tcW w:w="1389" w:type="dxa"/>
            <w:vAlign w:val="center"/>
          </w:tcPr>
          <w:p w14:paraId="059FDBBD" w14:textId="77777777" w:rsidR="00752B1F" w:rsidRPr="00C9502C" w:rsidRDefault="00752B1F" w:rsidP="00CD68E9">
            <w:pPr>
              <w:pStyle w:val="A8Text"/>
              <w:spacing w:line="240" w:lineRule="atLeast"/>
              <w:jc w:val="center"/>
              <w:rPr>
                <w:rFonts w:cs="Times New Roman"/>
                <w:sz w:val="20"/>
                <w:szCs w:val="20"/>
              </w:rPr>
            </w:pPr>
            <w:r w:rsidRPr="00C9502C">
              <w:rPr>
                <w:rFonts w:cs="Times New Roman"/>
                <w:sz w:val="20"/>
                <w:szCs w:val="20"/>
              </w:rPr>
              <w:t>50 K</w:t>
            </w:r>
          </w:p>
        </w:tc>
      </w:tr>
    </w:tbl>
    <w:p w14:paraId="62715B00" w14:textId="77777777" w:rsidR="00752B1F" w:rsidRPr="00C9502C" w:rsidRDefault="00752B1F" w:rsidP="00752B1F">
      <w:pPr>
        <w:pStyle w:val="NormalPWr"/>
        <w:ind w:firstLine="0"/>
        <w:jc w:val="center"/>
        <w:rPr>
          <w:lang w:eastAsia="sv-SE"/>
        </w:rPr>
      </w:pPr>
      <w:r w:rsidRPr="00C9502C">
        <w:rPr>
          <w:vertAlign w:val="superscript"/>
          <w:lang w:eastAsia="sv-SE"/>
        </w:rPr>
        <w:t>a</w:t>
      </w:r>
      <w:r w:rsidRPr="00C9502C">
        <w:rPr>
          <w:lang w:eastAsia="sv-SE"/>
        </w:rPr>
        <w:t xml:space="preserve"> - all pressure values are given as absolute pressures</w:t>
      </w:r>
    </w:p>
    <w:commentRangeEnd w:id="48"/>
    <w:p w14:paraId="31BD0863" w14:textId="77777777" w:rsidR="00752B1F" w:rsidRPr="00296B34" w:rsidRDefault="00CD68E9" w:rsidP="00752B1F">
      <w:pPr>
        <w:pStyle w:val="NormalPWr"/>
        <w:rPr>
          <w:lang w:val="en-US"/>
        </w:rPr>
      </w:pPr>
      <w:r>
        <w:rPr>
          <w:rStyle w:val="Odwoaniedokomentarza"/>
          <w:lang w:val="pl-PL"/>
        </w:rPr>
        <w:commentReference w:id="48"/>
      </w:r>
      <w:r w:rsidR="00752B1F" w:rsidRPr="00296B34">
        <w:rPr>
          <w:lang w:val="en-US"/>
        </w:rPr>
        <w:t xml:space="preserve">The results of failure identification for </w:t>
      </w:r>
      <w:r w:rsidR="00752B1F">
        <w:rPr>
          <w:lang w:val="en-US"/>
        </w:rPr>
        <w:t xml:space="preserve">Valve Box and </w:t>
      </w:r>
      <w:r w:rsidR="00752B1F" w:rsidRPr="00296B34">
        <w:rPr>
          <w:lang w:val="en-US"/>
        </w:rPr>
        <w:t>Cryogenic Transfer Line are presented in Tables 3.2</w:t>
      </w:r>
      <w:r w:rsidR="00752B1F">
        <w:rPr>
          <w:lang w:val="en-US"/>
        </w:rPr>
        <w:t xml:space="preserve"> –</w:t>
      </w:r>
      <w:r w:rsidR="00752B1F" w:rsidRPr="00296B34">
        <w:rPr>
          <w:lang w:val="en-US"/>
        </w:rPr>
        <w:t xml:space="preserve"> 3.</w:t>
      </w:r>
      <w:r w:rsidR="00752B1F">
        <w:rPr>
          <w:lang w:val="en-US"/>
        </w:rPr>
        <w:t>4</w:t>
      </w:r>
      <w:r w:rsidR="00752B1F" w:rsidRPr="00296B34">
        <w:rPr>
          <w:lang w:val="en-US"/>
        </w:rPr>
        <w:t>. Table 3.2 presents potential causes and system elements which can fail</w:t>
      </w:r>
      <w:r w:rsidR="00752B1F">
        <w:rPr>
          <w:lang w:val="en-US"/>
        </w:rPr>
        <w:t xml:space="preserve">. Table 3.3 gives </w:t>
      </w:r>
      <w:r w:rsidR="00752B1F" w:rsidRPr="00863C85">
        <w:rPr>
          <w:lang w:val="en-US"/>
        </w:rPr>
        <w:t xml:space="preserve">the results of the probability assessment whereas </w:t>
      </w:r>
      <w:r w:rsidR="00752B1F" w:rsidRPr="00296B34">
        <w:rPr>
          <w:lang w:val="en-US"/>
        </w:rPr>
        <w:t xml:space="preserve">Table 3.3 gives general information </w:t>
      </w:r>
      <w:r w:rsidR="00752B1F">
        <w:rPr>
          <w:lang w:val="en-US"/>
        </w:rPr>
        <w:t xml:space="preserve">concerning </w:t>
      </w:r>
      <w:r w:rsidR="00752B1F" w:rsidRPr="00296B34">
        <w:rPr>
          <w:lang w:val="en-US"/>
        </w:rPr>
        <w:t>the failure consequences.</w:t>
      </w:r>
    </w:p>
    <w:p w14:paraId="3BF77B55" w14:textId="77777777" w:rsidR="00752B1F" w:rsidRDefault="00752B1F" w:rsidP="00752B1F">
      <w:pPr>
        <w:rPr>
          <w:sz w:val="20"/>
          <w:szCs w:val="20"/>
          <w:lang w:val="en-US"/>
        </w:rPr>
      </w:pPr>
      <w:r>
        <w:rPr>
          <w:sz w:val="20"/>
          <w:lang w:val="en-US"/>
        </w:rPr>
        <w:br w:type="page"/>
      </w:r>
    </w:p>
    <w:p w14:paraId="20433CA7" w14:textId="77777777" w:rsidR="00752B1F" w:rsidRDefault="00752B1F" w:rsidP="00752B1F">
      <w:pPr>
        <w:pStyle w:val="NormalPWr"/>
        <w:spacing w:after="200"/>
        <w:jc w:val="center"/>
        <w:rPr>
          <w:lang w:val="en-US"/>
        </w:rPr>
      </w:pPr>
      <w:r w:rsidRPr="00296B34">
        <w:rPr>
          <w:lang w:val="en-US"/>
        </w:rPr>
        <w:t xml:space="preserve">Table 3.2. </w:t>
      </w:r>
      <w:r>
        <w:rPr>
          <w:lang w:val="en-US"/>
        </w:rPr>
        <w:t>Identified f</w:t>
      </w:r>
      <w:r w:rsidRPr="00296B34">
        <w:rPr>
          <w:lang w:val="en-US"/>
        </w:rPr>
        <w:t xml:space="preserve">ailures of </w:t>
      </w:r>
      <w:r>
        <w:rPr>
          <w:lang w:val="en-US"/>
        </w:rPr>
        <w:t>Valve Box and Cryogenic Transfer 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8"/>
        <w:gridCol w:w="2549"/>
        <w:gridCol w:w="2126"/>
        <w:gridCol w:w="2268"/>
        <w:gridCol w:w="1418"/>
      </w:tblGrid>
      <w:tr w:rsidR="00752B1F" w:rsidRPr="00302A0D" w14:paraId="26D38487" w14:textId="77777777" w:rsidTr="00CD68E9">
        <w:trPr>
          <w:trHeight w:val="680"/>
        </w:trPr>
        <w:tc>
          <w:tcPr>
            <w:tcW w:w="678" w:type="dxa"/>
            <w:vAlign w:val="center"/>
          </w:tcPr>
          <w:p w14:paraId="4E7AA52A" w14:textId="77777777" w:rsidR="00752B1F" w:rsidRPr="00302A0D" w:rsidRDefault="00752B1F" w:rsidP="00CD68E9">
            <w:pPr>
              <w:jc w:val="center"/>
              <w:rPr>
                <w:b/>
                <w:sz w:val="20"/>
                <w:szCs w:val="20"/>
                <w:lang w:val="en-US"/>
              </w:rPr>
            </w:pPr>
            <w:r w:rsidRPr="00302A0D">
              <w:rPr>
                <w:b/>
                <w:sz w:val="20"/>
                <w:szCs w:val="20"/>
                <w:lang w:val="en-US"/>
              </w:rPr>
              <w:t>Code</w:t>
            </w:r>
          </w:p>
        </w:tc>
        <w:tc>
          <w:tcPr>
            <w:tcW w:w="2549" w:type="dxa"/>
            <w:vAlign w:val="center"/>
          </w:tcPr>
          <w:p w14:paraId="521F1592" w14:textId="77777777" w:rsidR="00752B1F" w:rsidRPr="00302A0D" w:rsidRDefault="00752B1F" w:rsidP="00CD68E9">
            <w:pPr>
              <w:jc w:val="center"/>
              <w:rPr>
                <w:b/>
                <w:sz w:val="20"/>
                <w:szCs w:val="20"/>
                <w:lang w:val="en-US"/>
              </w:rPr>
            </w:pPr>
            <w:r w:rsidRPr="00302A0D">
              <w:rPr>
                <w:b/>
                <w:sz w:val="20"/>
                <w:szCs w:val="20"/>
                <w:lang w:val="en-US"/>
              </w:rPr>
              <w:t>Failure</w:t>
            </w:r>
          </w:p>
        </w:tc>
        <w:tc>
          <w:tcPr>
            <w:tcW w:w="2126" w:type="dxa"/>
            <w:vAlign w:val="center"/>
          </w:tcPr>
          <w:p w14:paraId="0D8B6FAA" w14:textId="77777777" w:rsidR="00752B1F" w:rsidRPr="00302A0D" w:rsidRDefault="00752B1F" w:rsidP="00CD68E9">
            <w:pPr>
              <w:jc w:val="center"/>
              <w:rPr>
                <w:b/>
                <w:sz w:val="20"/>
                <w:szCs w:val="20"/>
                <w:lang w:val="en-US"/>
              </w:rPr>
            </w:pPr>
            <w:r w:rsidRPr="00302A0D">
              <w:rPr>
                <w:b/>
                <w:sz w:val="20"/>
                <w:szCs w:val="20"/>
                <w:lang w:val="en-US"/>
              </w:rPr>
              <w:t>Potential Causes</w:t>
            </w:r>
          </w:p>
        </w:tc>
        <w:tc>
          <w:tcPr>
            <w:tcW w:w="2268" w:type="dxa"/>
            <w:vAlign w:val="center"/>
          </w:tcPr>
          <w:p w14:paraId="39477645" w14:textId="77777777" w:rsidR="00752B1F" w:rsidRPr="00302A0D" w:rsidRDefault="00752B1F" w:rsidP="00CD68E9">
            <w:pPr>
              <w:jc w:val="center"/>
              <w:rPr>
                <w:b/>
                <w:sz w:val="20"/>
                <w:szCs w:val="20"/>
                <w:lang w:val="en-US"/>
              </w:rPr>
            </w:pPr>
            <w:r w:rsidRPr="00302A0D">
              <w:rPr>
                <w:b/>
                <w:sz w:val="20"/>
                <w:szCs w:val="20"/>
                <w:lang w:val="en-US"/>
              </w:rPr>
              <w:t>System elements</w:t>
            </w:r>
          </w:p>
        </w:tc>
        <w:tc>
          <w:tcPr>
            <w:tcW w:w="1418" w:type="dxa"/>
            <w:vAlign w:val="center"/>
          </w:tcPr>
          <w:p w14:paraId="059100AC" w14:textId="77777777" w:rsidR="00752B1F" w:rsidRPr="00302A0D" w:rsidRDefault="00752B1F" w:rsidP="00CD68E9">
            <w:pPr>
              <w:jc w:val="center"/>
              <w:rPr>
                <w:b/>
                <w:sz w:val="20"/>
                <w:szCs w:val="20"/>
                <w:lang w:val="en-US"/>
              </w:rPr>
            </w:pPr>
            <w:r w:rsidRPr="00302A0D">
              <w:rPr>
                <w:b/>
                <w:sz w:val="20"/>
                <w:szCs w:val="20"/>
                <w:lang w:val="en-US"/>
              </w:rPr>
              <w:t>Total</w:t>
            </w:r>
          </w:p>
        </w:tc>
      </w:tr>
      <w:tr w:rsidR="00752B1F" w:rsidRPr="00302A0D" w14:paraId="596379A3" w14:textId="77777777" w:rsidTr="00CD68E9">
        <w:trPr>
          <w:trHeight w:val="567"/>
        </w:trPr>
        <w:tc>
          <w:tcPr>
            <w:tcW w:w="678" w:type="dxa"/>
            <w:vMerge w:val="restart"/>
            <w:shd w:val="clear" w:color="auto" w:fill="F2F2F2"/>
            <w:vAlign w:val="center"/>
          </w:tcPr>
          <w:p w14:paraId="1B8FF1CE" w14:textId="77777777" w:rsidR="00752B1F" w:rsidRPr="00302A0D" w:rsidRDefault="00752B1F" w:rsidP="00CD68E9">
            <w:pPr>
              <w:jc w:val="center"/>
              <w:rPr>
                <w:sz w:val="20"/>
                <w:szCs w:val="20"/>
                <w:lang w:val="en-US"/>
              </w:rPr>
            </w:pPr>
            <w:r w:rsidRPr="00302A0D">
              <w:rPr>
                <w:sz w:val="20"/>
                <w:szCs w:val="20"/>
                <w:lang w:val="en-US"/>
              </w:rPr>
              <w:t>F1</w:t>
            </w:r>
          </w:p>
        </w:tc>
        <w:tc>
          <w:tcPr>
            <w:tcW w:w="2549" w:type="dxa"/>
            <w:vMerge w:val="restart"/>
            <w:shd w:val="clear" w:color="auto" w:fill="F2F2F2"/>
            <w:vAlign w:val="center"/>
          </w:tcPr>
          <w:p w14:paraId="7C3C3F9A" w14:textId="77777777" w:rsidR="00752B1F" w:rsidRPr="00302A0D" w:rsidRDefault="00752B1F" w:rsidP="00CD68E9">
            <w:pPr>
              <w:rPr>
                <w:sz w:val="20"/>
                <w:szCs w:val="20"/>
                <w:lang w:val="en-US"/>
              </w:rPr>
            </w:pPr>
            <w:r w:rsidRPr="00302A0D">
              <w:rPr>
                <w:sz w:val="20"/>
                <w:szCs w:val="20"/>
                <w:lang w:val="en-US"/>
              </w:rPr>
              <w:t>Air flow to insulation vacuum</w:t>
            </w:r>
          </w:p>
        </w:tc>
        <w:tc>
          <w:tcPr>
            <w:tcW w:w="5812" w:type="dxa"/>
            <w:gridSpan w:val="3"/>
            <w:shd w:val="clear" w:color="auto" w:fill="F2F2F2"/>
            <w:vAlign w:val="center"/>
          </w:tcPr>
          <w:p w14:paraId="2E60F9FF" w14:textId="77777777" w:rsidR="00752B1F" w:rsidRPr="001878F0" w:rsidRDefault="00752B1F" w:rsidP="00CD68E9">
            <w:pPr>
              <w:jc w:val="center"/>
              <w:rPr>
                <w:b/>
                <w:sz w:val="20"/>
                <w:szCs w:val="20"/>
                <w:lang w:val="en-US"/>
              </w:rPr>
            </w:pPr>
            <w:r w:rsidRPr="001878F0">
              <w:rPr>
                <w:b/>
                <w:sz w:val="20"/>
                <w:szCs w:val="20"/>
                <w:lang w:val="en-US"/>
              </w:rPr>
              <w:t>VALVE BOX</w:t>
            </w:r>
          </w:p>
        </w:tc>
      </w:tr>
      <w:tr w:rsidR="00752B1F" w:rsidRPr="00302A0D" w14:paraId="5C9198C1" w14:textId="77777777" w:rsidTr="00CD68E9">
        <w:trPr>
          <w:trHeight w:val="595"/>
        </w:trPr>
        <w:tc>
          <w:tcPr>
            <w:tcW w:w="678" w:type="dxa"/>
            <w:vMerge/>
            <w:shd w:val="clear" w:color="auto" w:fill="F2F2F2"/>
            <w:vAlign w:val="center"/>
          </w:tcPr>
          <w:p w14:paraId="583E3F6D" w14:textId="77777777" w:rsidR="00752B1F" w:rsidRPr="00302A0D" w:rsidRDefault="00752B1F" w:rsidP="00CD68E9">
            <w:pPr>
              <w:jc w:val="center"/>
              <w:rPr>
                <w:sz w:val="20"/>
                <w:szCs w:val="20"/>
                <w:lang w:val="en-US"/>
              </w:rPr>
            </w:pPr>
          </w:p>
        </w:tc>
        <w:tc>
          <w:tcPr>
            <w:tcW w:w="2549" w:type="dxa"/>
            <w:vMerge/>
            <w:shd w:val="clear" w:color="auto" w:fill="F2F2F2"/>
            <w:vAlign w:val="center"/>
          </w:tcPr>
          <w:p w14:paraId="671410F0" w14:textId="77777777" w:rsidR="00752B1F" w:rsidRPr="00302A0D" w:rsidRDefault="00752B1F" w:rsidP="00CD68E9">
            <w:pPr>
              <w:rPr>
                <w:sz w:val="20"/>
                <w:szCs w:val="20"/>
                <w:lang w:val="en-US"/>
              </w:rPr>
            </w:pPr>
          </w:p>
        </w:tc>
        <w:tc>
          <w:tcPr>
            <w:tcW w:w="2126" w:type="dxa"/>
            <w:vMerge w:val="restart"/>
            <w:shd w:val="clear" w:color="auto" w:fill="F2F2F2"/>
            <w:vAlign w:val="center"/>
          </w:tcPr>
          <w:p w14:paraId="07DAA6F3" w14:textId="77777777" w:rsidR="00752B1F" w:rsidRPr="00302A0D" w:rsidRDefault="00752B1F" w:rsidP="00CD68E9">
            <w:pPr>
              <w:rPr>
                <w:sz w:val="20"/>
                <w:szCs w:val="20"/>
                <w:lang w:val="en-US"/>
              </w:rPr>
            </w:pPr>
            <w:r w:rsidRPr="00302A0D">
              <w:rPr>
                <w:sz w:val="20"/>
                <w:szCs w:val="20"/>
                <w:lang w:val="en-US"/>
              </w:rPr>
              <w:t>Weld non-tight</w:t>
            </w:r>
          </w:p>
        </w:tc>
        <w:tc>
          <w:tcPr>
            <w:tcW w:w="2268" w:type="dxa"/>
            <w:shd w:val="clear" w:color="auto" w:fill="F2F2F2"/>
            <w:vAlign w:val="center"/>
          </w:tcPr>
          <w:p w14:paraId="6A4370FF" w14:textId="37C2F797" w:rsidR="00752B1F" w:rsidRPr="00302A0D" w:rsidRDefault="00752B1F" w:rsidP="00502328">
            <w:pPr>
              <w:rPr>
                <w:sz w:val="20"/>
                <w:szCs w:val="20"/>
                <w:lang w:val="en-US"/>
              </w:rPr>
            </w:pPr>
            <w:commentRangeStart w:id="49"/>
            <w:r w:rsidRPr="00302A0D">
              <w:rPr>
                <w:sz w:val="20"/>
                <w:szCs w:val="20"/>
                <w:lang w:val="en-US"/>
              </w:rPr>
              <w:t>Interconnections</w:t>
            </w:r>
            <w:commentRangeEnd w:id="49"/>
            <w:r w:rsidR="00CD68E9">
              <w:rPr>
                <w:rStyle w:val="Odwoaniedokomentarza"/>
                <w:szCs w:val="20"/>
              </w:rPr>
              <w:commentReference w:id="49"/>
            </w:r>
            <w:r w:rsidRPr="00302A0D">
              <w:rPr>
                <w:sz w:val="20"/>
                <w:szCs w:val="20"/>
                <w:lang w:val="en-US"/>
              </w:rPr>
              <w:t xml:space="preserve"> </w:t>
            </w:r>
            <w:del w:id="50" w:author="Agnieszka Piotrowska" w:date="2017-01-11T14:11:00Z">
              <w:r w:rsidRPr="00302A0D" w:rsidDel="00502328">
                <w:rPr>
                  <w:sz w:val="20"/>
                  <w:szCs w:val="20"/>
                  <w:lang w:val="en-US"/>
                </w:rPr>
                <w:delText>(elbows, muffs, bellows)</w:delText>
              </w:r>
            </w:del>
          </w:p>
        </w:tc>
        <w:tc>
          <w:tcPr>
            <w:tcW w:w="1418" w:type="dxa"/>
            <w:shd w:val="clear" w:color="auto" w:fill="F2F2F2"/>
            <w:vAlign w:val="center"/>
          </w:tcPr>
          <w:p w14:paraId="3852D3BC" w14:textId="77777777" w:rsidR="00752B1F" w:rsidRPr="00302A0D" w:rsidRDefault="00752B1F" w:rsidP="00CD68E9">
            <w:pPr>
              <w:jc w:val="center"/>
              <w:rPr>
                <w:sz w:val="20"/>
                <w:szCs w:val="20"/>
                <w:lang w:val="en-US"/>
              </w:rPr>
            </w:pPr>
            <w:r w:rsidRPr="00302A0D">
              <w:rPr>
                <w:sz w:val="20"/>
                <w:szCs w:val="20"/>
                <w:lang w:val="en-US"/>
              </w:rPr>
              <w:t>42 m</w:t>
            </w:r>
          </w:p>
        </w:tc>
      </w:tr>
      <w:tr w:rsidR="00752B1F" w:rsidRPr="00302A0D" w14:paraId="52297331" w14:textId="77777777" w:rsidTr="00CD68E9">
        <w:trPr>
          <w:trHeight w:val="595"/>
        </w:trPr>
        <w:tc>
          <w:tcPr>
            <w:tcW w:w="678" w:type="dxa"/>
            <w:vMerge/>
            <w:shd w:val="clear" w:color="auto" w:fill="F2F2F2"/>
            <w:vAlign w:val="center"/>
          </w:tcPr>
          <w:p w14:paraId="589E0C90" w14:textId="77777777" w:rsidR="00752B1F" w:rsidRPr="00302A0D" w:rsidRDefault="00752B1F" w:rsidP="00CD68E9">
            <w:pPr>
              <w:jc w:val="center"/>
              <w:rPr>
                <w:sz w:val="20"/>
                <w:szCs w:val="20"/>
                <w:lang w:val="en-US"/>
              </w:rPr>
            </w:pPr>
          </w:p>
        </w:tc>
        <w:tc>
          <w:tcPr>
            <w:tcW w:w="2549" w:type="dxa"/>
            <w:vMerge/>
            <w:shd w:val="clear" w:color="auto" w:fill="F2F2F2"/>
            <w:vAlign w:val="center"/>
          </w:tcPr>
          <w:p w14:paraId="4254D218" w14:textId="77777777" w:rsidR="00752B1F" w:rsidRPr="00302A0D" w:rsidRDefault="00752B1F" w:rsidP="00CD68E9">
            <w:pPr>
              <w:rPr>
                <w:sz w:val="20"/>
                <w:szCs w:val="20"/>
                <w:lang w:val="en-US"/>
              </w:rPr>
            </w:pPr>
          </w:p>
        </w:tc>
        <w:tc>
          <w:tcPr>
            <w:tcW w:w="2126" w:type="dxa"/>
            <w:vMerge/>
            <w:shd w:val="clear" w:color="auto" w:fill="F2F2F2"/>
            <w:vAlign w:val="center"/>
          </w:tcPr>
          <w:p w14:paraId="4B0CBE22" w14:textId="77777777" w:rsidR="00752B1F" w:rsidRPr="00302A0D" w:rsidRDefault="00752B1F" w:rsidP="00CD68E9">
            <w:pPr>
              <w:rPr>
                <w:sz w:val="20"/>
                <w:szCs w:val="20"/>
                <w:lang w:val="en-US"/>
              </w:rPr>
            </w:pPr>
          </w:p>
        </w:tc>
        <w:tc>
          <w:tcPr>
            <w:tcW w:w="2268" w:type="dxa"/>
            <w:shd w:val="clear" w:color="auto" w:fill="F2F2F2"/>
            <w:vAlign w:val="center"/>
          </w:tcPr>
          <w:p w14:paraId="42E6E8E8" w14:textId="77777777" w:rsidR="00752B1F" w:rsidRPr="00302A0D" w:rsidRDefault="00752B1F" w:rsidP="00CD68E9">
            <w:pPr>
              <w:rPr>
                <w:sz w:val="20"/>
                <w:szCs w:val="20"/>
                <w:lang w:val="en-US"/>
              </w:rPr>
            </w:pPr>
            <w:r w:rsidRPr="00302A0D">
              <w:rPr>
                <w:sz w:val="20"/>
                <w:szCs w:val="20"/>
                <w:lang w:val="en-US"/>
              </w:rPr>
              <w:t xml:space="preserve">vacuum flanges </w:t>
            </w:r>
          </w:p>
          <w:p w14:paraId="2F81DBDB" w14:textId="77777777" w:rsidR="00752B1F" w:rsidRPr="00302A0D" w:rsidRDefault="00752B1F" w:rsidP="00CD68E9">
            <w:pPr>
              <w:rPr>
                <w:sz w:val="20"/>
                <w:szCs w:val="20"/>
                <w:lang w:val="en-US"/>
              </w:rPr>
            </w:pPr>
            <w:r w:rsidRPr="00302A0D">
              <w:rPr>
                <w:sz w:val="20"/>
                <w:szCs w:val="20"/>
                <w:lang w:val="en-US"/>
              </w:rPr>
              <w:t>(valves, side lines)</w:t>
            </w:r>
          </w:p>
        </w:tc>
        <w:tc>
          <w:tcPr>
            <w:tcW w:w="1418" w:type="dxa"/>
            <w:shd w:val="clear" w:color="auto" w:fill="F2F2F2"/>
            <w:vAlign w:val="center"/>
          </w:tcPr>
          <w:p w14:paraId="23DC36A7" w14:textId="77777777" w:rsidR="00752B1F" w:rsidRPr="00302A0D" w:rsidRDefault="00752B1F" w:rsidP="00CD68E9">
            <w:pPr>
              <w:jc w:val="center"/>
              <w:rPr>
                <w:sz w:val="20"/>
                <w:szCs w:val="20"/>
                <w:lang w:val="en-US"/>
              </w:rPr>
            </w:pPr>
            <w:r w:rsidRPr="00302A0D">
              <w:rPr>
                <w:sz w:val="20"/>
                <w:szCs w:val="20"/>
                <w:lang w:val="en-US"/>
              </w:rPr>
              <w:t>6 m</w:t>
            </w:r>
          </w:p>
        </w:tc>
      </w:tr>
      <w:tr w:rsidR="00752B1F" w:rsidRPr="00302A0D" w14:paraId="20F6AB9F" w14:textId="77777777" w:rsidTr="00CD68E9">
        <w:trPr>
          <w:trHeight w:val="595"/>
        </w:trPr>
        <w:tc>
          <w:tcPr>
            <w:tcW w:w="678" w:type="dxa"/>
            <w:vMerge/>
            <w:shd w:val="clear" w:color="auto" w:fill="F2F2F2"/>
            <w:vAlign w:val="center"/>
          </w:tcPr>
          <w:p w14:paraId="1B35066E" w14:textId="77777777" w:rsidR="00752B1F" w:rsidRPr="00302A0D" w:rsidRDefault="00752B1F" w:rsidP="00CD68E9">
            <w:pPr>
              <w:jc w:val="center"/>
              <w:rPr>
                <w:sz w:val="20"/>
                <w:szCs w:val="20"/>
                <w:lang w:val="en-US"/>
              </w:rPr>
            </w:pPr>
          </w:p>
        </w:tc>
        <w:tc>
          <w:tcPr>
            <w:tcW w:w="2549" w:type="dxa"/>
            <w:vMerge/>
            <w:shd w:val="clear" w:color="auto" w:fill="F2F2F2"/>
            <w:vAlign w:val="center"/>
          </w:tcPr>
          <w:p w14:paraId="5C446574" w14:textId="77777777" w:rsidR="00752B1F" w:rsidRPr="00302A0D" w:rsidRDefault="00752B1F" w:rsidP="00CD68E9">
            <w:pPr>
              <w:rPr>
                <w:sz w:val="20"/>
                <w:szCs w:val="20"/>
                <w:lang w:val="en-US"/>
              </w:rPr>
            </w:pPr>
          </w:p>
        </w:tc>
        <w:tc>
          <w:tcPr>
            <w:tcW w:w="2126" w:type="dxa"/>
            <w:shd w:val="clear" w:color="auto" w:fill="F2F2F2"/>
            <w:vAlign w:val="center"/>
          </w:tcPr>
          <w:p w14:paraId="46F4F585" w14:textId="77777777" w:rsidR="00752B1F" w:rsidRPr="00302A0D" w:rsidRDefault="00752B1F" w:rsidP="00CD68E9">
            <w:pPr>
              <w:rPr>
                <w:sz w:val="20"/>
                <w:szCs w:val="20"/>
                <w:lang w:val="en-US"/>
              </w:rPr>
            </w:pPr>
            <w:r w:rsidRPr="00302A0D">
              <w:rPr>
                <w:sz w:val="20"/>
                <w:szCs w:val="20"/>
                <w:lang w:val="en-US"/>
              </w:rPr>
              <w:t>Valve leak</w:t>
            </w:r>
          </w:p>
        </w:tc>
        <w:tc>
          <w:tcPr>
            <w:tcW w:w="2268" w:type="dxa"/>
            <w:shd w:val="clear" w:color="auto" w:fill="F2F2F2"/>
            <w:vAlign w:val="center"/>
          </w:tcPr>
          <w:p w14:paraId="3E7BDC1D" w14:textId="77777777" w:rsidR="00752B1F" w:rsidRPr="00302A0D" w:rsidRDefault="00752B1F" w:rsidP="00CD68E9">
            <w:pPr>
              <w:rPr>
                <w:sz w:val="20"/>
                <w:szCs w:val="20"/>
                <w:lang w:val="en-US"/>
              </w:rPr>
            </w:pPr>
            <w:r w:rsidRPr="00302A0D">
              <w:rPr>
                <w:sz w:val="20"/>
                <w:szCs w:val="20"/>
                <w:lang w:val="en-US"/>
              </w:rPr>
              <w:t>Hand valve HV71</w:t>
            </w:r>
          </w:p>
        </w:tc>
        <w:tc>
          <w:tcPr>
            <w:tcW w:w="1418" w:type="dxa"/>
            <w:shd w:val="clear" w:color="auto" w:fill="F2F2F2"/>
            <w:vAlign w:val="center"/>
          </w:tcPr>
          <w:p w14:paraId="30B8147C" w14:textId="77777777" w:rsidR="00752B1F" w:rsidRPr="00302A0D" w:rsidRDefault="00752B1F" w:rsidP="00CD68E9">
            <w:pPr>
              <w:jc w:val="center"/>
              <w:rPr>
                <w:sz w:val="20"/>
                <w:szCs w:val="20"/>
                <w:lang w:val="en-US"/>
              </w:rPr>
            </w:pPr>
            <w:r w:rsidRPr="00302A0D">
              <w:rPr>
                <w:sz w:val="20"/>
                <w:szCs w:val="20"/>
                <w:lang w:val="en-US"/>
              </w:rPr>
              <w:t>1</w:t>
            </w:r>
          </w:p>
        </w:tc>
      </w:tr>
      <w:tr w:rsidR="00752B1F" w:rsidRPr="00302A0D" w14:paraId="749B8B52" w14:textId="77777777" w:rsidTr="00CD68E9">
        <w:trPr>
          <w:trHeight w:val="595"/>
        </w:trPr>
        <w:tc>
          <w:tcPr>
            <w:tcW w:w="678" w:type="dxa"/>
            <w:vMerge/>
            <w:shd w:val="clear" w:color="auto" w:fill="F2F2F2"/>
            <w:vAlign w:val="center"/>
          </w:tcPr>
          <w:p w14:paraId="3222ACAF" w14:textId="77777777" w:rsidR="00752B1F" w:rsidRPr="00302A0D" w:rsidRDefault="00752B1F" w:rsidP="00CD68E9">
            <w:pPr>
              <w:jc w:val="center"/>
              <w:rPr>
                <w:sz w:val="20"/>
                <w:szCs w:val="20"/>
                <w:lang w:val="en-US"/>
              </w:rPr>
            </w:pPr>
          </w:p>
        </w:tc>
        <w:tc>
          <w:tcPr>
            <w:tcW w:w="2549" w:type="dxa"/>
            <w:vMerge/>
            <w:shd w:val="clear" w:color="auto" w:fill="F2F2F2"/>
            <w:vAlign w:val="center"/>
          </w:tcPr>
          <w:p w14:paraId="774778B5" w14:textId="77777777" w:rsidR="00752B1F" w:rsidRPr="00302A0D" w:rsidRDefault="00752B1F" w:rsidP="00CD68E9">
            <w:pPr>
              <w:rPr>
                <w:sz w:val="20"/>
                <w:szCs w:val="20"/>
                <w:lang w:val="en-US"/>
              </w:rPr>
            </w:pPr>
          </w:p>
        </w:tc>
        <w:tc>
          <w:tcPr>
            <w:tcW w:w="2126" w:type="dxa"/>
            <w:shd w:val="clear" w:color="auto" w:fill="F2F2F2"/>
            <w:vAlign w:val="center"/>
          </w:tcPr>
          <w:p w14:paraId="0BEEAE5E" w14:textId="77777777" w:rsidR="00752B1F" w:rsidRPr="00302A0D" w:rsidRDefault="00752B1F" w:rsidP="00CD68E9">
            <w:pPr>
              <w:rPr>
                <w:sz w:val="20"/>
                <w:szCs w:val="20"/>
                <w:lang w:val="en-US"/>
              </w:rPr>
            </w:pPr>
            <w:r w:rsidRPr="00302A0D">
              <w:rPr>
                <w:sz w:val="20"/>
                <w:szCs w:val="20"/>
                <w:lang w:val="en-US"/>
              </w:rPr>
              <w:t>O-ring leak (1)</w:t>
            </w:r>
          </w:p>
        </w:tc>
        <w:tc>
          <w:tcPr>
            <w:tcW w:w="2268" w:type="dxa"/>
            <w:shd w:val="clear" w:color="auto" w:fill="F2F2F2"/>
            <w:vAlign w:val="center"/>
          </w:tcPr>
          <w:p w14:paraId="5EA4144E" w14:textId="77777777" w:rsidR="00752B1F" w:rsidRPr="00302A0D" w:rsidRDefault="00752B1F" w:rsidP="00CD68E9">
            <w:pPr>
              <w:rPr>
                <w:color w:val="808080"/>
                <w:sz w:val="20"/>
                <w:szCs w:val="20"/>
                <w:lang w:val="en-US"/>
              </w:rPr>
            </w:pPr>
            <w:r w:rsidRPr="00302A0D">
              <w:rPr>
                <w:sz w:val="20"/>
                <w:szCs w:val="20"/>
                <w:lang w:val="en-US"/>
              </w:rPr>
              <w:t>Sealing HV71 – KF40</w:t>
            </w:r>
          </w:p>
        </w:tc>
        <w:tc>
          <w:tcPr>
            <w:tcW w:w="1418" w:type="dxa"/>
            <w:shd w:val="clear" w:color="auto" w:fill="F2F2F2"/>
            <w:vAlign w:val="center"/>
          </w:tcPr>
          <w:p w14:paraId="57ABCB1A" w14:textId="77777777" w:rsidR="00752B1F" w:rsidRPr="00302A0D" w:rsidRDefault="00752B1F" w:rsidP="00CD68E9">
            <w:pPr>
              <w:jc w:val="center"/>
              <w:rPr>
                <w:sz w:val="20"/>
                <w:szCs w:val="20"/>
                <w:lang w:val="en-US"/>
              </w:rPr>
            </w:pPr>
            <w:r w:rsidRPr="00302A0D">
              <w:rPr>
                <w:sz w:val="20"/>
                <w:szCs w:val="20"/>
                <w:lang w:val="en-US"/>
              </w:rPr>
              <w:t>1</w:t>
            </w:r>
          </w:p>
        </w:tc>
      </w:tr>
      <w:tr w:rsidR="00752B1F" w:rsidRPr="00302A0D" w14:paraId="2A082981" w14:textId="77777777" w:rsidTr="00CD68E9">
        <w:trPr>
          <w:trHeight w:val="567"/>
        </w:trPr>
        <w:tc>
          <w:tcPr>
            <w:tcW w:w="678" w:type="dxa"/>
            <w:vMerge/>
            <w:shd w:val="clear" w:color="auto" w:fill="F2F2F2"/>
            <w:vAlign w:val="center"/>
          </w:tcPr>
          <w:p w14:paraId="0E3CB1B1" w14:textId="77777777" w:rsidR="00752B1F" w:rsidRPr="00302A0D" w:rsidRDefault="00752B1F" w:rsidP="00CD68E9">
            <w:pPr>
              <w:jc w:val="center"/>
              <w:rPr>
                <w:sz w:val="20"/>
                <w:szCs w:val="20"/>
                <w:lang w:val="en-US"/>
              </w:rPr>
            </w:pPr>
          </w:p>
        </w:tc>
        <w:tc>
          <w:tcPr>
            <w:tcW w:w="2549" w:type="dxa"/>
            <w:vMerge/>
            <w:shd w:val="clear" w:color="auto" w:fill="F2F2F2"/>
            <w:vAlign w:val="center"/>
          </w:tcPr>
          <w:p w14:paraId="4979922A" w14:textId="77777777" w:rsidR="00752B1F" w:rsidRPr="00302A0D" w:rsidRDefault="00752B1F" w:rsidP="00CD68E9">
            <w:pPr>
              <w:rPr>
                <w:sz w:val="20"/>
                <w:szCs w:val="20"/>
                <w:lang w:val="en-US"/>
              </w:rPr>
            </w:pPr>
          </w:p>
        </w:tc>
        <w:tc>
          <w:tcPr>
            <w:tcW w:w="5812" w:type="dxa"/>
            <w:gridSpan w:val="3"/>
            <w:shd w:val="clear" w:color="auto" w:fill="F2F2F2"/>
            <w:vAlign w:val="center"/>
          </w:tcPr>
          <w:p w14:paraId="57E93E4E" w14:textId="77777777" w:rsidR="00752B1F" w:rsidRPr="001878F0" w:rsidRDefault="00752B1F" w:rsidP="00CD68E9">
            <w:pPr>
              <w:jc w:val="center"/>
              <w:rPr>
                <w:b/>
                <w:sz w:val="20"/>
                <w:szCs w:val="20"/>
                <w:lang w:val="en-US"/>
              </w:rPr>
            </w:pPr>
            <w:r w:rsidRPr="001878F0">
              <w:rPr>
                <w:b/>
                <w:sz w:val="20"/>
                <w:szCs w:val="20"/>
                <w:lang w:val="en-US"/>
              </w:rPr>
              <w:t>CTL</w:t>
            </w:r>
          </w:p>
        </w:tc>
      </w:tr>
      <w:tr w:rsidR="00752B1F" w:rsidRPr="00302A0D" w14:paraId="2FC9B41C" w14:textId="77777777" w:rsidTr="00CD68E9">
        <w:trPr>
          <w:trHeight w:val="595"/>
        </w:trPr>
        <w:tc>
          <w:tcPr>
            <w:tcW w:w="678" w:type="dxa"/>
            <w:vMerge/>
            <w:shd w:val="clear" w:color="auto" w:fill="F2F2F2"/>
            <w:vAlign w:val="center"/>
          </w:tcPr>
          <w:p w14:paraId="162CF44F" w14:textId="77777777" w:rsidR="00752B1F" w:rsidRPr="00302A0D" w:rsidRDefault="00752B1F" w:rsidP="00CD68E9">
            <w:pPr>
              <w:jc w:val="center"/>
              <w:rPr>
                <w:sz w:val="20"/>
                <w:szCs w:val="20"/>
                <w:lang w:val="en-US"/>
              </w:rPr>
            </w:pPr>
          </w:p>
        </w:tc>
        <w:tc>
          <w:tcPr>
            <w:tcW w:w="2549" w:type="dxa"/>
            <w:vMerge/>
            <w:shd w:val="clear" w:color="auto" w:fill="F2F2F2"/>
            <w:vAlign w:val="center"/>
          </w:tcPr>
          <w:p w14:paraId="55A54840" w14:textId="77777777" w:rsidR="00752B1F" w:rsidRPr="00302A0D" w:rsidRDefault="00752B1F" w:rsidP="00CD68E9">
            <w:pPr>
              <w:rPr>
                <w:sz w:val="20"/>
                <w:szCs w:val="20"/>
                <w:lang w:val="en-US"/>
              </w:rPr>
            </w:pPr>
          </w:p>
        </w:tc>
        <w:tc>
          <w:tcPr>
            <w:tcW w:w="2126" w:type="dxa"/>
            <w:vMerge w:val="restart"/>
            <w:shd w:val="clear" w:color="auto" w:fill="F2F2F2"/>
            <w:vAlign w:val="center"/>
          </w:tcPr>
          <w:p w14:paraId="40D19904" w14:textId="77777777" w:rsidR="00752B1F" w:rsidRPr="00302A0D" w:rsidRDefault="00752B1F" w:rsidP="00CD68E9">
            <w:pPr>
              <w:rPr>
                <w:sz w:val="20"/>
                <w:szCs w:val="20"/>
                <w:lang w:val="en-US"/>
              </w:rPr>
            </w:pPr>
            <w:r w:rsidRPr="00302A0D">
              <w:rPr>
                <w:sz w:val="20"/>
                <w:szCs w:val="20"/>
                <w:lang w:val="en-US"/>
              </w:rPr>
              <w:t>Weld non-tight</w:t>
            </w:r>
          </w:p>
        </w:tc>
        <w:tc>
          <w:tcPr>
            <w:tcW w:w="2268" w:type="dxa"/>
            <w:shd w:val="clear" w:color="auto" w:fill="F2F2F2"/>
            <w:vAlign w:val="center"/>
          </w:tcPr>
          <w:p w14:paraId="43E7F928" w14:textId="77777777" w:rsidR="00752B1F" w:rsidRPr="00302A0D" w:rsidRDefault="00752B1F" w:rsidP="00CD68E9">
            <w:pPr>
              <w:rPr>
                <w:sz w:val="20"/>
                <w:szCs w:val="20"/>
                <w:lang w:val="en-US"/>
              </w:rPr>
            </w:pPr>
            <w:r w:rsidRPr="00302A0D">
              <w:rPr>
                <w:sz w:val="20"/>
                <w:szCs w:val="20"/>
                <w:lang w:val="en-US"/>
              </w:rPr>
              <w:t xml:space="preserve">Interconnections </w:t>
            </w:r>
          </w:p>
          <w:p w14:paraId="354E510B" w14:textId="77777777" w:rsidR="00752B1F" w:rsidRPr="00302A0D" w:rsidRDefault="00752B1F" w:rsidP="00CD68E9">
            <w:pPr>
              <w:rPr>
                <w:sz w:val="20"/>
                <w:szCs w:val="20"/>
                <w:lang w:val="en-US"/>
              </w:rPr>
            </w:pPr>
            <w:commentRangeStart w:id="51"/>
            <w:r w:rsidRPr="00302A0D">
              <w:rPr>
                <w:sz w:val="20"/>
                <w:szCs w:val="20"/>
                <w:lang w:val="en-US"/>
              </w:rPr>
              <w:t>(9 angles)</w:t>
            </w:r>
            <w:commentRangeEnd w:id="51"/>
            <w:r w:rsidR="00CD68E9">
              <w:rPr>
                <w:rStyle w:val="Odwoaniedokomentarza"/>
                <w:szCs w:val="20"/>
              </w:rPr>
              <w:commentReference w:id="51"/>
            </w:r>
          </w:p>
        </w:tc>
        <w:tc>
          <w:tcPr>
            <w:tcW w:w="1418" w:type="dxa"/>
            <w:shd w:val="clear" w:color="auto" w:fill="F2F2F2"/>
            <w:vAlign w:val="center"/>
          </w:tcPr>
          <w:p w14:paraId="1887E0D9" w14:textId="77777777" w:rsidR="00752B1F" w:rsidRPr="00302A0D" w:rsidRDefault="00752B1F" w:rsidP="00CD68E9">
            <w:pPr>
              <w:jc w:val="center"/>
              <w:rPr>
                <w:sz w:val="20"/>
                <w:szCs w:val="20"/>
                <w:lang w:val="en-US"/>
              </w:rPr>
            </w:pPr>
            <w:r w:rsidRPr="00302A0D">
              <w:rPr>
                <w:sz w:val="20"/>
                <w:szCs w:val="20"/>
                <w:lang w:val="en-US"/>
              </w:rPr>
              <w:t>9.5 m</w:t>
            </w:r>
          </w:p>
        </w:tc>
      </w:tr>
      <w:tr w:rsidR="00752B1F" w:rsidRPr="00302A0D" w14:paraId="16609157" w14:textId="77777777" w:rsidTr="00CD68E9">
        <w:trPr>
          <w:trHeight w:val="595"/>
        </w:trPr>
        <w:tc>
          <w:tcPr>
            <w:tcW w:w="678" w:type="dxa"/>
            <w:vMerge/>
            <w:shd w:val="clear" w:color="auto" w:fill="F2F2F2"/>
            <w:vAlign w:val="center"/>
          </w:tcPr>
          <w:p w14:paraId="680F5064" w14:textId="77777777" w:rsidR="00752B1F" w:rsidRPr="00302A0D" w:rsidRDefault="00752B1F" w:rsidP="00CD68E9">
            <w:pPr>
              <w:jc w:val="center"/>
              <w:rPr>
                <w:sz w:val="20"/>
                <w:szCs w:val="20"/>
                <w:lang w:val="en-US"/>
              </w:rPr>
            </w:pPr>
          </w:p>
        </w:tc>
        <w:tc>
          <w:tcPr>
            <w:tcW w:w="2549" w:type="dxa"/>
            <w:vMerge/>
            <w:shd w:val="clear" w:color="auto" w:fill="F2F2F2"/>
            <w:vAlign w:val="center"/>
          </w:tcPr>
          <w:p w14:paraId="2E8BEB57" w14:textId="77777777" w:rsidR="00752B1F" w:rsidRPr="00302A0D" w:rsidRDefault="00752B1F" w:rsidP="00CD68E9">
            <w:pPr>
              <w:rPr>
                <w:sz w:val="20"/>
                <w:szCs w:val="20"/>
                <w:lang w:val="en-US"/>
              </w:rPr>
            </w:pPr>
          </w:p>
        </w:tc>
        <w:tc>
          <w:tcPr>
            <w:tcW w:w="2126" w:type="dxa"/>
            <w:vMerge/>
            <w:shd w:val="clear" w:color="auto" w:fill="F2F2F2"/>
            <w:vAlign w:val="center"/>
          </w:tcPr>
          <w:p w14:paraId="48D0285F" w14:textId="77777777" w:rsidR="00752B1F" w:rsidRPr="00302A0D" w:rsidRDefault="00752B1F" w:rsidP="00CD68E9">
            <w:pPr>
              <w:rPr>
                <w:sz w:val="20"/>
                <w:szCs w:val="20"/>
                <w:lang w:val="en-US"/>
              </w:rPr>
            </w:pPr>
          </w:p>
        </w:tc>
        <w:tc>
          <w:tcPr>
            <w:tcW w:w="2268" w:type="dxa"/>
            <w:shd w:val="clear" w:color="auto" w:fill="F2F2F2"/>
            <w:vAlign w:val="center"/>
          </w:tcPr>
          <w:p w14:paraId="74A98E17" w14:textId="77777777" w:rsidR="00752B1F" w:rsidRPr="00302A0D" w:rsidRDefault="00752B1F" w:rsidP="00CD68E9">
            <w:pPr>
              <w:rPr>
                <w:sz w:val="20"/>
                <w:szCs w:val="20"/>
                <w:lang w:val="en-US"/>
              </w:rPr>
            </w:pPr>
            <w:r w:rsidRPr="00302A0D">
              <w:rPr>
                <w:sz w:val="20"/>
                <w:szCs w:val="20"/>
                <w:lang w:val="en-US"/>
              </w:rPr>
              <w:t>Vacuum flanges SV71 (2)</w:t>
            </w:r>
          </w:p>
        </w:tc>
        <w:tc>
          <w:tcPr>
            <w:tcW w:w="1418" w:type="dxa"/>
            <w:shd w:val="clear" w:color="auto" w:fill="F2F2F2"/>
            <w:vAlign w:val="center"/>
          </w:tcPr>
          <w:p w14:paraId="27BCF06F" w14:textId="77777777" w:rsidR="00752B1F" w:rsidRPr="00302A0D" w:rsidRDefault="00752B1F" w:rsidP="00CD68E9">
            <w:pPr>
              <w:jc w:val="center"/>
              <w:rPr>
                <w:sz w:val="20"/>
                <w:szCs w:val="20"/>
                <w:lang w:val="en-US"/>
              </w:rPr>
            </w:pPr>
            <w:r w:rsidRPr="00302A0D">
              <w:rPr>
                <w:sz w:val="20"/>
                <w:szCs w:val="20"/>
                <w:lang w:val="en-US"/>
              </w:rPr>
              <w:t>1.5 m</w:t>
            </w:r>
          </w:p>
        </w:tc>
      </w:tr>
      <w:tr w:rsidR="00752B1F" w:rsidRPr="00302A0D" w14:paraId="31F3410D" w14:textId="77777777" w:rsidTr="00CD68E9">
        <w:trPr>
          <w:trHeight w:val="595"/>
        </w:trPr>
        <w:tc>
          <w:tcPr>
            <w:tcW w:w="678" w:type="dxa"/>
            <w:vMerge/>
            <w:shd w:val="clear" w:color="auto" w:fill="F2F2F2"/>
            <w:vAlign w:val="center"/>
          </w:tcPr>
          <w:p w14:paraId="11B4873B" w14:textId="77777777" w:rsidR="00752B1F" w:rsidRPr="00302A0D" w:rsidRDefault="00752B1F" w:rsidP="00CD68E9">
            <w:pPr>
              <w:jc w:val="center"/>
              <w:rPr>
                <w:sz w:val="20"/>
                <w:szCs w:val="20"/>
                <w:lang w:val="en-US"/>
              </w:rPr>
            </w:pPr>
          </w:p>
        </w:tc>
        <w:tc>
          <w:tcPr>
            <w:tcW w:w="2549" w:type="dxa"/>
            <w:vMerge/>
            <w:shd w:val="clear" w:color="auto" w:fill="F2F2F2"/>
            <w:vAlign w:val="center"/>
          </w:tcPr>
          <w:p w14:paraId="55B4A6FE" w14:textId="77777777" w:rsidR="00752B1F" w:rsidRPr="00302A0D" w:rsidRDefault="00752B1F" w:rsidP="00CD68E9">
            <w:pPr>
              <w:rPr>
                <w:sz w:val="20"/>
                <w:szCs w:val="20"/>
                <w:lang w:val="en-US"/>
              </w:rPr>
            </w:pPr>
          </w:p>
        </w:tc>
        <w:tc>
          <w:tcPr>
            <w:tcW w:w="2126" w:type="dxa"/>
            <w:vMerge/>
            <w:shd w:val="clear" w:color="auto" w:fill="F2F2F2"/>
            <w:vAlign w:val="center"/>
          </w:tcPr>
          <w:p w14:paraId="0E773FD5" w14:textId="77777777" w:rsidR="00752B1F" w:rsidRPr="00302A0D" w:rsidRDefault="00752B1F" w:rsidP="00CD68E9">
            <w:pPr>
              <w:rPr>
                <w:sz w:val="20"/>
                <w:szCs w:val="20"/>
                <w:lang w:val="en-US"/>
              </w:rPr>
            </w:pPr>
          </w:p>
        </w:tc>
        <w:tc>
          <w:tcPr>
            <w:tcW w:w="2268" w:type="dxa"/>
            <w:shd w:val="clear" w:color="auto" w:fill="F2F2F2"/>
            <w:vAlign w:val="center"/>
          </w:tcPr>
          <w:p w14:paraId="0FD894E4" w14:textId="77777777" w:rsidR="00752B1F" w:rsidRPr="00302A0D" w:rsidRDefault="00752B1F" w:rsidP="00CD68E9">
            <w:pPr>
              <w:rPr>
                <w:sz w:val="20"/>
                <w:szCs w:val="20"/>
                <w:lang w:val="en-US"/>
              </w:rPr>
            </w:pPr>
            <w:r w:rsidRPr="00302A0D">
              <w:rPr>
                <w:sz w:val="20"/>
                <w:szCs w:val="20"/>
                <w:lang w:val="en-US"/>
              </w:rPr>
              <w:t>Bellows (2)</w:t>
            </w:r>
          </w:p>
        </w:tc>
        <w:tc>
          <w:tcPr>
            <w:tcW w:w="1418" w:type="dxa"/>
            <w:shd w:val="clear" w:color="auto" w:fill="F2F2F2"/>
            <w:vAlign w:val="center"/>
          </w:tcPr>
          <w:p w14:paraId="02D49F63" w14:textId="77777777" w:rsidR="00752B1F" w:rsidRPr="00302A0D" w:rsidRDefault="00752B1F" w:rsidP="00CD68E9">
            <w:pPr>
              <w:jc w:val="center"/>
              <w:rPr>
                <w:sz w:val="20"/>
                <w:szCs w:val="20"/>
                <w:lang w:val="en-US"/>
              </w:rPr>
            </w:pPr>
            <w:r w:rsidRPr="00302A0D">
              <w:rPr>
                <w:sz w:val="20"/>
                <w:szCs w:val="20"/>
                <w:lang w:val="en-US"/>
              </w:rPr>
              <w:t>12 m</w:t>
            </w:r>
          </w:p>
        </w:tc>
      </w:tr>
      <w:tr w:rsidR="00752B1F" w:rsidRPr="00302A0D" w14:paraId="4A3CE820" w14:textId="77777777" w:rsidTr="00CD68E9">
        <w:trPr>
          <w:trHeight w:val="595"/>
        </w:trPr>
        <w:tc>
          <w:tcPr>
            <w:tcW w:w="678" w:type="dxa"/>
            <w:vMerge/>
            <w:shd w:val="clear" w:color="auto" w:fill="F2F2F2"/>
            <w:vAlign w:val="center"/>
          </w:tcPr>
          <w:p w14:paraId="5C137062" w14:textId="77777777" w:rsidR="00752B1F" w:rsidRPr="00302A0D" w:rsidRDefault="00752B1F" w:rsidP="00CD68E9">
            <w:pPr>
              <w:jc w:val="center"/>
              <w:rPr>
                <w:sz w:val="20"/>
                <w:szCs w:val="20"/>
                <w:lang w:val="en-US"/>
              </w:rPr>
            </w:pPr>
          </w:p>
        </w:tc>
        <w:tc>
          <w:tcPr>
            <w:tcW w:w="2549" w:type="dxa"/>
            <w:vMerge/>
            <w:shd w:val="clear" w:color="auto" w:fill="F2F2F2"/>
            <w:vAlign w:val="center"/>
          </w:tcPr>
          <w:p w14:paraId="70CB3637" w14:textId="77777777" w:rsidR="00752B1F" w:rsidRPr="00302A0D" w:rsidRDefault="00752B1F" w:rsidP="00CD68E9">
            <w:pPr>
              <w:rPr>
                <w:sz w:val="20"/>
                <w:szCs w:val="20"/>
                <w:lang w:val="en-US"/>
              </w:rPr>
            </w:pPr>
          </w:p>
        </w:tc>
        <w:tc>
          <w:tcPr>
            <w:tcW w:w="2126" w:type="dxa"/>
            <w:vMerge/>
            <w:shd w:val="clear" w:color="auto" w:fill="F2F2F2"/>
            <w:vAlign w:val="center"/>
          </w:tcPr>
          <w:p w14:paraId="3EEBDB49" w14:textId="77777777" w:rsidR="00752B1F" w:rsidRPr="00302A0D" w:rsidRDefault="00752B1F" w:rsidP="00CD68E9">
            <w:pPr>
              <w:rPr>
                <w:sz w:val="20"/>
                <w:szCs w:val="20"/>
                <w:lang w:val="en-US"/>
              </w:rPr>
            </w:pPr>
          </w:p>
        </w:tc>
        <w:tc>
          <w:tcPr>
            <w:tcW w:w="2268" w:type="dxa"/>
            <w:shd w:val="clear" w:color="auto" w:fill="F2F2F2"/>
            <w:vAlign w:val="center"/>
          </w:tcPr>
          <w:p w14:paraId="79484A5F" w14:textId="77777777" w:rsidR="00752B1F" w:rsidRPr="00302A0D" w:rsidRDefault="00752B1F" w:rsidP="00CD68E9">
            <w:pPr>
              <w:rPr>
                <w:sz w:val="20"/>
                <w:szCs w:val="20"/>
                <w:lang w:val="en-US"/>
              </w:rPr>
            </w:pPr>
            <w:r w:rsidRPr="00302A0D">
              <w:rPr>
                <w:sz w:val="20"/>
                <w:szCs w:val="20"/>
                <w:lang w:val="en-US"/>
              </w:rPr>
              <w:t>Muffs (12)</w:t>
            </w:r>
          </w:p>
        </w:tc>
        <w:tc>
          <w:tcPr>
            <w:tcW w:w="1418" w:type="dxa"/>
            <w:shd w:val="clear" w:color="auto" w:fill="F2F2F2"/>
            <w:vAlign w:val="center"/>
          </w:tcPr>
          <w:p w14:paraId="655A09F5" w14:textId="77777777" w:rsidR="00752B1F" w:rsidRPr="00302A0D" w:rsidRDefault="00752B1F" w:rsidP="00CD68E9">
            <w:pPr>
              <w:jc w:val="center"/>
              <w:rPr>
                <w:sz w:val="20"/>
                <w:szCs w:val="20"/>
                <w:lang w:val="en-US"/>
              </w:rPr>
            </w:pPr>
            <w:r w:rsidRPr="00302A0D">
              <w:rPr>
                <w:sz w:val="20"/>
                <w:szCs w:val="20"/>
                <w:lang w:val="en-US"/>
              </w:rPr>
              <w:t>45.5 m</w:t>
            </w:r>
          </w:p>
        </w:tc>
      </w:tr>
      <w:tr w:rsidR="00752B1F" w:rsidRPr="00302A0D" w14:paraId="6282902D" w14:textId="77777777" w:rsidTr="00CD68E9">
        <w:trPr>
          <w:trHeight w:val="595"/>
        </w:trPr>
        <w:tc>
          <w:tcPr>
            <w:tcW w:w="678" w:type="dxa"/>
            <w:vMerge/>
            <w:shd w:val="clear" w:color="auto" w:fill="F2F2F2"/>
            <w:vAlign w:val="center"/>
          </w:tcPr>
          <w:p w14:paraId="1DA1F196" w14:textId="77777777" w:rsidR="00752B1F" w:rsidRPr="00302A0D" w:rsidRDefault="00752B1F" w:rsidP="00CD68E9">
            <w:pPr>
              <w:jc w:val="center"/>
              <w:rPr>
                <w:sz w:val="20"/>
                <w:szCs w:val="20"/>
                <w:lang w:val="en-US"/>
              </w:rPr>
            </w:pPr>
          </w:p>
        </w:tc>
        <w:tc>
          <w:tcPr>
            <w:tcW w:w="2549" w:type="dxa"/>
            <w:vMerge/>
            <w:shd w:val="clear" w:color="auto" w:fill="F2F2F2"/>
            <w:vAlign w:val="center"/>
          </w:tcPr>
          <w:p w14:paraId="68BDD8CA" w14:textId="77777777" w:rsidR="00752B1F" w:rsidRPr="00302A0D" w:rsidRDefault="00752B1F" w:rsidP="00CD68E9">
            <w:pPr>
              <w:rPr>
                <w:sz w:val="20"/>
                <w:szCs w:val="20"/>
                <w:lang w:val="en-US"/>
              </w:rPr>
            </w:pPr>
          </w:p>
        </w:tc>
        <w:tc>
          <w:tcPr>
            <w:tcW w:w="2126" w:type="dxa"/>
            <w:shd w:val="clear" w:color="auto" w:fill="F2F2F2"/>
            <w:vAlign w:val="center"/>
          </w:tcPr>
          <w:p w14:paraId="56329A4B" w14:textId="77777777" w:rsidR="00752B1F" w:rsidRPr="00302A0D" w:rsidRDefault="00752B1F" w:rsidP="00CD68E9">
            <w:pPr>
              <w:rPr>
                <w:sz w:val="20"/>
                <w:szCs w:val="20"/>
                <w:lang w:val="en-US"/>
              </w:rPr>
            </w:pPr>
            <w:r w:rsidRPr="00302A0D">
              <w:rPr>
                <w:sz w:val="20"/>
                <w:szCs w:val="20"/>
                <w:lang w:val="en-US"/>
              </w:rPr>
              <w:t>Valve leak</w:t>
            </w:r>
          </w:p>
        </w:tc>
        <w:tc>
          <w:tcPr>
            <w:tcW w:w="2268" w:type="dxa"/>
            <w:shd w:val="clear" w:color="auto" w:fill="F2F2F2"/>
            <w:vAlign w:val="center"/>
          </w:tcPr>
          <w:p w14:paraId="6E561213" w14:textId="77777777" w:rsidR="00752B1F" w:rsidRPr="00302A0D" w:rsidRDefault="00752B1F" w:rsidP="00CD68E9">
            <w:pPr>
              <w:rPr>
                <w:sz w:val="20"/>
                <w:szCs w:val="20"/>
                <w:lang w:val="en-US"/>
              </w:rPr>
            </w:pPr>
            <w:r w:rsidRPr="00302A0D">
              <w:rPr>
                <w:sz w:val="20"/>
                <w:szCs w:val="20"/>
                <w:lang w:val="en-US"/>
              </w:rPr>
              <w:t>SV71</w:t>
            </w:r>
          </w:p>
        </w:tc>
        <w:tc>
          <w:tcPr>
            <w:tcW w:w="1418" w:type="dxa"/>
            <w:shd w:val="clear" w:color="auto" w:fill="F2F2F2"/>
            <w:vAlign w:val="center"/>
          </w:tcPr>
          <w:p w14:paraId="77005324" w14:textId="77777777" w:rsidR="00752B1F" w:rsidRPr="00302A0D" w:rsidRDefault="00752B1F" w:rsidP="00CD68E9">
            <w:pPr>
              <w:jc w:val="center"/>
              <w:rPr>
                <w:sz w:val="20"/>
                <w:szCs w:val="20"/>
                <w:lang w:val="en-US"/>
              </w:rPr>
            </w:pPr>
            <w:r w:rsidRPr="00302A0D">
              <w:rPr>
                <w:sz w:val="20"/>
                <w:szCs w:val="20"/>
                <w:lang w:val="en-US"/>
              </w:rPr>
              <w:t>2</w:t>
            </w:r>
          </w:p>
        </w:tc>
      </w:tr>
      <w:tr w:rsidR="00752B1F" w:rsidRPr="00302A0D" w14:paraId="66928637" w14:textId="77777777" w:rsidTr="00CD68E9">
        <w:trPr>
          <w:trHeight w:val="595"/>
        </w:trPr>
        <w:tc>
          <w:tcPr>
            <w:tcW w:w="678" w:type="dxa"/>
            <w:vMerge/>
            <w:shd w:val="clear" w:color="auto" w:fill="F2F2F2"/>
            <w:vAlign w:val="center"/>
          </w:tcPr>
          <w:p w14:paraId="45E1F12E" w14:textId="77777777" w:rsidR="00752B1F" w:rsidRPr="00302A0D" w:rsidRDefault="00752B1F" w:rsidP="00CD68E9">
            <w:pPr>
              <w:jc w:val="center"/>
              <w:rPr>
                <w:sz w:val="20"/>
                <w:szCs w:val="20"/>
                <w:lang w:val="en-US"/>
              </w:rPr>
            </w:pPr>
          </w:p>
        </w:tc>
        <w:tc>
          <w:tcPr>
            <w:tcW w:w="2549" w:type="dxa"/>
            <w:vMerge/>
            <w:shd w:val="clear" w:color="auto" w:fill="F2F2F2"/>
            <w:vAlign w:val="center"/>
          </w:tcPr>
          <w:p w14:paraId="07EE3B98" w14:textId="77777777" w:rsidR="00752B1F" w:rsidRPr="00302A0D" w:rsidRDefault="00752B1F" w:rsidP="00CD68E9">
            <w:pPr>
              <w:rPr>
                <w:sz w:val="20"/>
                <w:szCs w:val="20"/>
                <w:lang w:val="en-US"/>
              </w:rPr>
            </w:pPr>
          </w:p>
        </w:tc>
        <w:tc>
          <w:tcPr>
            <w:tcW w:w="2126" w:type="dxa"/>
            <w:shd w:val="clear" w:color="auto" w:fill="F2F2F2"/>
            <w:vAlign w:val="center"/>
          </w:tcPr>
          <w:p w14:paraId="5970ED71" w14:textId="77777777" w:rsidR="00752B1F" w:rsidRPr="00302A0D" w:rsidRDefault="00752B1F" w:rsidP="00CD68E9">
            <w:pPr>
              <w:rPr>
                <w:sz w:val="20"/>
                <w:szCs w:val="20"/>
                <w:lang w:val="en-US"/>
              </w:rPr>
            </w:pPr>
            <w:r w:rsidRPr="00302A0D">
              <w:rPr>
                <w:sz w:val="20"/>
                <w:szCs w:val="20"/>
                <w:lang w:val="en-US"/>
              </w:rPr>
              <w:t>O-ring leak</w:t>
            </w:r>
          </w:p>
        </w:tc>
        <w:tc>
          <w:tcPr>
            <w:tcW w:w="2268" w:type="dxa"/>
            <w:shd w:val="clear" w:color="auto" w:fill="F2F2F2"/>
            <w:vAlign w:val="center"/>
          </w:tcPr>
          <w:p w14:paraId="5C51DCDE" w14:textId="77777777" w:rsidR="00752B1F" w:rsidRPr="00302A0D" w:rsidRDefault="00752B1F" w:rsidP="00CD68E9">
            <w:pPr>
              <w:rPr>
                <w:sz w:val="20"/>
                <w:szCs w:val="20"/>
                <w:lang w:val="en-US"/>
              </w:rPr>
            </w:pPr>
            <w:r w:rsidRPr="00302A0D">
              <w:rPr>
                <w:sz w:val="20"/>
                <w:szCs w:val="20"/>
                <w:lang w:val="en-US"/>
              </w:rPr>
              <w:t>SV71</w:t>
            </w:r>
          </w:p>
        </w:tc>
        <w:tc>
          <w:tcPr>
            <w:tcW w:w="1418" w:type="dxa"/>
            <w:shd w:val="clear" w:color="auto" w:fill="F2F2F2"/>
            <w:vAlign w:val="center"/>
          </w:tcPr>
          <w:p w14:paraId="4B93222A" w14:textId="77777777" w:rsidR="00752B1F" w:rsidRPr="00302A0D" w:rsidRDefault="00752B1F" w:rsidP="00CD68E9">
            <w:pPr>
              <w:jc w:val="center"/>
              <w:rPr>
                <w:sz w:val="20"/>
                <w:szCs w:val="20"/>
                <w:lang w:val="en-US"/>
              </w:rPr>
            </w:pPr>
            <w:r w:rsidRPr="00302A0D">
              <w:rPr>
                <w:sz w:val="20"/>
                <w:szCs w:val="20"/>
                <w:lang w:val="en-US"/>
              </w:rPr>
              <w:t>2</w:t>
            </w:r>
          </w:p>
        </w:tc>
      </w:tr>
      <w:tr w:rsidR="00752B1F" w:rsidRPr="00302A0D" w14:paraId="581BD01A" w14:textId="77777777" w:rsidTr="00CD68E9">
        <w:trPr>
          <w:trHeight w:val="595"/>
        </w:trPr>
        <w:tc>
          <w:tcPr>
            <w:tcW w:w="678" w:type="dxa"/>
            <w:vMerge/>
            <w:shd w:val="clear" w:color="auto" w:fill="F2F2F2"/>
            <w:vAlign w:val="center"/>
          </w:tcPr>
          <w:p w14:paraId="1E33C778" w14:textId="77777777" w:rsidR="00752B1F" w:rsidRPr="00302A0D" w:rsidRDefault="00752B1F" w:rsidP="00CD68E9">
            <w:pPr>
              <w:jc w:val="center"/>
              <w:rPr>
                <w:sz w:val="20"/>
                <w:szCs w:val="20"/>
                <w:lang w:val="en-US"/>
              </w:rPr>
            </w:pPr>
          </w:p>
        </w:tc>
        <w:tc>
          <w:tcPr>
            <w:tcW w:w="2549" w:type="dxa"/>
            <w:vMerge/>
            <w:shd w:val="clear" w:color="auto" w:fill="F2F2F2"/>
            <w:vAlign w:val="center"/>
          </w:tcPr>
          <w:p w14:paraId="4378181E" w14:textId="77777777" w:rsidR="00752B1F" w:rsidRPr="00302A0D" w:rsidRDefault="00752B1F" w:rsidP="00CD68E9">
            <w:pPr>
              <w:rPr>
                <w:sz w:val="20"/>
                <w:szCs w:val="20"/>
                <w:lang w:val="en-US"/>
              </w:rPr>
            </w:pPr>
          </w:p>
        </w:tc>
        <w:tc>
          <w:tcPr>
            <w:tcW w:w="2126" w:type="dxa"/>
            <w:shd w:val="clear" w:color="auto" w:fill="F2F2F2"/>
            <w:vAlign w:val="center"/>
          </w:tcPr>
          <w:p w14:paraId="71420259" w14:textId="77777777" w:rsidR="00752B1F" w:rsidRPr="00302A0D" w:rsidRDefault="00752B1F" w:rsidP="00CD68E9">
            <w:pPr>
              <w:rPr>
                <w:sz w:val="20"/>
                <w:szCs w:val="20"/>
                <w:lang w:val="en-US"/>
              </w:rPr>
            </w:pPr>
            <w:r w:rsidRPr="00302A0D">
              <w:rPr>
                <w:sz w:val="20"/>
                <w:szCs w:val="20"/>
                <w:lang w:val="en-US"/>
              </w:rPr>
              <w:t>Bellow leak</w:t>
            </w:r>
          </w:p>
        </w:tc>
        <w:tc>
          <w:tcPr>
            <w:tcW w:w="2268" w:type="dxa"/>
            <w:shd w:val="clear" w:color="auto" w:fill="F2F2F2"/>
            <w:vAlign w:val="center"/>
          </w:tcPr>
          <w:p w14:paraId="0C610D2B" w14:textId="77777777" w:rsidR="00752B1F" w:rsidRPr="00302A0D" w:rsidRDefault="00752B1F" w:rsidP="00CD68E9">
            <w:pPr>
              <w:rPr>
                <w:sz w:val="20"/>
                <w:szCs w:val="20"/>
                <w:lang w:val="en-US"/>
              </w:rPr>
            </w:pPr>
            <w:r w:rsidRPr="00302A0D">
              <w:rPr>
                <w:sz w:val="20"/>
                <w:szCs w:val="20"/>
                <w:lang w:val="en-US"/>
              </w:rPr>
              <w:t>External bellows (2)</w:t>
            </w:r>
          </w:p>
        </w:tc>
        <w:tc>
          <w:tcPr>
            <w:tcW w:w="1418" w:type="dxa"/>
            <w:shd w:val="clear" w:color="auto" w:fill="F2F2F2"/>
            <w:vAlign w:val="center"/>
          </w:tcPr>
          <w:p w14:paraId="0242CF6A" w14:textId="77777777" w:rsidR="00752B1F" w:rsidRPr="00302A0D" w:rsidRDefault="00752B1F" w:rsidP="00CD68E9">
            <w:pPr>
              <w:jc w:val="center"/>
              <w:rPr>
                <w:sz w:val="20"/>
                <w:szCs w:val="20"/>
                <w:lang w:val="en-US"/>
              </w:rPr>
            </w:pPr>
            <w:r w:rsidRPr="00302A0D">
              <w:rPr>
                <w:sz w:val="20"/>
                <w:szCs w:val="20"/>
                <w:lang w:val="en-US"/>
              </w:rPr>
              <w:t>2</w:t>
            </w:r>
          </w:p>
        </w:tc>
      </w:tr>
      <w:tr w:rsidR="00752B1F" w:rsidRPr="00302A0D" w14:paraId="345ADDAF" w14:textId="77777777" w:rsidTr="00CD68E9">
        <w:trPr>
          <w:trHeight w:val="595"/>
        </w:trPr>
        <w:tc>
          <w:tcPr>
            <w:tcW w:w="678" w:type="dxa"/>
            <w:vMerge/>
            <w:shd w:val="clear" w:color="auto" w:fill="F2F2F2"/>
            <w:vAlign w:val="center"/>
          </w:tcPr>
          <w:p w14:paraId="3E0B50EF" w14:textId="77777777" w:rsidR="00752B1F" w:rsidRPr="00302A0D" w:rsidRDefault="00752B1F" w:rsidP="00CD68E9">
            <w:pPr>
              <w:jc w:val="center"/>
              <w:rPr>
                <w:sz w:val="20"/>
                <w:szCs w:val="20"/>
                <w:lang w:val="en-US"/>
              </w:rPr>
            </w:pPr>
          </w:p>
        </w:tc>
        <w:tc>
          <w:tcPr>
            <w:tcW w:w="2549" w:type="dxa"/>
            <w:vMerge/>
            <w:shd w:val="clear" w:color="auto" w:fill="F2F2F2"/>
            <w:vAlign w:val="center"/>
          </w:tcPr>
          <w:p w14:paraId="532CC959" w14:textId="77777777" w:rsidR="00752B1F" w:rsidRPr="00302A0D" w:rsidRDefault="00752B1F" w:rsidP="00CD68E9">
            <w:pPr>
              <w:rPr>
                <w:sz w:val="20"/>
                <w:szCs w:val="20"/>
                <w:lang w:val="en-US"/>
              </w:rPr>
            </w:pPr>
          </w:p>
        </w:tc>
        <w:tc>
          <w:tcPr>
            <w:tcW w:w="2126" w:type="dxa"/>
            <w:shd w:val="clear" w:color="auto" w:fill="F2F2F2"/>
            <w:vAlign w:val="center"/>
          </w:tcPr>
          <w:p w14:paraId="78354414" w14:textId="77777777" w:rsidR="00752B1F" w:rsidRPr="00302A0D" w:rsidRDefault="00752B1F" w:rsidP="00CD68E9">
            <w:pPr>
              <w:rPr>
                <w:sz w:val="20"/>
                <w:szCs w:val="20"/>
                <w:lang w:val="en-US"/>
              </w:rPr>
            </w:pPr>
            <w:r w:rsidRPr="00302A0D">
              <w:rPr>
                <w:sz w:val="20"/>
                <w:szCs w:val="20"/>
                <w:lang w:val="en-US"/>
              </w:rPr>
              <w:t>Feed through non-tight</w:t>
            </w:r>
          </w:p>
        </w:tc>
        <w:tc>
          <w:tcPr>
            <w:tcW w:w="2268" w:type="dxa"/>
            <w:shd w:val="clear" w:color="auto" w:fill="F2F2F2"/>
            <w:vAlign w:val="center"/>
          </w:tcPr>
          <w:p w14:paraId="2E81B0EC" w14:textId="77777777" w:rsidR="00752B1F" w:rsidRPr="00302A0D" w:rsidRDefault="00752B1F" w:rsidP="00CD68E9">
            <w:pPr>
              <w:rPr>
                <w:sz w:val="20"/>
                <w:szCs w:val="20"/>
                <w:lang w:val="en-US"/>
              </w:rPr>
            </w:pPr>
            <w:r w:rsidRPr="00302A0D">
              <w:rPr>
                <w:sz w:val="20"/>
                <w:szCs w:val="20"/>
                <w:lang w:val="en-US"/>
              </w:rPr>
              <w:t>Temperature sensors</w:t>
            </w:r>
          </w:p>
        </w:tc>
        <w:tc>
          <w:tcPr>
            <w:tcW w:w="1418" w:type="dxa"/>
            <w:shd w:val="clear" w:color="auto" w:fill="F2F2F2"/>
            <w:vAlign w:val="center"/>
          </w:tcPr>
          <w:p w14:paraId="406D18BD" w14:textId="77777777" w:rsidR="00752B1F" w:rsidRPr="00302A0D" w:rsidRDefault="00752B1F" w:rsidP="00CD68E9">
            <w:pPr>
              <w:jc w:val="center"/>
              <w:rPr>
                <w:sz w:val="20"/>
                <w:szCs w:val="20"/>
                <w:lang w:val="en-US"/>
              </w:rPr>
            </w:pPr>
            <w:r w:rsidRPr="00302A0D">
              <w:rPr>
                <w:sz w:val="20"/>
                <w:szCs w:val="20"/>
                <w:lang w:val="en-US"/>
              </w:rPr>
              <w:t>1</w:t>
            </w:r>
          </w:p>
        </w:tc>
      </w:tr>
      <w:tr w:rsidR="00752B1F" w:rsidRPr="00302A0D" w14:paraId="654BCC9E" w14:textId="77777777" w:rsidTr="00CD68E9">
        <w:trPr>
          <w:trHeight w:val="567"/>
        </w:trPr>
        <w:tc>
          <w:tcPr>
            <w:tcW w:w="678" w:type="dxa"/>
            <w:vMerge w:val="restart"/>
            <w:vAlign w:val="center"/>
          </w:tcPr>
          <w:p w14:paraId="1CF73FF1" w14:textId="77777777" w:rsidR="00752B1F" w:rsidRPr="00302A0D" w:rsidRDefault="00752B1F" w:rsidP="00CD68E9">
            <w:pPr>
              <w:jc w:val="center"/>
              <w:rPr>
                <w:sz w:val="20"/>
                <w:szCs w:val="20"/>
                <w:lang w:val="en-US"/>
              </w:rPr>
            </w:pPr>
            <w:r w:rsidRPr="00302A0D">
              <w:rPr>
                <w:sz w:val="20"/>
                <w:szCs w:val="20"/>
                <w:lang w:val="en-US"/>
              </w:rPr>
              <w:t>F2</w:t>
            </w:r>
          </w:p>
        </w:tc>
        <w:tc>
          <w:tcPr>
            <w:tcW w:w="2549" w:type="dxa"/>
            <w:vMerge w:val="restart"/>
            <w:vAlign w:val="center"/>
          </w:tcPr>
          <w:p w14:paraId="545CD153" w14:textId="77777777" w:rsidR="00752B1F" w:rsidRPr="00302A0D" w:rsidRDefault="00752B1F" w:rsidP="00CD68E9">
            <w:pPr>
              <w:rPr>
                <w:sz w:val="20"/>
                <w:szCs w:val="20"/>
                <w:lang w:val="en-US"/>
              </w:rPr>
            </w:pPr>
            <w:r w:rsidRPr="00302A0D">
              <w:rPr>
                <w:sz w:val="20"/>
                <w:szCs w:val="20"/>
                <w:lang w:val="en-US"/>
              </w:rPr>
              <w:t>Helium flow to insulation vacuum</w:t>
            </w:r>
          </w:p>
        </w:tc>
        <w:tc>
          <w:tcPr>
            <w:tcW w:w="5812" w:type="dxa"/>
            <w:gridSpan w:val="3"/>
            <w:vAlign w:val="center"/>
          </w:tcPr>
          <w:p w14:paraId="07D72FA7" w14:textId="77777777" w:rsidR="00752B1F" w:rsidRPr="00302A0D" w:rsidRDefault="00752B1F" w:rsidP="00CD68E9">
            <w:pPr>
              <w:jc w:val="center"/>
              <w:rPr>
                <w:color w:val="FF0000"/>
                <w:sz w:val="20"/>
                <w:szCs w:val="20"/>
                <w:lang w:val="en-US"/>
              </w:rPr>
            </w:pPr>
            <w:r w:rsidRPr="001878F0">
              <w:rPr>
                <w:b/>
                <w:sz w:val="20"/>
                <w:szCs w:val="20"/>
                <w:lang w:val="en-US"/>
              </w:rPr>
              <w:t>VALVE BOX</w:t>
            </w:r>
          </w:p>
        </w:tc>
      </w:tr>
      <w:tr w:rsidR="00752B1F" w:rsidRPr="00302A0D" w14:paraId="598FDFC7" w14:textId="77777777" w:rsidTr="00CD68E9">
        <w:trPr>
          <w:trHeight w:val="624"/>
        </w:trPr>
        <w:tc>
          <w:tcPr>
            <w:tcW w:w="678" w:type="dxa"/>
            <w:vMerge/>
            <w:vAlign w:val="center"/>
          </w:tcPr>
          <w:p w14:paraId="27F5B705" w14:textId="77777777" w:rsidR="00752B1F" w:rsidRPr="00302A0D" w:rsidRDefault="00752B1F" w:rsidP="00CD68E9">
            <w:pPr>
              <w:jc w:val="center"/>
              <w:rPr>
                <w:sz w:val="20"/>
                <w:szCs w:val="20"/>
                <w:lang w:val="en-US"/>
              </w:rPr>
            </w:pPr>
          </w:p>
        </w:tc>
        <w:tc>
          <w:tcPr>
            <w:tcW w:w="2549" w:type="dxa"/>
            <w:vMerge/>
            <w:vAlign w:val="center"/>
          </w:tcPr>
          <w:p w14:paraId="187B0AB1" w14:textId="77777777" w:rsidR="00752B1F" w:rsidRPr="00302A0D" w:rsidRDefault="00752B1F" w:rsidP="00CD68E9">
            <w:pPr>
              <w:rPr>
                <w:sz w:val="20"/>
                <w:szCs w:val="20"/>
                <w:lang w:val="en-US"/>
              </w:rPr>
            </w:pPr>
          </w:p>
        </w:tc>
        <w:tc>
          <w:tcPr>
            <w:tcW w:w="2126" w:type="dxa"/>
            <w:vAlign w:val="center"/>
          </w:tcPr>
          <w:p w14:paraId="4355F3E7" w14:textId="77777777" w:rsidR="00752B1F" w:rsidRPr="00302A0D" w:rsidRDefault="00752B1F" w:rsidP="00CD68E9">
            <w:pPr>
              <w:rPr>
                <w:sz w:val="20"/>
                <w:szCs w:val="20"/>
                <w:lang w:val="en-US"/>
              </w:rPr>
            </w:pPr>
            <w:r w:rsidRPr="00302A0D">
              <w:rPr>
                <w:sz w:val="20"/>
                <w:szCs w:val="20"/>
                <w:lang w:val="en-US"/>
              </w:rPr>
              <w:t>Cold weld non-tight</w:t>
            </w:r>
          </w:p>
        </w:tc>
        <w:tc>
          <w:tcPr>
            <w:tcW w:w="2268" w:type="dxa"/>
            <w:vAlign w:val="center"/>
          </w:tcPr>
          <w:p w14:paraId="537AC952" w14:textId="77777777" w:rsidR="00752B1F" w:rsidRPr="00302A0D" w:rsidRDefault="00752B1F" w:rsidP="00CD68E9">
            <w:pPr>
              <w:rPr>
                <w:sz w:val="20"/>
                <w:szCs w:val="20"/>
                <w:lang w:val="en-US"/>
              </w:rPr>
            </w:pPr>
            <w:r w:rsidRPr="00302A0D">
              <w:rPr>
                <w:sz w:val="20"/>
                <w:szCs w:val="20"/>
                <w:lang w:val="en-US"/>
              </w:rPr>
              <w:t>Interconnections (valves, pipes)</w:t>
            </w:r>
          </w:p>
        </w:tc>
        <w:tc>
          <w:tcPr>
            <w:tcW w:w="1418" w:type="dxa"/>
            <w:vAlign w:val="center"/>
          </w:tcPr>
          <w:p w14:paraId="288A37EA" w14:textId="77777777" w:rsidR="00752B1F" w:rsidRPr="00302A0D" w:rsidRDefault="00752B1F" w:rsidP="00CD68E9">
            <w:pPr>
              <w:jc w:val="center"/>
              <w:rPr>
                <w:sz w:val="20"/>
                <w:szCs w:val="20"/>
                <w:lang w:val="en-US"/>
              </w:rPr>
            </w:pPr>
            <w:r w:rsidRPr="00302A0D">
              <w:rPr>
                <w:sz w:val="20"/>
                <w:szCs w:val="20"/>
                <w:lang w:val="en-US"/>
              </w:rPr>
              <w:t>12 m</w:t>
            </w:r>
          </w:p>
        </w:tc>
      </w:tr>
      <w:tr w:rsidR="00752B1F" w:rsidRPr="00302A0D" w14:paraId="39CCFDED" w14:textId="77777777" w:rsidTr="00CD68E9">
        <w:trPr>
          <w:trHeight w:val="624"/>
        </w:trPr>
        <w:tc>
          <w:tcPr>
            <w:tcW w:w="678" w:type="dxa"/>
            <w:vMerge/>
            <w:vAlign w:val="center"/>
          </w:tcPr>
          <w:p w14:paraId="7F88B1FA" w14:textId="77777777" w:rsidR="00752B1F" w:rsidRPr="00302A0D" w:rsidRDefault="00752B1F" w:rsidP="00CD68E9">
            <w:pPr>
              <w:jc w:val="center"/>
              <w:rPr>
                <w:sz w:val="20"/>
                <w:szCs w:val="20"/>
                <w:lang w:val="en-US"/>
              </w:rPr>
            </w:pPr>
          </w:p>
        </w:tc>
        <w:tc>
          <w:tcPr>
            <w:tcW w:w="2549" w:type="dxa"/>
            <w:vMerge/>
            <w:vAlign w:val="center"/>
          </w:tcPr>
          <w:p w14:paraId="3A20B81C" w14:textId="77777777" w:rsidR="00752B1F" w:rsidRPr="00302A0D" w:rsidRDefault="00752B1F" w:rsidP="00CD68E9">
            <w:pPr>
              <w:rPr>
                <w:sz w:val="20"/>
                <w:szCs w:val="20"/>
                <w:lang w:val="en-US"/>
              </w:rPr>
            </w:pPr>
          </w:p>
        </w:tc>
        <w:tc>
          <w:tcPr>
            <w:tcW w:w="2126" w:type="dxa"/>
            <w:vAlign w:val="center"/>
          </w:tcPr>
          <w:p w14:paraId="1443E06B" w14:textId="77777777" w:rsidR="00752B1F" w:rsidRPr="00302A0D" w:rsidRDefault="00752B1F" w:rsidP="00CD68E9">
            <w:pPr>
              <w:rPr>
                <w:sz w:val="20"/>
                <w:szCs w:val="20"/>
                <w:lang w:val="en-US"/>
              </w:rPr>
            </w:pPr>
            <w:r w:rsidRPr="00302A0D">
              <w:rPr>
                <w:sz w:val="20"/>
                <w:szCs w:val="20"/>
                <w:lang w:val="en-US"/>
              </w:rPr>
              <w:t>Cold pipe break</w:t>
            </w:r>
          </w:p>
        </w:tc>
        <w:tc>
          <w:tcPr>
            <w:tcW w:w="2268" w:type="dxa"/>
            <w:vAlign w:val="center"/>
          </w:tcPr>
          <w:p w14:paraId="0B051EF9" w14:textId="77777777" w:rsidR="00752B1F" w:rsidRPr="00302A0D" w:rsidRDefault="00752B1F" w:rsidP="00CD68E9">
            <w:pPr>
              <w:rPr>
                <w:sz w:val="20"/>
                <w:szCs w:val="20"/>
                <w:lang w:val="en-US"/>
              </w:rPr>
            </w:pPr>
            <w:r w:rsidRPr="00302A0D">
              <w:rPr>
                <w:sz w:val="20"/>
                <w:szCs w:val="20"/>
                <w:lang w:val="en-US"/>
              </w:rPr>
              <w:t>BE-SE, BC-SC1-SC2, BB-SB, BF-SF1-SF2</w:t>
            </w:r>
          </w:p>
        </w:tc>
        <w:tc>
          <w:tcPr>
            <w:tcW w:w="1418" w:type="dxa"/>
            <w:vAlign w:val="center"/>
          </w:tcPr>
          <w:p w14:paraId="5E81EF7A" w14:textId="77777777" w:rsidR="00752B1F" w:rsidRPr="00302A0D" w:rsidRDefault="00752B1F" w:rsidP="00CD68E9">
            <w:pPr>
              <w:jc w:val="center"/>
              <w:rPr>
                <w:sz w:val="20"/>
                <w:szCs w:val="20"/>
                <w:lang w:val="en-US"/>
              </w:rPr>
            </w:pPr>
            <w:r w:rsidRPr="00302A0D">
              <w:rPr>
                <w:sz w:val="20"/>
                <w:szCs w:val="20"/>
                <w:lang w:val="en-US"/>
              </w:rPr>
              <w:t>28 m</w:t>
            </w:r>
          </w:p>
        </w:tc>
      </w:tr>
      <w:tr w:rsidR="00752B1F" w:rsidRPr="00302A0D" w14:paraId="22D11B53" w14:textId="77777777" w:rsidTr="00CD68E9">
        <w:trPr>
          <w:trHeight w:val="624"/>
        </w:trPr>
        <w:tc>
          <w:tcPr>
            <w:tcW w:w="678" w:type="dxa"/>
            <w:vMerge/>
            <w:vAlign w:val="center"/>
          </w:tcPr>
          <w:p w14:paraId="08364870" w14:textId="77777777" w:rsidR="00752B1F" w:rsidRPr="00302A0D" w:rsidRDefault="00752B1F" w:rsidP="00CD68E9">
            <w:pPr>
              <w:jc w:val="center"/>
              <w:rPr>
                <w:sz w:val="20"/>
                <w:szCs w:val="20"/>
                <w:lang w:val="en-US"/>
              </w:rPr>
            </w:pPr>
          </w:p>
        </w:tc>
        <w:tc>
          <w:tcPr>
            <w:tcW w:w="2549" w:type="dxa"/>
            <w:vMerge/>
            <w:vAlign w:val="center"/>
          </w:tcPr>
          <w:p w14:paraId="2585B446" w14:textId="77777777" w:rsidR="00752B1F" w:rsidRPr="00302A0D" w:rsidRDefault="00752B1F" w:rsidP="00CD68E9">
            <w:pPr>
              <w:rPr>
                <w:sz w:val="20"/>
                <w:szCs w:val="20"/>
                <w:lang w:val="en-US"/>
              </w:rPr>
            </w:pPr>
          </w:p>
        </w:tc>
        <w:tc>
          <w:tcPr>
            <w:tcW w:w="2126" w:type="dxa"/>
            <w:vAlign w:val="center"/>
          </w:tcPr>
          <w:p w14:paraId="1561B521" w14:textId="77777777" w:rsidR="00752B1F" w:rsidRPr="00302A0D" w:rsidRDefault="00752B1F" w:rsidP="00CD68E9">
            <w:pPr>
              <w:rPr>
                <w:sz w:val="20"/>
                <w:szCs w:val="20"/>
                <w:lang w:val="en-US"/>
              </w:rPr>
            </w:pPr>
            <w:r w:rsidRPr="00302A0D">
              <w:rPr>
                <w:sz w:val="20"/>
                <w:szCs w:val="20"/>
                <w:lang w:val="en-US"/>
              </w:rPr>
              <w:t>Control valve leak</w:t>
            </w:r>
          </w:p>
        </w:tc>
        <w:tc>
          <w:tcPr>
            <w:tcW w:w="2268" w:type="dxa"/>
            <w:vAlign w:val="center"/>
          </w:tcPr>
          <w:p w14:paraId="606E6257" w14:textId="77777777" w:rsidR="00752B1F" w:rsidRPr="00302A0D" w:rsidRDefault="00752B1F" w:rsidP="00CD68E9">
            <w:pPr>
              <w:rPr>
                <w:sz w:val="20"/>
                <w:szCs w:val="20"/>
                <w:lang w:val="en-US"/>
              </w:rPr>
            </w:pPr>
            <w:r w:rsidRPr="00302A0D">
              <w:rPr>
                <w:sz w:val="20"/>
                <w:szCs w:val="20"/>
                <w:lang w:val="en-US"/>
              </w:rPr>
              <w:t>Cryogenic valves: CV03, CV04, CV06, CV07, CV60, CV61, CV63, CV64 (bonnet, body leak)</w:t>
            </w:r>
          </w:p>
        </w:tc>
        <w:tc>
          <w:tcPr>
            <w:tcW w:w="1418" w:type="dxa"/>
            <w:vAlign w:val="center"/>
          </w:tcPr>
          <w:p w14:paraId="05BF9C05" w14:textId="77777777" w:rsidR="00752B1F" w:rsidRPr="00302A0D" w:rsidRDefault="00752B1F" w:rsidP="00CD68E9">
            <w:pPr>
              <w:jc w:val="center"/>
              <w:rPr>
                <w:sz w:val="20"/>
                <w:szCs w:val="20"/>
                <w:lang w:val="en-US"/>
              </w:rPr>
            </w:pPr>
            <w:r w:rsidRPr="00302A0D">
              <w:rPr>
                <w:sz w:val="20"/>
                <w:szCs w:val="20"/>
                <w:lang w:val="en-US"/>
              </w:rPr>
              <w:t>8</w:t>
            </w:r>
          </w:p>
        </w:tc>
      </w:tr>
      <w:tr w:rsidR="00752B1F" w:rsidRPr="00302A0D" w14:paraId="6839715F" w14:textId="77777777" w:rsidTr="00CD68E9">
        <w:trPr>
          <w:trHeight w:val="567"/>
        </w:trPr>
        <w:tc>
          <w:tcPr>
            <w:tcW w:w="678" w:type="dxa"/>
            <w:vMerge/>
            <w:vAlign w:val="center"/>
          </w:tcPr>
          <w:p w14:paraId="4B11F8C6" w14:textId="77777777" w:rsidR="00752B1F" w:rsidRPr="00302A0D" w:rsidRDefault="00752B1F" w:rsidP="00CD68E9">
            <w:pPr>
              <w:jc w:val="center"/>
              <w:rPr>
                <w:sz w:val="20"/>
                <w:szCs w:val="20"/>
                <w:lang w:val="en-US"/>
              </w:rPr>
            </w:pPr>
          </w:p>
        </w:tc>
        <w:tc>
          <w:tcPr>
            <w:tcW w:w="2549" w:type="dxa"/>
            <w:vMerge/>
            <w:vAlign w:val="center"/>
          </w:tcPr>
          <w:p w14:paraId="0B81918F" w14:textId="77777777" w:rsidR="00752B1F" w:rsidRPr="00302A0D" w:rsidRDefault="00752B1F" w:rsidP="00CD68E9">
            <w:pPr>
              <w:rPr>
                <w:sz w:val="20"/>
                <w:szCs w:val="20"/>
                <w:lang w:val="en-US"/>
              </w:rPr>
            </w:pPr>
          </w:p>
        </w:tc>
        <w:tc>
          <w:tcPr>
            <w:tcW w:w="5812" w:type="dxa"/>
            <w:gridSpan w:val="3"/>
            <w:vAlign w:val="center"/>
          </w:tcPr>
          <w:p w14:paraId="04B9D553" w14:textId="77777777" w:rsidR="00752B1F" w:rsidRPr="00302A0D" w:rsidRDefault="00752B1F" w:rsidP="00CD68E9">
            <w:pPr>
              <w:jc w:val="center"/>
              <w:rPr>
                <w:color w:val="FF0000"/>
                <w:sz w:val="20"/>
                <w:szCs w:val="20"/>
                <w:lang w:val="en-US"/>
              </w:rPr>
            </w:pPr>
            <w:r w:rsidRPr="001878F0">
              <w:rPr>
                <w:b/>
                <w:sz w:val="20"/>
                <w:szCs w:val="20"/>
                <w:lang w:val="en-US"/>
              </w:rPr>
              <w:t>CTL</w:t>
            </w:r>
          </w:p>
        </w:tc>
      </w:tr>
      <w:tr w:rsidR="00752B1F" w:rsidRPr="00302A0D" w14:paraId="3903E446" w14:textId="77777777" w:rsidTr="00CD68E9">
        <w:trPr>
          <w:trHeight w:val="567"/>
        </w:trPr>
        <w:tc>
          <w:tcPr>
            <w:tcW w:w="678" w:type="dxa"/>
            <w:vMerge/>
            <w:vAlign w:val="center"/>
          </w:tcPr>
          <w:p w14:paraId="7EBF2765" w14:textId="77777777" w:rsidR="00752B1F" w:rsidRPr="00302A0D" w:rsidRDefault="00752B1F" w:rsidP="00CD68E9">
            <w:pPr>
              <w:jc w:val="center"/>
              <w:rPr>
                <w:sz w:val="20"/>
                <w:szCs w:val="20"/>
                <w:lang w:val="en-US"/>
              </w:rPr>
            </w:pPr>
          </w:p>
        </w:tc>
        <w:tc>
          <w:tcPr>
            <w:tcW w:w="2549" w:type="dxa"/>
            <w:vMerge/>
            <w:vAlign w:val="center"/>
          </w:tcPr>
          <w:p w14:paraId="06573E63" w14:textId="77777777" w:rsidR="00752B1F" w:rsidRPr="00302A0D" w:rsidRDefault="00752B1F" w:rsidP="00CD68E9">
            <w:pPr>
              <w:rPr>
                <w:sz w:val="20"/>
                <w:szCs w:val="20"/>
                <w:lang w:val="en-US"/>
              </w:rPr>
            </w:pPr>
          </w:p>
        </w:tc>
        <w:tc>
          <w:tcPr>
            <w:tcW w:w="2126" w:type="dxa"/>
            <w:vAlign w:val="center"/>
          </w:tcPr>
          <w:p w14:paraId="5C0116A2" w14:textId="77777777" w:rsidR="00752B1F" w:rsidRPr="00302A0D" w:rsidRDefault="00752B1F" w:rsidP="00CD68E9">
            <w:pPr>
              <w:rPr>
                <w:sz w:val="20"/>
                <w:szCs w:val="20"/>
                <w:lang w:val="en-US"/>
              </w:rPr>
            </w:pPr>
            <w:r w:rsidRPr="00302A0D">
              <w:rPr>
                <w:sz w:val="20"/>
                <w:szCs w:val="20"/>
                <w:lang w:val="en-US"/>
              </w:rPr>
              <w:t>Cold weld non-tight</w:t>
            </w:r>
          </w:p>
        </w:tc>
        <w:tc>
          <w:tcPr>
            <w:tcW w:w="2268" w:type="dxa"/>
            <w:vAlign w:val="center"/>
          </w:tcPr>
          <w:p w14:paraId="30CE274F" w14:textId="77777777" w:rsidR="00752B1F" w:rsidRPr="00302A0D" w:rsidRDefault="00752B1F" w:rsidP="00CD68E9">
            <w:pPr>
              <w:rPr>
                <w:sz w:val="20"/>
                <w:szCs w:val="20"/>
                <w:lang w:val="en-US"/>
              </w:rPr>
            </w:pPr>
            <w:r w:rsidRPr="00302A0D">
              <w:rPr>
                <w:sz w:val="20"/>
                <w:szCs w:val="20"/>
                <w:lang w:val="en-US"/>
              </w:rPr>
              <w:t>Interconnections (pipes, bellows)</w:t>
            </w:r>
          </w:p>
        </w:tc>
        <w:tc>
          <w:tcPr>
            <w:tcW w:w="1418" w:type="dxa"/>
            <w:vAlign w:val="center"/>
          </w:tcPr>
          <w:p w14:paraId="6FC6CF19" w14:textId="77777777" w:rsidR="00752B1F" w:rsidRPr="00302A0D" w:rsidRDefault="00752B1F" w:rsidP="00CD68E9">
            <w:pPr>
              <w:jc w:val="center"/>
              <w:rPr>
                <w:sz w:val="20"/>
                <w:szCs w:val="20"/>
                <w:lang w:val="en-US"/>
              </w:rPr>
            </w:pPr>
            <w:r w:rsidRPr="00302A0D">
              <w:rPr>
                <w:sz w:val="20"/>
                <w:szCs w:val="20"/>
                <w:lang w:val="en-US"/>
              </w:rPr>
              <w:t>24 m</w:t>
            </w:r>
          </w:p>
        </w:tc>
      </w:tr>
      <w:tr w:rsidR="00752B1F" w:rsidRPr="00302A0D" w14:paraId="15D5A47E" w14:textId="77777777" w:rsidTr="00CD68E9">
        <w:trPr>
          <w:trHeight w:val="567"/>
        </w:trPr>
        <w:tc>
          <w:tcPr>
            <w:tcW w:w="678" w:type="dxa"/>
            <w:vMerge/>
            <w:vAlign w:val="center"/>
          </w:tcPr>
          <w:p w14:paraId="65592460" w14:textId="77777777" w:rsidR="00752B1F" w:rsidRPr="00302A0D" w:rsidRDefault="00752B1F" w:rsidP="00CD68E9">
            <w:pPr>
              <w:jc w:val="center"/>
              <w:rPr>
                <w:sz w:val="20"/>
                <w:szCs w:val="20"/>
                <w:lang w:val="en-US"/>
              </w:rPr>
            </w:pPr>
          </w:p>
        </w:tc>
        <w:tc>
          <w:tcPr>
            <w:tcW w:w="2549" w:type="dxa"/>
            <w:vMerge/>
            <w:vAlign w:val="center"/>
          </w:tcPr>
          <w:p w14:paraId="27D553A3" w14:textId="77777777" w:rsidR="00752B1F" w:rsidRPr="00302A0D" w:rsidRDefault="00752B1F" w:rsidP="00CD68E9">
            <w:pPr>
              <w:rPr>
                <w:sz w:val="20"/>
                <w:szCs w:val="20"/>
                <w:lang w:val="en-US"/>
              </w:rPr>
            </w:pPr>
          </w:p>
        </w:tc>
        <w:tc>
          <w:tcPr>
            <w:tcW w:w="2126" w:type="dxa"/>
            <w:vAlign w:val="center"/>
          </w:tcPr>
          <w:p w14:paraId="3DF6691C" w14:textId="77777777" w:rsidR="00752B1F" w:rsidRPr="00302A0D" w:rsidRDefault="00752B1F" w:rsidP="00CD68E9">
            <w:pPr>
              <w:rPr>
                <w:sz w:val="20"/>
                <w:szCs w:val="20"/>
                <w:lang w:val="en-US"/>
              </w:rPr>
            </w:pPr>
            <w:r w:rsidRPr="00302A0D">
              <w:rPr>
                <w:sz w:val="20"/>
                <w:szCs w:val="20"/>
                <w:lang w:val="en-US"/>
              </w:rPr>
              <w:t>Cold pipe leak</w:t>
            </w:r>
          </w:p>
        </w:tc>
        <w:tc>
          <w:tcPr>
            <w:tcW w:w="2268" w:type="dxa"/>
            <w:vAlign w:val="center"/>
          </w:tcPr>
          <w:p w14:paraId="312B294B" w14:textId="77777777" w:rsidR="00752B1F" w:rsidRPr="00302A0D" w:rsidRDefault="00752B1F" w:rsidP="00CD68E9">
            <w:pPr>
              <w:rPr>
                <w:sz w:val="20"/>
                <w:szCs w:val="20"/>
                <w:lang w:val="en-US"/>
              </w:rPr>
            </w:pPr>
            <w:r w:rsidRPr="00302A0D">
              <w:rPr>
                <w:sz w:val="20"/>
                <w:szCs w:val="20"/>
                <w:lang w:val="en-US"/>
              </w:rPr>
              <w:t>VLP line, TS Supply line, TS return line, He Supply line (52.48 m each)</w:t>
            </w:r>
          </w:p>
        </w:tc>
        <w:tc>
          <w:tcPr>
            <w:tcW w:w="1418" w:type="dxa"/>
            <w:vAlign w:val="center"/>
          </w:tcPr>
          <w:p w14:paraId="5FDBFF15" w14:textId="77777777" w:rsidR="00752B1F" w:rsidRPr="00302A0D" w:rsidRDefault="00752B1F" w:rsidP="00CD68E9">
            <w:pPr>
              <w:jc w:val="center"/>
              <w:rPr>
                <w:sz w:val="20"/>
                <w:szCs w:val="20"/>
                <w:lang w:val="en-US"/>
              </w:rPr>
            </w:pPr>
            <w:r w:rsidRPr="00302A0D">
              <w:rPr>
                <w:sz w:val="20"/>
                <w:szCs w:val="20"/>
                <w:lang w:val="en-US"/>
              </w:rPr>
              <w:t>210 m</w:t>
            </w:r>
          </w:p>
        </w:tc>
      </w:tr>
      <w:tr w:rsidR="00752B1F" w:rsidRPr="00302A0D" w14:paraId="6539AA22" w14:textId="77777777" w:rsidTr="00CD68E9">
        <w:trPr>
          <w:trHeight w:val="567"/>
        </w:trPr>
        <w:tc>
          <w:tcPr>
            <w:tcW w:w="678" w:type="dxa"/>
            <w:vMerge/>
            <w:vAlign w:val="center"/>
          </w:tcPr>
          <w:p w14:paraId="401443C6" w14:textId="77777777" w:rsidR="00752B1F" w:rsidRPr="00302A0D" w:rsidRDefault="00752B1F" w:rsidP="00CD68E9">
            <w:pPr>
              <w:jc w:val="center"/>
              <w:rPr>
                <w:sz w:val="20"/>
                <w:szCs w:val="20"/>
                <w:lang w:val="en-US"/>
              </w:rPr>
            </w:pPr>
          </w:p>
        </w:tc>
        <w:tc>
          <w:tcPr>
            <w:tcW w:w="2549" w:type="dxa"/>
            <w:vMerge/>
            <w:vAlign w:val="center"/>
          </w:tcPr>
          <w:p w14:paraId="6478E023" w14:textId="77777777" w:rsidR="00752B1F" w:rsidRPr="00302A0D" w:rsidRDefault="00752B1F" w:rsidP="00CD68E9">
            <w:pPr>
              <w:rPr>
                <w:sz w:val="20"/>
                <w:szCs w:val="20"/>
                <w:lang w:val="en-US"/>
              </w:rPr>
            </w:pPr>
          </w:p>
        </w:tc>
        <w:tc>
          <w:tcPr>
            <w:tcW w:w="2126" w:type="dxa"/>
            <w:vAlign w:val="center"/>
          </w:tcPr>
          <w:p w14:paraId="0C3B9D6C" w14:textId="77777777" w:rsidR="00752B1F" w:rsidRPr="00302A0D" w:rsidRDefault="00752B1F" w:rsidP="00CD68E9">
            <w:pPr>
              <w:rPr>
                <w:sz w:val="20"/>
                <w:szCs w:val="20"/>
                <w:lang w:val="en-US"/>
              </w:rPr>
            </w:pPr>
            <w:r w:rsidRPr="00302A0D">
              <w:rPr>
                <w:sz w:val="20"/>
                <w:szCs w:val="20"/>
                <w:lang w:val="en-US"/>
              </w:rPr>
              <w:t>Cold bellow failure</w:t>
            </w:r>
          </w:p>
        </w:tc>
        <w:tc>
          <w:tcPr>
            <w:tcW w:w="2268" w:type="dxa"/>
            <w:vAlign w:val="center"/>
          </w:tcPr>
          <w:p w14:paraId="6612F1A1" w14:textId="77777777" w:rsidR="00752B1F" w:rsidRPr="00302A0D" w:rsidRDefault="00752B1F" w:rsidP="00CD68E9">
            <w:pPr>
              <w:rPr>
                <w:sz w:val="20"/>
                <w:szCs w:val="20"/>
                <w:lang w:val="en-US"/>
              </w:rPr>
            </w:pPr>
            <w:r w:rsidRPr="00302A0D">
              <w:rPr>
                <w:sz w:val="20"/>
                <w:szCs w:val="20"/>
                <w:lang w:val="en-US"/>
              </w:rPr>
              <w:t>6 bellows per one process pipe</w:t>
            </w:r>
          </w:p>
        </w:tc>
        <w:tc>
          <w:tcPr>
            <w:tcW w:w="1418" w:type="dxa"/>
            <w:vAlign w:val="center"/>
          </w:tcPr>
          <w:p w14:paraId="7FCC8C92" w14:textId="77777777" w:rsidR="00752B1F" w:rsidRPr="00302A0D" w:rsidRDefault="00752B1F" w:rsidP="00CD68E9">
            <w:pPr>
              <w:jc w:val="center"/>
              <w:rPr>
                <w:sz w:val="20"/>
                <w:szCs w:val="20"/>
                <w:lang w:val="en-US"/>
              </w:rPr>
            </w:pPr>
            <w:r w:rsidRPr="00302A0D">
              <w:rPr>
                <w:sz w:val="20"/>
                <w:szCs w:val="20"/>
                <w:lang w:val="en-US"/>
              </w:rPr>
              <w:t>24</w:t>
            </w:r>
          </w:p>
        </w:tc>
      </w:tr>
      <w:tr w:rsidR="00752B1F" w:rsidRPr="00302A0D" w14:paraId="0CA2865D" w14:textId="77777777" w:rsidTr="00CD68E9">
        <w:trPr>
          <w:trHeight w:val="567"/>
        </w:trPr>
        <w:tc>
          <w:tcPr>
            <w:tcW w:w="678" w:type="dxa"/>
            <w:shd w:val="clear" w:color="auto" w:fill="F2F2F2"/>
            <w:vAlign w:val="center"/>
          </w:tcPr>
          <w:p w14:paraId="7040C62C" w14:textId="77777777" w:rsidR="00752B1F" w:rsidRPr="00302A0D" w:rsidRDefault="00752B1F" w:rsidP="00CD68E9">
            <w:pPr>
              <w:jc w:val="center"/>
              <w:rPr>
                <w:sz w:val="20"/>
                <w:szCs w:val="20"/>
                <w:lang w:val="en-US"/>
              </w:rPr>
            </w:pPr>
            <w:r w:rsidRPr="00302A0D">
              <w:rPr>
                <w:sz w:val="20"/>
                <w:szCs w:val="20"/>
                <w:lang w:val="en-US"/>
              </w:rPr>
              <w:t>F3</w:t>
            </w:r>
          </w:p>
        </w:tc>
        <w:tc>
          <w:tcPr>
            <w:tcW w:w="2549" w:type="dxa"/>
            <w:shd w:val="clear" w:color="auto" w:fill="F2F2F2"/>
            <w:vAlign w:val="center"/>
          </w:tcPr>
          <w:p w14:paraId="7FFF6E6E" w14:textId="77777777" w:rsidR="00752B1F" w:rsidRPr="00302A0D" w:rsidRDefault="00752B1F" w:rsidP="00CD68E9">
            <w:pPr>
              <w:rPr>
                <w:sz w:val="20"/>
                <w:szCs w:val="20"/>
                <w:lang w:val="en-US"/>
              </w:rPr>
            </w:pPr>
            <w:r w:rsidRPr="00302A0D">
              <w:rPr>
                <w:sz w:val="20"/>
                <w:szCs w:val="20"/>
                <w:lang w:val="en-US"/>
              </w:rPr>
              <w:t>Air flow to sub-atmospheric helium</w:t>
            </w:r>
          </w:p>
        </w:tc>
        <w:tc>
          <w:tcPr>
            <w:tcW w:w="2126" w:type="dxa"/>
            <w:shd w:val="clear" w:color="auto" w:fill="F2F2F2"/>
            <w:vAlign w:val="center"/>
          </w:tcPr>
          <w:p w14:paraId="053C7A42" w14:textId="77777777" w:rsidR="00752B1F" w:rsidRPr="00302A0D" w:rsidRDefault="00752B1F" w:rsidP="00CD68E9">
            <w:pPr>
              <w:rPr>
                <w:sz w:val="20"/>
                <w:szCs w:val="20"/>
                <w:lang w:val="en-US"/>
              </w:rPr>
            </w:pPr>
            <w:r w:rsidRPr="00302A0D">
              <w:rPr>
                <w:sz w:val="20"/>
                <w:szCs w:val="20"/>
                <w:lang w:val="en-US"/>
              </w:rPr>
              <w:t>Helium guard break</w:t>
            </w:r>
          </w:p>
        </w:tc>
        <w:tc>
          <w:tcPr>
            <w:tcW w:w="2268" w:type="dxa"/>
            <w:shd w:val="clear" w:color="auto" w:fill="F2F2F2"/>
            <w:vAlign w:val="center"/>
          </w:tcPr>
          <w:p w14:paraId="7C2AF909" w14:textId="77777777" w:rsidR="00752B1F" w:rsidRPr="00302A0D" w:rsidRDefault="00752B1F" w:rsidP="00CD68E9">
            <w:pPr>
              <w:rPr>
                <w:sz w:val="20"/>
                <w:szCs w:val="20"/>
                <w:lang w:val="en-US"/>
              </w:rPr>
            </w:pPr>
            <w:r w:rsidRPr="00302A0D">
              <w:rPr>
                <w:sz w:val="20"/>
                <w:szCs w:val="20"/>
                <w:lang w:val="en-US"/>
              </w:rPr>
              <w:t>CV04</w:t>
            </w:r>
          </w:p>
        </w:tc>
        <w:tc>
          <w:tcPr>
            <w:tcW w:w="1418" w:type="dxa"/>
            <w:shd w:val="clear" w:color="auto" w:fill="F2F2F2"/>
            <w:vAlign w:val="center"/>
          </w:tcPr>
          <w:p w14:paraId="17A0BDEA" w14:textId="77777777" w:rsidR="00752B1F" w:rsidRPr="00302A0D" w:rsidRDefault="00752B1F" w:rsidP="00CD68E9">
            <w:pPr>
              <w:jc w:val="center"/>
              <w:rPr>
                <w:sz w:val="20"/>
                <w:szCs w:val="20"/>
                <w:lang w:val="en-US"/>
              </w:rPr>
            </w:pPr>
            <w:r w:rsidRPr="00302A0D">
              <w:rPr>
                <w:sz w:val="20"/>
                <w:szCs w:val="20"/>
                <w:lang w:val="en-US"/>
              </w:rPr>
              <w:t>1</w:t>
            </w:r>
          </w:p>
        </w:tc>
      </w:tr>
      <w:tr w:rsidR="00752B1F" w:rsidRPr="00302A0D" w14:paraId="30F9ACC9" w14:textId="77777777" w:rsidTr="00CD68E9">
        <w:trPr>
          <w:trHeight w:val="567"/>
        </w:trPr>
        <w:tc>
          <w:tcPr>
            <w:tcW w:w="678" w:type="dxa"/>
            <w:vAlign w:val="center"/>
          </w:tcPr>
          <w:p w14:paraId="520954C8" w14:textId="77777777" w:rsidR="00752B1F" w:rsidRPr="00302A0D" w:rsidRDefault="00752B1F" w:rsidP="00CD68E9">
            <w:pPr>
              <w:jc w:val="center"/>
              <w:rPr>
                <w:sz w:val="20"/>
                <w:szCs w:val="20"/>
                <w:lang w:val="en-US"/>
              </w:rPr>
            </w:pPr>
            <w:r w:rsidRPr="00302A0D">
              <w:rPr>
                <w:sz w:val="20"/>
                <w:szCs w:val="20"/>
                <w:lang w:val="en-US"/>
              </w:rPr>
              <w:t>F4</w:t>
            </w:r>
          </w:p>
        </w:tc>
        <w:tc>
          <w:tcPr>
            <w:tcW w:w="2549" w:type="dxa"/>
            <w:vAlign w:val="center"/>
          </w:tcPr>
          <w:p w14:paraId="4B0662EF" w14:textId="77777777" w:rsidR="00752B1F" w:rsidRPr="00302A0D" w:rsidRDefault="00752B1F" w:rsidP="00CD68E9">
            <w:pPr>
              <w:rPr>
                <w:sz w:val="20"/>
                <w:szCs w:val="20"/>
                <w:lang w:val="en-US"/>
              </w:rPr>
            </w:pPr>
            <w:r w:rsidRPr="00302A0D">
              <w:rPr>
                <w:sz w:val="20"/>
                <w:szCs w:val="20"/>
                <w:lang w:val="en-US"/>
              </w:rPr>
              <w:t>He flow to sub-atmospheric helium (VLP line)</w:t>
            </w:r>
          </w:p>
        </w:tc>
        <w:tc>
          <w:tcPr>
            <w:tcW w:w="2126" w:type="dxa"/>
            <w:vAlign w:val="center"/>
          </w:tcPr>
          <w:p w14:paraId="4F0E4257" w14:textId="77777777" w:rsidR="00752B1F" w:rsidRPr="00302A0D" w:rsidRDefault="00752B1F" w:rsidP="00CD68E9">
            <w:pPr>
              <w:rPr>
                <w:sz w:val="20"/>
                <w:szCs w:val="20"/>
                <w:lang w:val="en-US"/>
              </w:rPr>
            </w:pPr>
            <w:r w:rsidRPr="00302A0D">
              <w:rPr>
                <w:sz w:val="20"/>
                <w:szCs w:val="20"/>
                <w:lang w:val="en-US"/>
              </w:rPr>
              <w:t>Control valve leak</w:t>
            </w:r>
          </w:p>
        </w:tc>
        <w:tc>
          <w:tcPr>
            <w:tcW w:w="2268" w:type="dxa"/>
            <w:vAlign w:val="center"/>
          </w:tcPr>
          <w:p w14:paraId="7113E370" w14:textId="77777777" w:rsidR="00752B1F" w:rsidRPr="00302A0D" w:rsidRDefault="00752B1F" w:rsidP="00CD68E9">
            <w:pPr>
              <w:rPr>
                <w:sz w:val="20"/>
                <w:szCs w:val="20"/>
                <w:lang w:val="en-US"/>
              </w:rPr>
            </w:pPr>
            <w:r w:rsidRPr="00302A0D">
              <w:rPr>
                <w:sz w:val="20"/>
                <w:szCs w:val="20"/>
                <w:lang w:val="en-US"/>
              </w:rPr>
              <w:t>CV07 through seat</w:t>
            </w:r>
          </w:p>
        </w:tc>
        <w:tc>
          <w:tcPr>
            <w:tcW w:w="1418" w:type="dxa"/>
            <w:vAlign w:val="center"/>
          </w:tcPr>
          <w:p w14:paraId="230925BE" w14:textId="77777777" w:rsidR="00752B1F" w:rsidRPr="00302A0D" w:rsidRDefault="00752B1F" w:rsidP="00CD68E9">
            <w:pPr>
              <w:jc w:val="center"/>
              <w:rPr>
                <w:sz w:val="20"/>
                <w:szCs w:val="20"/>
                <w:lang w:val="en-US"/>
              </w:rPr>
            </w:pPr>
            <w:r>
              <w:rPr>
                <w:sz w:val="20"/>
                <w:szCs w:val="20"/>
                <w:lang w:val="en-US"/>
              </w:rPr>
              <w:t>1</w:t>
            </w:r>
          </w:p>
        </w:tc>
      </w:tr>
      <w:tr w:rsidR="00752B1F" w:rsidRPr="00302A0D" w14:paraId="1DC7435A" w14:textId="77777777" w:rsidTr="00CD68E9">
        <w:trPr>
          <w:trHeight w:val="567"/>
        </w:trPr>
        <w:tc>
          <w:tcPr>
            <w:tcW w:w="678" w:type="dxa"/>
            <w:vMerge w:val="restart"/>
            <w:shd w:val="clear" w:color="auto" w:fill="F2F2F2"/>
            <w:vAlign w:val="center"/>
          </w:tcPr>
          <w:p w14:paraId="75666EC9" w14:textId="77777777" w:rsidR="00752B1F" w:rsidRPr="00302A0D" w:rsidRDefault="00752B1F" w:rsidP="00CD68E9">
            <w:pPr>
              <w:jc w:val="center"/>
              <w:rPr>
                <w:sz w:val="20"/>
                <w:szCs w:val="20"/>
                <w:lang w:val="en-US"/>
              </w:rPr>
            </w:pPr>
            <w:r w:rsidRPr="00302A0D">
              <w:rPr>
                <w:sz w:val="20"/>
                <w:szCs w:val="20"/>
                <w:lang w:val="en-US"/>
              </w:rPr>
              <w:t>F5</w:t>
            </w:r>
          </w:p>
        </w:tc>
        <w:tc>
          <w:tcPr>
            <w:tcW w:w="2549" w:type="dxa"/>
            <w:vMerge w:val="restart"/>
            <w:shd w:val="clear" w:color="auto" w:fill="F2F2F2"/>
            <w:vAlign w:val="center"/>
          </w:tcPr>
          <w:p w14:paraId="75B51811" w14:textId="77777777" w:rsidR="00752B1F" w:rsidRPr="00302A0D" w:rsidRDefault="00752B1F" w:rsidP="00CD68E9">
            <w:pPr>
              <w:rPr>
                <w:sz w:val="20"/>
                <w:szCs w:val="20"/>
                <w:lang w:val="en-US"/>
              </w:rPr>
            </w:pPr>
            <w:r w:rsidRPr="00302A0D">
              <w:rPr>
                <w:sz w:val="20"/>
                <w:szCs w:val="20"/>
                <w:lang w:val="en-US"/>
              </w:rPr>
              <w:t>Helium flow to environment</w:t>
            </w:r>
          </w:p>
        </w:tc>
        <w:tc>
          <w:tcPr>
            <w:tcW w:w="2126" w:type="dxa"/>
            <w:shd w:val="clear" w:color="auto" w:fill="F2F2F2"/>
            <w:vAlign w:val="center"/>
          </w:tcPr>
          <w:p w14:paraId="3F69388A" w14:textId="77777777" w:rsidR="00752B1F" w:rsidRPr="00302A0D" w:rsidRDefault="00752B1F" w:rsidP="00CD68E9">
            <w:pPr>
              <w:rPr>
                <w:sz w:val="20"/>
                <w:szCs w:val="20"/>
                <w:lang w:val="en-US"/>
              </w:rPr>
            </w:pPr>
            <w:r w:rsidRPr="00302A0D">
              <w:rPr>
                <w:sz w:val="20"/>
                <w:szCs w:val="20"/>
                <w:lang w:val="en-US"/>
              </w:rPr>
              <w:t>Control valve leak</w:t>
            </w:r>
          </w:p>
        </w:tc>
        <w:tc>
          <w:tcPr>
            <w:tcW w:w="2268" w:type="dxa"/>
            <w:shd w:val="clear" w:color="auto" w:fill="F2F2F2"/>
            <w:vAlign w:val="center"/>
          </w:tcPr>
          <w:p w14:paraId="42AAE36B" w14:textId="77777777" w:rsidR="00752B1F" w:rsidRPr="00302A0D" w:rsidRDefault="00752B1F" w:rsidP="00CD68E9">
            <w:pPr>
              <w:rPr>
                <w:sz w:val="20"/>
                <w:szCs w:val="20"/>
                <w:lang w:val="en-US"/>
              </w:rPr>
            </w:pPr>
            <w:r w:rsidRPr="00302A0D">
              <w:rPr>
                <w:sz w:val="20"/>
                <w:szCs w:val="20"/>
                <w:lang w:val="en-US"/>
              </w:rPr>
              <w:t xml:space="preserve">CV03, CV05, CV07, CV60, CV61, CV62, CV63, CV64, </w:t>
            </w:r>
          </w:p>
        </w:tc>
        <w:tc>
          <w:tcPr>
            <w:tcW w:w="1418" w:type="dxa"/>
            <w:shd w:val="clear" w:color="auto" w:fill="F2F2F2"/>
            <w:vAlign w:val="center"/>
          </w:tcPr>
          <w:p w14:paraId="30E35F2E" w14:textId="77777777" w:rsidR="00752B1F" w:rsidRPr="00302A0D" w:rsidRDefault="00752B1F" w:rsidP="00CD68E9">
            <w:pPr>
              <w:jc w:val="center"/>
              <w:rPr>
                <w:sz w:val="20"/>
                <w:szCs w:val="20"/>
                <w:lang w:val="en-US"/>
              </w:rPr>
            </w:pPr>
            <w:r w:rsidRPr="00302A0D">
              <w:rPr>
                <w:sz w:val="20"/>
                <w:szCs w:val="20"/>
                <w:lang w:val="en-US"/>
              </w:rPr>
              <w:t>8</w:t>
            </w:r>
          </w:p>
        </w:tc>
      </w:tr>
      <w:tr w:rsidR="00752B1F" w:rsidRPr="00302A0D" w14:paraId="55D34BFE" w14:textId="77777777" w:rsidTr="00CD68E9">
        <w:trPr>
          <w:trHeight w:val="567"/>
        </w:trPr>
        <w:tc>
          <w:tcPr>
            <w:tcW w:w="678" w:type="dxa"/>
            <w:vMerge/>
            <w:shd w:val="clear" w:color="auto" w:fill="F2F2F2"/>
            <w:vAlign w:val="center"/>
          </w:tcPr>
          <w:p w14:paraId="006F8CCB" w14:textId="77777777" w:rsidR="00752B1F" w:rsidRPr="00302A0D" w:rsidRDefault="00752B1F" w:rsidP="00CD68E9">
            <w:pPr>
              <w:jc w:val="center"/>
              <w:rPr>
                <w:sz w:val="20"/>
                <w:szCs w:val="20"/>
                <w:lang w:val="en-US"/>
              </w:rPr>
            </w:pPr>
          </w:p>
        </w:tc>
        <w:tc>
          <w:tcPr>
            <w:tcW w:w="2549" w:type="dxa"/>
            <w:vMerge/>
            <w:shd w:val="clear" w:color="auto" w:fill="F2F2F2"/>
            <w:vAlign w:val="center"/>
          </w:tcPr>
          <w:p w14:paraId="52790AF5" w14:textId="77777777" w:rsidR="00752B1F" w:rsidRPr="00302A0D" w:rsidRDefault="00752B1F" w:rsidP="00CD68E9">
            <w:pPr>
              <w:rPr>
                <w:sz w:val="20"/>
                <w:szCs w:val="20"/>
                <w:lang w:val="en-US"/>
              </w:rPr>
            </w:pPr>
          </w:p>
        </w:tc>
        <w:tc>
          <w:tcPr>
            <w:tcW w:w="2126" w:type="dxa"/>
            <w:shd w:val="clear" w:color="auto" w:fill="F2F2F2"/>
            <w:vAlign w:val="center"/>
          </w:tcPr>
          <w:p w14:paraId="08A6303A" w14:textId="77777777" w:rsidR="00752B1F" w:rsidRPr="00302A0D" w:rsidRDefault="00752B1F" w:rsidP="00CD68E9">
            <w:pPr>
              <w:rPr>
                <w:sz w:val="20"/>
                <w:szCs w:val="20"/>
                <w:lang w:val="en-US"/>
              </w:rPr>
            </w:pPr>
            <w:r w:rsidRPr="00302A0D">
              <w:rPr>
                <w:sz w:val="20"/>
                <w:szCs w:val="20"/>
                <w:lang w:val="en-US"/>
              </w:rPr>
              <w:t>Hand valve leak</w:t>
            </w:r>
          </w:p>
        </w:tc>
        <w:tc>
          <w:tcPr>
            <w:tcW w:w="2268" w:type="dxa"/>
            <w:shd w:val="clear" w:color="auto" w:fill="F2F2F2"/>
            <w:vAlign w:val="center"/>
          </w:tcPr>
          <w:p w14:paraId="6A94CA21" w14:textId="77777777" w:rsidR="00752B1F" w:rsidRPr="00302A0D" w:rsidRDefault="00752B1F" w:rsidP="00CD68E9">
            <w:pPr>
              <w:rPr>
                <w:sz w:val="20"/>
                <w:szCs w:val="20"/>
                <w:lang w:val="en-US"/>
              </w:rPr>
            </w:pPr>
            <w:r w:rsidRPr="00302A0D">
              <w:rPr>
                <w:sz w:val="20"/>
                <w:szCs w:val="20"/>
                <w:lang w:val="en-US"/>
              </w:rPr>
              <w:t>HV60, HV61, HV01</w:t>
            </w:r>
          </w:p>
        </w:tc>
        <w:tc>
          <w:tcPr>
            <w:tcW w:w="1418" w:type="dxa"/>
            <w:shd w:val="clear" w:color="auto" w:fill="F2F2F2"/>
            <w:vAlign w:val="center"/>
          </w:tcPr>
          <w:p w14:paraId="691B4281" w14:textId="77777777" w:rsidR="00752B1F" w:rsidRPr="00302A0D" w:rsidRDefault="00752B1F" w:rsidP="00CD68E9">
            <w:pPr>
              <w:jc w:val="center"/>
              <w:rPr>
                <w:sz w:val="20"/>
                <w:szCs w:val="20"/>
                <w:lang w:val="en-US"/>
              </w:rPr>
            </w:pPr>
            <w:r w:rsidRPr="00302A0D">
              <w:rPr>
                <w:sz w:val="20"/>
                <w:szCs w:val="20"/>
                <w:lang w:val="en-US"/>
              </w:rPr>
              <w:t>3</w:t>
            </w:r>
          </w:p>
        </w:tc>
      </w:tr>
      <w:tr w:rsidR="00752B1F" w:rsidRPr="00302A0D" w14:paraId="2735CA93" w14:textId="77777777" w:rsidTr="00CD68E9">
        <w:trPr>
          <w:trHeight w:val="567"/>
        </w:trPr>
        <w:tc>
          <w:tcPr>
            <w:tcW w:w="678" w:type="dxa"/>
            <w:vMerge/>
            <w:shd w:val="clear" w:color="auto" w:fill="F2F2F2"/>
            <w:vAlign w:val="center"/>
          </w:tcPr>
          <w:p w14:paraId="26173627" w14:textId="77777777" w:rsidR="00752B1F" w:rsidRPr="00302A0D" w:rsidRDefault="00752B1F" w:rsidP="00CD68E9">
            <w:pPr>
              <w:jc w:val="center"/>
              <w:rPr>
                <w:sz w:val="20"/>
                <w:szCs w:val="20"/>
                <w:lang w:val="en-US"/>
              </w:rPr>
            </w:pPr>
          </w:p>
        </w:tc>
        <w:tc>
          <w:tcPr>
            <w:tcW w:w="2549" w:type="dxa"/>
            <w:vMerge/>
            <w:shd w:val="clear" w:color="auto" w:fill="F2F2F2"/>
            <w:vAlign w:val="center"/>
          </w:tcPr>
          <w:p w14:paraId="638538B4" w14:textId="77777777" w:rsidR="00752B1F" w:rsidRPr="00302A0D" w:rsidRDefault="00752B1F" w:rsidP="00CD68E9">
            <w:pPr>
              <w:rPr>
                <w:sz w:val="20"/>
                <w:szCs w:val="20"/>
                <w:lang w:val="en-US"/>
              </w:rPr>
            </w:pPr>
          </w:p>
        </w:tc>
        <w:tc>
          <w:tcPr>
            <w:tcW w:w="2126" w:type="dxa"/>
            <w:shd w:val="clear" w:color="auto" w:fill="F2F2F2"/>
            <w:vAlign w:val="center"/>
          </w:tcPr>
          <w:p w14:paraId="08DD369F" w14:textId="77777777" w:rsidR="00752B1F" w:rsidRPr="00302A0D" w:rsidRDefault="00752B1F" w:rsidP="00CD68E9">
            <w:pPr>
              <w:rPr>
                <w:sz w:val="20"/>
                <w:szCs w:val="20"/>
                <w:lang w:val="en-US"/>
              </w:rPr>
            </w:pPr>
            <w:r w:rsidRPr="00302A0D">
              <w:rPr>
                <w:sz w:val="20"/>
                <w:szCs w:val="20"/>
                <w:lang w:val="en-US"/>
              </w:rPr>
              <w:t>Safety valve leak</w:t>
            </w:r>
          </w:p>
        </w:tc>
        <w:tc>
          <w:tcPr>
            <w:tcW w:w="2268" w:type="dxa"/>
            <w:shd w:val="clear" w:color="auto" w:fill="F2F2F2"/>
            <w:vAlign w:val="center"/>
          </w:tcPr>
          <w:p w14:paraId="29853473" w14:textId="77777777" w:rsidR="00752B1F" w:rsidRPr="00302A0D" w:rsidRDefault="00752B1F" w:rsidP="00CD68E9">
            <w:pPr>
              <w:rPr>
                <w:sz w:val="20"/>
                <w:szCs w:val="20"/>
                <w:lang w:val="en-US"/>
              </w:rPr>
            </w:pPr>
            <w:r w:rsidRPr="00302A0D">
              <w:rPr>
                <w:sz w:val="20"/>
                <w:szCs w:val="20"/>
                <w:lang w:val="en-US"/>
              </w:rPr>
              <w:t>SV02, SV60</w:t>
            </w:r>
          </w:p>
        </w:tc>
        <w:tc>
          <w:tcPr>
            <w:tcW w:w="1418" w:type="dxa"/>
            <w:shd w:val="clear" w:color="auto" w:fill="F2F2F2"/>
            <w:vAlign w:val="center"/>
          </w:tcPr>
          <w:p w14:paraId="7639EC93" w14:textId="77777777" w:rsidR="00752B1F" w:rsidRPr="00302A0D" w:rsidRDefault="00752B1F" w:rsidP="00CD68E9">
            <w:pPr>
              <w:jc w:val="center"/>
              <w:rPr>
                <w:sz w:val="20"/>
                <w:szCs w:val="20"/>
                <w:lang w:val="en-US"/>
              </w:rPr>
            </w:pPr>
            <w:r w:rsidRPr="00302A0D">
              <w:rPr>
                <w:sz w:val="20"/>
                <w:szCs w:val="20"/>
                <w:lang w:val="en-US"/>
              </w:rPr>
              <w:t>2</w:t>
            </w:r>
          </w:p>
        </w:tc>
      </w:tr>
      <w:tr w:rsidR="00752B1F" w:rsidRPr="00302A0D" w14:paraId="0911E0D3" w14:textId="77777777" w:rsidTr="00CD68E9">
        <w:trPr>
          <w:trHeight w:val="567"/>
        </w:trPr>
        <w:tc>
          <w:tcPr>
            <w:tcW w:w="678" w:type="dxa"/>
            <w:vMerge/>
            <w:shd w:val="clear" w:color="auto" w:fill="F2F2F2"/>
            <w:vAlign w:val="center"/>
          </w:tcPr>
          <w:p w14:paraId="55A936F4" w14:textId="77777777" w:rsidR="00752B1F" w:rsidRPr="00302A0D" w:rsidRDefault="00752B1F" w:rsidP="00CD68E9">
            <w:pPr>
              <w:jc w:val="center"/>
              <w:rPr>
                <w:sz w:val="20"/>
                <w:szCs w:val="20"/>
                <w:lang w:val="en-US"/>
              </w:rPr>
            </w:pPr>
          </w:p>
        </w:tc>
        <w:tc>
          <w:tcPr>
            <w:tcW w:w="2549" w:type="dxa"/>
            <w:vMerge/>
            <w:shd w:val="clear" w:color="auto" w:fill="F2F2F2"/>
            <w:vAlign w:val="center"/>
          </w:tcPr>
          <w:p w14:paraId="57AE0867" w14:textId="77777777" w:rsidR="00752B1F" w:rsidRPr="00302A0D" w:rsidRDefault="00752B1F" w:rsidP="00CD68E9">
            <w:pPr>
              <w:rPr>
                <w:sz w:val="20"/>
                <w:szCs w:val="20"/>
                <w:lang w:val="en-US"/>
              </w:rPr>
            </w:pPr>
          </w:p>
        </w:tc>
        <w:tc>
          <w:tcPr>
            <w:tcW w:w="2126" w:type="dxa"/>
            <w:shd w:val="clear" w:color="auto" w:fill="F2F2F2"/>
            <w:vAlign w:val="center"/>
          </w:tcPr>
          <w:p w14:paraId="4A85487C" w14:textId="77777777" w:rsidR="00752B1F" w:rsidRPr="00302A0D" w:rsidRDefault="00752B1F" w:rsidP="00CD68E9">
            <w:pPr>
              <w:rPr>
                <w:sz w:val="20"/>
                <w:szCs w:val="20"/>
                <w:lang w:val="en-US"/>
              </w:rPr>
            </w:pPr>
            <w:r w:rsidRPr="00302A0D">
              <w:rPr>
                <w:sz w:val="20"/>
                <w:szCs w:val="20"/>
                <w:lang w:val="en-US"/>
              </w:rPr>
              <w:t>Check valve leak</w:t>
            </w:r>
          </w:p>
        </w:tc>
        <w:tc>
          <w:tcPr>
            <w:tcW w:w="2268" w:type="dxa"/>
            <w:shd w:val="clear" w:color="auto" w:fill="F2F2F2"/>
            <w:vAlign w:val="center"/>
          </w:tcPr>
          <w:p w14:paraId="763A9A8E" w14:textId="77777777" w:rsidR="00752B1F" w:rsidRPr="00302A0D" w:rsidRDefault="00752B1F" w:rsidP="00CD68E9">
            <w:pPr>
              <w:rPr>
                <w:sz w:val="20"/>
                <w:szCs w:val="20"/>
                <w:lang w:val="en-US"/>
              </w:rPr>
            </w:pPr>
            <w:r w:rsidRPr="00302A0D">
              <w:rPr>
                <w:sz w:val="20"/>
                <w:szCs w:val="20"/>
                <w:lang w:val="en-US"/>
              </w:rPr>
              <w:t>NV01, NV02, NV60</w:t>
            </w:r>
          </w:p>
        </w:tc>
        <w:tc>
          <w:tcPr>
            <w:tcW w:w="1418" w:type="dxa"/>
            <w:shd w:val="clear" w:color="auto" w:fill="F2F2F2"/>
            <w:vAlign w:val="center"/>
          </w:tcPr>
          <w:p w14:paraId="41482DCD" w14:textId="77777777" w:rsidR="00752B1F" w:rsidRPr="00302A0D" w:rsidRDefault="00752B1F" w:rsidP="00CD68E9">
            <w:pPr>
              <w:jc w:val="center"/>
              <w:rPr>
                <w:sz w:val="20"/>
                <w:szCs w:val="20"/>
                <w:lang w:val="en-US"/>
              </w:rPr>
            </w:pPr>
            <w:r w:rsidRPr="00302A0D">
              <w:rPr>
                <w:sz w:val="20"/>
                <w:szCs w:val="20"/>
                <w:lang w:val="en-US"/>
              </w:rPr>
              <w:t>3</w:t>
            </w:r>
          </w:p>
        </w:tc>
      </w:tr>
      <w:tr w:rsidR="00752B1F" w:rsidRPr="00302A0D" w14:paraId="526D65BB" w14:textId="77777777" w:rsidTr="00CD68E9">
        <w:trPr>
          <w:trHeight w:val="567"/>
        </w:trPr>
        <w:tc>
          <w:tcPr>
            <w:tcW w:w="678" w:type="dxa"/>
            <w:vMerge/>
            <w:shd w:val="clear" w:color="auto" w:fill="F2F2F2"/>
            <w:vAlign w:val="center"/>
          </w:tcPr>
          <w:p w14:paraId="0DEABFD8" w14:textId="77777777" w:rsidR="00752B1F" w:rsidRPr="00302A0D" w:rsidRDefault="00752B1F" w:rsidP="00CD68E9">
            <w:pPr>
              <w:jc w:val="center"/>
              <w:rPr>
                <w:sz w:val="20"/>
                <w:szCs w:val="20"/>
                <w:lang w:val="en-US"/>
              </w:rPr>
            </w:pPr>
          </w:p>
        </w:tc>
        <w:tc>
          <w:tcPr>
            <w:tcW w:w="2549" w:type="dxa"/>
            <w:vMerge/>
            <w:shd w:val="clear" w:color="auto" w:fill="F2F2F2"/>
            <w:vAlign w:val="center"/>
          </w:tcPr>
          <w:p w14:paraId="01CE75FF" w14:textId="77777777" w:rsidR="00752B1F" w:rsidRPr="00302A0D" w:rsidRDefault="00752B1F" w:rsidP="00CD68E9">
            <w:pPr>
              <w:rPr>
                <w:sz w:val="20"/>
                <w:szCs w:val="20"/>
                <w:lang w:val="en-US"/>
              </w:rPr>
            </w:pPr>
          </w:p>
        </w:tc>
        <w:tc>
          <w:tcPr>
            <w:tcW w:w="2126" w:type="dxa"/>
            <w:shd w:val="clear" w:color="auto" w:fill="F2F2F2"/>
            <w:vAlign w:val="center"/>
          </w:tcPr>
          <w:p w14:paraId="689177C6" w14:textId="77777777" w:rsidR="00752B1F" w:rsidRPr="00302A0D" w:rsidRDefault="00752B1F" w:rsidP="00CD68E9">
            <w:pPr>
              <w:rPr>
                <w:sz w:val="20"/>
                <w:szCs w:val="20"/>
                <w:lang w:val="en-US"/>
              </w:rPr>
            </w:pPr>
            <w:r w:rsidRPr="00302A0D">
              <w:rPr>
                <w:sz w:val="20"/>
                <w:szCs w:val="20"/>
                <w:lang w:val="en-US"/>
              </w:rPr>
              <w:t>Seal leak</w:t>
            </w:r>
          </w:p>
        </w:tc>
        <w:tc>
          <w:tcPr>
            <w:tcW w:w="2268" w:type="dxa"/>
            <w:shd w:val="clear" w:color="auto" w:fill="F2F2F2"/>
            <w:vAlign w:val="center"/>
          </w:tcPr>
          <w:p w14:paraId="2FACD35B" w14:textId="77777777" w:rsidR="00752B1F" w:rsidRPr="00302A0D" w:rsidRDefault="00752B1F" w:rsidP="00CD68E9">
            <w:pPr>
              <w:rPr>
                <w:sz w:val="20"/>
                <w:szCs w:val="20"/>
                <w:lang w:val="en-US"/>
              </w:rPr>
            </w:pPr>
            <w:r w:rsidRPr="00302A0D">
              <w:rPr>
                <w:sz w:val="20"/>
                <w:szCs w:val="20"/>
                <w:lang w:val="en-US"/>
              </w:rPr>
              <w:t>SV02, SV60</w:t>
            </w:r>
          </w:p>
        </w:tc>
        <w:tc>
          <w:tcPr>
            <w:tcW w:w="1418" w:type="dxa"/>
            <w:shd w:val="clear" w:color="auto" w:fill="F2F2F2"/>
            <w:vAlign w:val="center"/>
          </w:tcPr>
          <w:p w14:paraId="14350E2C" w14:textId="77777777" w:rsidR="00752B1F" w:rsidRPr="00302A0D" w:rsidRDefault="00752B1F" w:rsidP="00CD68E9">
            <w:pPr>
              <w:jc w:val="center"/>
              <w:rPr>
                <w:sz w:val="20"/>
                <w:szCs w:val="20"/>
                <w:lang w:val="en-US"/>
              </w:rPr>
            </w:pPr>
            <w:r w:rsidRPr="00302A0D">
              <w:rPr>
                <w:sz w:val="20"/>
                <w:szCs w:val="20"/>
                <w:lang w:val="en-US"/>
              </w:rPr>
              <w:t>4</w:t>
            </w:r>
          </w:p>
        </w:tc>
      </w:tr>
      <w:tr w:rsidR="00752B1F" w:rsidRPr="00302A0D" w14:paraId="299E3593" w14:textId="77777777" w:rsidTr="00CD68E9">
        <w:trPr>
          <w:trHeight w:val="567"/>
        </w:trPr>
        <w:tc>
          <w:tcPr>
            <w:tcW w:w="678" w:type="dxa"/>
            <w:vMerge/>
            <w:shd w:val="clear" w:color="auto" w:fill="F2F2F2"/>
            <w:vAlign w:val="center"/>
          </w:tcPr>
          <w:p w14:paraId="49E4962B" w14:textId="77777777" w:rsidR="00752B1F" w:rsidRPr="00302A0D" w:rsidRDefault="00752B1F" w:rsidP="00CD68E9">
            <w:pPr>
              <w:jc w:val="center"/>
              <w:rPr>
                <w:sz w:val="20"/>
                <w:szCs w:val="20"/>
                <w:lang w:val="en-US"/>
              </w:rPr>
            </w:pPr>
          </w:p>
        </w:tc>
        <w:tc>
          <w:tcPr>
            <w:tcW w:w="2549" w:type="dxa"/>
            <w:vMerge/>
            <w:shd w:val="clear" w:color="auto" w:fill="F2F2F2"/>
            <w:vAlign w:val="center"/>
          </w:tcPr>
          <w:p w14:paraId="6161C44A" w14:textId="77777777" w:rsidR="00752B1F" w:rsidRPr="00302A0D" w:rsidRDefault="00752B1F" w:rsidP="00CD68E9">
            <w:pPr>
              <w:rPr>
                <w:sz w:val="20"/>
                <w:szCs w:val="20"/>
                <w:lang w:val="en-US"/>
              </w:rPr>
            </w:pPr>
          </w:p>
        </w:tc>
        <w:tc>
          <w:tcPr>
            <w:tcW w:w="2126" w:type="dxa"/>
            <w:shd w:val="clear" w:color="auto" w:fill="F2F2F2"/>
            <w:vAlign w:val="center"/>
          </w:tcPr>
          <w:p w14:paraId="7EB42E76" w14:textId="77777777" w:rsidR="00752B1F" w:rsidRPr="00302A0D" w:rsidRDefault="00752B1F" w:rsidP="00CD68E9">
            <w:pPr>
              <w:rPr>
                <w:sz w:val="20"/>
                <w:szCs w:val="20"/>
                <w:lang w:val="en-US"/>
              </w:rPr>
            </w:pPr>
            <w:r w:rsidRPr="00302A0D">
              <w:rPr>
                <w:sz w:val="20"/>
                <w:szCs w:val="20"/>
                <w:lang w:val="en-US"/>
              </w:rPr>
              <w:t>Capillary break</w:t>
            </w:r>
          </w:p>
        </w:tc>
        <w:tc>
          <w:tcPr>
            <w:tcW w:w="2268" w:type="dxa"/>
            <w:shd w:val="clear" w:color="auto" w:fill="F2F2F2"/>
            <w:vAlign w:val="center"/>
          </w:tcPr>
          <w:p w14:paraId="61674E11" w14:textId="77777777" w:rsidR="00752B1F" w:rsidRPr="00302A0D" w:rsidRDefault="00752B1F" w:rsidP="00CD68E9">
            <w:pPr>
              <w:rPr>
                <w:sz w:val="20"/>
                <w:szCs w:val="20"/>
                <w:lang w:val="en-US"/>
              </w:rPr>
            </w:pPr>
            <w:r w:rsidRPr="00302A0D">
              <w:rPr>
                <w:sz w:val="20"/>
                <w:szCs w:val="20"/>
                <w:lang w:val="en-US"/>
              </w:rPr>
              <w:t>PT01, PT60</w:t>
            </w:r>
          </w:p>
        </w:tc>
        <w:tc>
          <w:tcPr>
            <w:tcW w:w="1418" w:type="dxa"/>
            <w:shd w:val="clear" w:color="auto" w:fill="F2F2F2"/>
            <w:vAlign w:val="center"/>
          </w:tcPr>
          <w:p w14:paraId="532ABCEA" w14:textId="77777777" w:rsidR="00752B1F" w:rsidRPr="00302A0D" w:rsidRDefault="00752B1F" w:rsidP="00CD68E9">
            <w:pPr>
              <w:jc w:val="center"/>
              <w:rPr>
                <w:sz w:val="20"/>
                <w:szCs w:val="20"/>
                <w:lang w:val="en-US"/>
              </w:rPr>
            </w:pPr>
            <w:r w:rsidRPr="00302A0D">
              <w:rPr>
                <w:sz w:val="20"/>
                <w:szCs w:val="20"/>
                <w:lang w:val="en-US"/>
              </w:rPr>
              <w:t>2</w:t>
            </w:r>
          </w:p>
        </w:tc>
      </w:tr>
      <w:tr w:rsidR="00752B1F" w:rsidRPr="00302A0D" w14:paraId="0732F0E4" w14:textId="77777777" w:rsidTr="00CD68E9">
        <w:trPr>
          <w:trHeight w:val="567"/>
        </w:trPr>
        <w:tc>
          <w:tcPr>
            <w:tcW w:w="678" w:type="dxa"/>
            <w:vMerge/>
            <w:shd w:val="clear" w:color="auto" w:fill="F2F2F2"/>
            <w:vAlign w:val="center"/>
          </w:tcPr>
          <w:p w14:paraId="357A16B4" w14:textId="77777777" w:rsidR="00752B1F" w:rsidRPr="00302A0D" w:rsidRDefault="00752B1F" w:rsidP="00CD68E9">
            <w:pPr>
              <w:jc w:val="center"/>
              <w:rPr>
                <w:sz w:val="20"/>
                <w:szCs w:val="20"/>
                <w:lang w:val="en-US"/>
              </w:rPr>
            </w:pPr>
          </w:p>
        </w:tc>
        <w:tc>
          <w:tcPr>
            <w:tcW w:w="2549" w:type="dxa"/>
            <w:vMerge/>
            <w:shd w:val="clear" w:color="auto" w:fill="F2F2F2"/>
            <w:vAlign w:val="center"/>
          </w:tcPr>
          <w:p w14:paraId="27C5CA1D" w14:textId="77777777" w:rsidR="00752B1F" w:rsidRPr="00302A0D" w:rsidRDefault="00752B1F" w:rsidP="00CD68E9">
            <w:pPr>
              <w:rPr>
                <w:sz w:val="20"/>
                <w:szCs w:val="20"/>
                <w:lang w:val="en-US"/>
              </w:rPr>
            </w:pPr>
          </w:p>
        </w:tc>
        <w:tc>
          <w:tcPr>
            <w:tcW w:w="2126" w:type="dxa"/>
            <w:shd w:val="clear" w:color="auto" w:fill="F2F2F2"/>
            <w:vAlign w:val="center"/>
          </w:tcPr>
          <w:p w14:paraId="69E78264" w14:textId="77777777" w:rsidR="00752B1F" w:rsidRPr="00302A0D" w:rsidRDefault="00752B1F" w:rsidP="00CD68E9">
            <w:pPr>
              <w:rPr>
                <w:sz w:val="20"/>
                <w:szCs w:val="20"/>
                <w:lang w:val="en-US"/>
              </w:rPr>
            </w:pPr>
            <w:r>
              <w:rPr>
                <w:sz w:val="20"/>
                <w:szCs w:val="20"/>
                <w:lang w:val="en-US"/>
              </w:rPr>
              <w:t>Pressure transmitter leak</w:t>
            </w:r>
          </w:p>
        </w:tc>
        <w:tc>
          <w:tcPr>
            <w:tcW w:w="2268" w:type="dxa"/>
            <w:shd w:val="clear" w:color="auto" w:fill="F2F2F2"/>
            <w:vAlign w:val="center"/>
          </w:tcPr>
          <w:p w14:paraId="71821795" w14:textId="77777777" w:rsidR="00752B1F" w:rsidRPr="00302A0D" w:rsidRDefault="00752B1F" w:rsidP="00CD68E9">
            <w:pPr>
              <w:rPr>
                <w:sz w:val="20"/>
                <w:szCs w:val="20"/>
                <w:lang w:val="en-US"/>
              </w:rPr>
            </w:pPr>
            <w:r w:rsidRPr="00302A0D">
              <w:rPr>
                <w:sz w:val="20"/>
                <w:szCs w:val="20"/>
                <w:lang w:val="en-US"/>
              </w:rPr>
              <w:t>PT01, PT60</w:t>
            </w:r>
          </w:p>
        </w:tc>
        <w:tc>
          <w:tcPr>
            <w:tcW w:w="1418" w:type="dxa"/>
            <w:shd w:val="clear" w:color="auto" w:fill="F2F2F2"/>
            <w:vAlign w:val="center"/>
          </w:tcPr>
          <w:p w14:paraId="26CFA67E" w14:textId="77777777" w:rsidR="00752B1F" w:rsidRPr="00302A0D" w:rsidRDefault="00752B1F" w:rsidP="00CD68E9">
            <w:pPr>
              <w:jc w:val="center"/>
              <w:rPr>
                <w:sz w:val="20"/>
                <w:szCs w:val="20"/>
                <w:lang w:val="en-US"/>
              </w:rPr>
            </w:pPr>
            <w:r>
              <w:rPr>
                <w:sz w:val="20"/>
                <w:szCs w:val="20"/>
                <w:lang w:val="en-US"/>
              </w:rPr>
              <w:t>2</w:t>
            </w:r>
          </w:p>
        </w:tc>
      </w:tr>
    </w:tbl>
    <w:p w14:paraId="48500862" w14:textId="77777777" w:rsidR="00752B1F" w:rsidRPr="00296B34" w:rsidRDefault="00752B1F" w:rsidP="00752B1F">
      <w:pPr>
        <w:pStyle w:val="NormalPWr"/>
        <w:jc w:val="center"/>
        <w:rPr>
          <w:lang w:val="en-US"/>
        </w:rPr>
      </w:pPr>
    </w:p>
    <w:p w14:paraId="415E823A" w14:textId="77777777" w:rsidR="00752B1F" w:rsidRDefault="00752B1F" w:rsidP="00752B1F">
      <w:pPr>
        <w:rPr>
          <w:sz w:val="20"/>
          <w:szCs w:val="20"/>
          <w:lang w:val="en-US"/>
        </w:rPr>
      </w:pPr>
      <w:r>
        <w:rPr>
          <w:sz w:val="20"/>
          <w:lang w:val="en-US"/>
        </w:rPr>
        <w:br w:type="page"/>
      </w:r>
    </w:p>
    <w:p w14:paraId="61B6B0C0" w14:textId="77777777" w:rsidR="00752B1F" w:rsidRDefault="00752B1F" w:rsidP="00752B1F">
      <w:pPr>
        <w:pStyle w:val="NormalPWr"/>
        <w:spacing w:after="0"/>
        <w:rPr>
          <w:lang w:val="en-US"/>
        </w:rPr>
      </w:pPr>
      <w:r w:rsidRPr="001846A6">
        <w:rPr>
          <w:lang w:val="en-US"/>
        </w:rPr>
        <w:t xml:space="preserve">The probability of each failure has been assessed basing on the cumulative failure rate (CFR). </w:t>
      </w:r>
    </w:p>
    <w:p w14:paraId="38A7B31B" w14:textId="77777777" w:rsidR="00752B1F" w:rsidRPr="001846A6" w:rsidRDefault="00752B1F" w:rsidP="00752B1F">
      <w:pPr>
        <w:pStyle w:val="NormalPWr"/>
        <w:spacing w:after="0"/>
        <w:rPr>
          <w:lang w:val="en-US"/>
        </w:rPr>
      </w:pPr>
      <w:r w:rsidRPr="001846A6">
        <w:rPr>
          <w:lang w:val="en-US"/>
        </w:rPr>
        <w:t>The following formula has been adopted for the assessment of the general probability of the failure:</w:t>
      </w:r>
    </w:p>
    <w:p w14:paraId="148EE83B" w14:textId="77777777" w:rsidR="00752B1F" w:rsidRPr="001846A6" w:rsidRDefault="00752B1F" w:rsidP="00752B1F">
      <w:pPr>
        <w:pStyle w:val="NormalPWr"/>
        <w:spacing w:after="0"/>
        <w:rPr>
          <w:lang w:val="en-US"/>
        </w:rPr>
      </w:pPr>
    </w:p>
    <w:p w14:paraId="496FD59B" w14:textId="77777777" w:rsidR="00752B1F" w:rsidRPr="001846A6" w:rsidRDefault="00752B1F" w:rsidP="00752B1F">
      <w:pPr>
        <w:spacing w:line="300" w:lineRule="auto"/>
        <w:jc w:val="right"/>
        <w:rPr>
          <w:sz w:val="20"/>
          <w:szCs w:val="20"/>
          <w:lang w:val="en-US"/>
        </w:rPr>
      </w:pPr>
      <w:r w:rsidRPr="00C61F1C">
        <w:rPr>
          <w:sz w:val="20"/>
          <w:szCs w:val="20"/>
          <w:lang w:val="en-US"/>
        </w:rPr>
        <w:fldChar w:fldCharType="begin"/>
      </w:r>
      <w:r w:rsidRPr="00C61F1C">
        <w:rPr>
          <w:sz w:val="20"/>
          <w:szCs w:val="20"/>
          <w:lang w:val="en-US"/>
        </w:rPr>
        <w:instrText xml:space="preserve"> QUOTE </w:instrText>
      </w:r>
      <w:r w:rsidR="00937DAD">
        <w:pict w14:anchorId="26FC15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34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20&quot;/&gt;&lt;w:hyphenationZone w:val=&quot;425&quot;/&gt;&lt;w:drawingGridHorizontalSpacing w:val=&quot;120&quot;/&gt;&lt;w:displayHorizontalDrawingGridEvery w:val=&quot;2&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compat&gt;&lt;wsp:rsids&gt;&lt;wsp:rsidRoot wsp:val=&quot;001E1D46&quot;/&gt;&lt;wsp:rsid wsp:val=&quot;00001C66&quot;/&gt;&lt;wsp:rsid wsp:val=&quot;00001EE5&quot;/&gt;&lt;wsp:rsid wsp:val=&quot;00002756&quot;/&gt;&lt;wsp:rsid wsp:val=&quot;00002D9A&quot;/&gt;&lt;wsp:rsid wsp:val=&quot;00003252&quot;/&gt;&lt;wsp:rsid wsp:val=&quot;000037B7&quot;/&gt;&lt;wsp:rsid wsp:val=&quot;00003A0F&quot;/&gt;&lt;wsp:rsid wsp:val=&quot;00003A33&quot;/&gt;&lt;wsp:rsid wsp:val=&quot;00003A47&quot;/&gt;&lt;wsp:rsid wsp:val=&quot;00004A05&quot;/&gt;&lt;wsp:rsid wsp:val=&quot;0000507B&quot;/&gt;&lt;wsp:rsid wsp:val=&quot;000055F3&quot;/&gt;&lt;wsp:rsid wsp:val=&quot;00006ECC&quot;/&gt;&lt;wsp:rsid wsp:val=&quot;00006EDC&quot;/&gt;&lt;wsp:rsid wsp:val=&quot;00010030&quot;/&gt;&lt;wsp:rsid wsp:val=&quot;00010F1A&quot;/&gt;&lt;wsp:rsid wsp:val=&quot;00011ED6&quot;/&gt;&lt;wsp:rsid wsp:val=&quot;00015573&quot;/&gt;&lt;wsp:rsid wsp:val=&quot;000161DB&quot;/&gt;&lt;wsp:rsid wsp:val=&quot;00016682&quot;/&gt;&lt;wsp:rsid wsp:val=&quot;00017DA2&quot;/&gt;&lt;wsp:rsid wsp:val=&quot;0002021E&quot;/&gt;&lt;wsp:rsid wsp:val=&quot;00021870&quot;/&gt;&lt;wsp:rsid wsp:val=&quot;0002189B&quot;/&gt;&lt;wsp:rsid wsp:val=&quot;0002233A&quot;/&gt;&lt;wsp:rsid wsp:val=&quot;00022D6C&quot;/&gt;&lt;wsp:rsid wsp:val=&quot;00024194&quot;/&gt;&lt;wsp:rsid wsp:val=&quot;000242EB&quot;/&gt;&lt;wsp:rsid wsp:val=&quot;0002514B&quot;/&gt;&lt;wsp:rsid wsp:val=&quot;00025AC5&quot;/&gt;&lt;wsp:rsid wsp:val=&quot;0002665B&quot;/&gt;&lt;wsp:rsid wsp:val=&quot;00026933&quot;/&gt;&lt;wsp:rsid wsp:val=&quot;0002706A&quot;/&gt;&lt;wsp:rsid wsp:val=&quot;00027639&quot;/&gt;&lt;wsp:rsid wsp:val=&quot;00030134&quot;/&gt;&lt;wsp:rsid wsp:val=&quot;00030247&quot;/&gt;&lt;wsp:rsid wsp:val=&quot;0003043E&quot;/&gt;&lt;wsp:rsid wsp:val=&quot;00030475&quot;/&gt;&lt;wsp:rsid wsp:val=&quot;000318ED&quot;/&gt;&lt;wsp:rsid wsp:val=&quot;00031F67&quot;/&gt;&lt;wsp:rsid wsp:val=&quot;00032D04&quot;/&gt;&lt;wsp:rsid wsp:val=&quot;0003447F&quot;/&gt;&lt;wsp:rsid wsp:val=&quot;0003474F&quot;/&gt;&lt;wsp:rsid wsp:val=&quot;00034751&quot;/&gt;&lt;wsp:rsid wsp:val=&quot;00034EA0&quot;/&gt;&lt;wsp:rsid wsp:val=&quot;000354C1&quot;/&gt;&lt;wsp:rsid wsp:val=&quot;00035AF3&quot;/&gt;&lt;wsp:rsid wsp:val=&quot;00035C77&quot;/&gt;&lt;wsp:rsid wsp:val=&quot;00035EBD&quot;/&gt;&lt;wsp:rsid wsp:val=&quot;00037B80&quot;/&gt;&lt;wsp:rsid wsp:val=&quot;00041088&quot;/&gt;&lt;wsp:rsid wsp:val=&quot;00041183&quot;/&gt;&lt;wsp:rsid wsp:val=&quot;00042586&quot;/&gt;&lt;wsp:rsid wsp:val=&quot;0004299C&quot;/&gt;&lt;wsp:rsid wsp:val=&quot;00042A6B&quot;/&gt;&lt;wsp:rsid wsp:val=&quot;00042AB6&quot;/&gt;&lt;wsp:rsid wsp:val=&quot;00042F59&quot;/&gt;&lt;wsp:rsid wsp:val=&quot;000431F3&quot;/&gt;&lt;wsp:rsid wsp:val=&quot;000438D4&quot;/&gt;&lt;wsp:rsid wsp:val=&quot;00043F14&quot;/&gt;&lt;wsp:rsid wsp:val=&quot;00044191&quot;/&gt;&lt;wsp:rsid wsp:val=&quot;00045422&quot;/&gt;&lt;wsp:rsid wsp:val=&quot;00045B32&quot;/&gt;&lt;wsp:rsid wsp:val=&quot;00045CD4&quot;/&gt;&lt;wsp:rsid wsp:val=&quot;0004771F&quot;/&gt;&lt;wsp:rsid wsp:val=&quot;000500F2&quot;/&gt;&lt;wsp:rsid wsp:val=&quot;000505CD&quot;/&gt;&lt;wsp:rsid wsp:val=&quot;000506BC&quot;/&gt;&lt;wsp:rsid wsp:val=&quot;000509E5&quot;/&gt;&lt;wsp:rsid wsp:val=&quot;00050C67&quot;/&gt;&lt;wsp:rsid wsp:val=&quot;00050D5F&quot;/&gt;&lt;wsp:rsid wsp:val=&quot;000511DD&quot;/&gt;&lt;wsp:rsid wsp:val=&quot;00051675&quot;/&gt;&lt;wsp:rsid wsp:val=&quot;000517C0&quot;/&gt;&lt;wsp:rsid wsp:val=&quot;00051F63&quot;/&gt;&lt;wsp:rsid wsp:val=&quot;00052B0C&quot;/&gt;&lt;wsp:rsid wsp:val=&quot;00052CFD&quot;/&gt;&lt;wsp:rsid wsp:val=&quot;00052D09&quot;/&gt;&lt;wsp:rsid wsp:val=&quot;00052D64&quot;/&gt;&lt;wsp:rsid wsp:val=&quot;000532FC&quot;/&gt;&lt;wsp:rsid wsp:val=&quot;00053F4B&quot;/&gt;&lt;wsp:rsid wsp:val=&quot;000545FC&quot;/&gt;&lt;wsp:rsid wsp:val=&quot;000546E8&quot;/&gt;&lt;wsp:rsid wsp:val=&quot;00055F6F&quot;/&gt;&lt;wsp:rsid wsp:val=&quot;00056A14&quot;/&gt;&lt;wsp:rsid wsp:val=&quot;00057A87&quot;/&gt;&lt;wsp:rsid wsp:val=&quot;00057CA5&quot;/&gt;&lt;wsp:rsid wsp:val=&quot;00060013&quot;/&gt;&lt;wsp:rsid wsp:val=&quot;00060358&quot;/&gt;&lt;wsp:rsid wsp:val=&quot;000610BF&quot;/&gt;&lt;wsp:rsid wsp:val=&quot;00061847&quot;/&gt;&lt;wsp:rsid wsp:val=&quot;0006229F&quot;/&gt;&lt;wsp:rsid wsp:val=&quot;00062A3F&quot;/&gt;&lt;wsp:rsid wsp:val=&quot;00063501&quot;/&gt;&lt;wsp:rsid wsp:val=&quot;0006428B&quot;/&gt;&lt;wsp:rsid wsp:val=&quot;000645D4&quot;/&gt;&lt;wsp:rsid wsp:val=&quot;000649D3&quot;/&gt;&lt;wsp:rsid wsp:val=&quot;000657A9&quot;/&gt;&lt;wsp:rsid wsp:val=&quot;00066483&quot;/&gt;&lt;wsp:rsid wsp:val=&quot;00066754&quot;/&gt;&lt;wsp:rsid wsp:val=&quot;00067B87&quot;/&gt;&lt;wsp:rsid wsp:val=&quot;00070107&quot;/&gt;&lt;wsp:rsid wsp:val=&quot;0007055E&quot;/&gt;&lt;wsp:rsid wsp:val=&quot;00070575&quot;/&gt;&lt;wsp:rsid wsp:val=&quot;00070A64&quot;/&gt;&lt;wsp:rsid wsp:val=&quot;000724CF&quot;/&gt;&lt;wsp:rsid wsp:val=&quot;000728D2&quot;/&gt;&lt;wsp:rsid wsp:val=&quot;00072C89&quot;/&gt;&lt;wsp:rsid wsp:val=&quot;000731CA&quot;/&gt;&lt;wsp:rsid wsp:val=&quot;00073428&quot;/&gt;&lt;wsp:rsid wsp:val=&quot;00073771&quot;/&gt;&lt;wsp:rsid wsp:val=&quot;00073F5F&quot;/&gt;&lt;wsp:rsid wsp:val=&quot;00074565&quot;/&gt;&lt;wsp:rsid wsp:val=&quot;00074741&quot;/&gt;&lt;wsp:rsid wsp:val=&quot;00074D2B&quot;/&gt;&lt;wsp:rsid wsp:val=&quot;00074ED3&quot;/&gt;&lt;wsp:rsid wsp:val=&quot;0007542A&quot;/&gt;&lt;wsp:rsid wsp:val=&quot;00075570&quot;/&gt;&lt;wsp:rsid wsp:val=&quot;00075816&quot;/&gt;&lt;wsp:rsid wsp:val=&quot;0007614C&quot;/&gt;&lt;wsp:rsid wsp:val=&quot;00076471&quot;/&gt;&lt;wsp:rsid wsp:val=&quot;000779DE&quot;/&gt;&lt;wsp:rsid wsp:val=&quot;00080016&quot;/&gt;&lt;wsp:rsid wsp:val=&quot;00080474&quot;/&gt;&lt;wsp:rsid wsp:val=&quot;00080B29&quot;/&gt;&lt;wsp:rsid wsp:val=&quot;000811DE&quot;/&gt;&lt;wsp:rsid wsp:val=&quot;00081266&quot;/&gt;&lt;wsp:rsid wsp:val=&quot;0008151C&quot;/&gt;&lt;wsp:rsid wsp:val=&quot;0008216F&quot;/&gt;&lt;wsp:rsid wsp:val=&quot;00082A95&quot;/&gt;&lt;wsp:rsid wsp:val=&quot;00083AB0&quot;/&gt;&lt;wsp:rsid wsp:val=&quot;00084084&quot;/&gt;&lt;wsp:rsid wsp:val=&quot;00084963&quot;/&gt;&lt;wsp:rsid wsp:val=&quot;00085C68&quot;/&gt;&lt;wsp:rsid wsp:val=&quot;000867F6&quot;/&gt;&lt;wsp:rsid wsp:val=&quot;00087B62&quot;/&gt;&lt;wsp:rsid wsp:val=&quot;00087BD3&quot;/&gt;&lt;wsp:rsid wsp:val=&quot;00090EE4&quot;/&gt;&lt;wsp:rsid wsp:val=&quot;00091A90&quot;/&gt;&lt;wsp:rsid wsp:val=&quot;00091BA0&quot;/&gt;&lt;wsp:rsid wsp:val=&quot;00091C28&quot;/&gt;&lt;wsp:rsid wsp:val=&quot;00092054&quot;/&gt;&lt;wsp:rsid wsp:val=&quot;00092508&quot;/&gt;&lt;wsp:rsid wsp:val=&quot;00092733&quot;/&gt;&lt;wsp:rsid wsp:val=&quot;00092E6F&quot;/&gt;&lt;wsp:rsid wsp:val=&quot;00092F41&quot;/&gt;&lt;wsp:rsid wsp:val=&quot;000931FC&quot;/&gt;&lt;wsp:rsid wsp:val=&quot;00093558&quot;/&gt;&lt;wsp:rsid wsp:val=&quot;00093564&quot;/&gt;&lt;wsp:rsid wsp:val=&quot;00094766&quot;/&gt;&lt;wsp:rsid wsp:val=&quot;00095115&quot;/&gt;&lt;wsp:rsid wsp:val=&quot;00095394&quot;/&gt;&lt;wsp:rsid wsp:val=&quot;00095C89&quot;/&gt;&lt;wsp:rsid wsp:val=&quot;000962E4&quot;/&gt;&lt;wsp:rsid wsp:val=&quot;00096371&quot;/&gt;&lt;wsp:rsid wsp:val=&quot;0009712E&quot;/&gt;&lt;wsp:rsid wsp:val=&quot;00097AF7&quot;/&gt;&lt;wsp:rsid wsp:val=&quot;00097EA9&quot;/&gt;&lt;wsp:rsid wsp:val=&quot;000A0390&quot;/&gt;&lt;wsp:rsid wsp:val=&quot;000A03D9&quot;/&gt;&lt;wsp:rsid wsp:val=&quot;000A0DDC&quot;/&gt;&lt;wsp:rsid wsp:val=&quot;000A1116&quot;/&gt;&lt;wsp:rsid wsp:val=&quot;000A2004&quot;/&gt;&lt;wsp:rsid wsp:val=&quot;000A2756&quot;/&gt;&lt;wsp:rsid wsp:val=&quot;000A2982&quot;/&gt;&lt;wsp:rsid wsp:val=&quot;000A2B00&quot;/&gt;&lt;wsp:rsid wsp:val=&quot;000A4468&quot;/&gt;&lt;wsp:rsid wsp:val=&quot;000A4843&quot;/&gt;&lt;wsp:rsid wsp:val=&quot;000A5A07&quot;/&gt;&lt;wsp:rsid wsp:val=&quot;000A771B&quot;/&gt;&lt;wsp:rsid wsp:val=&quot;000A7B42&quot;/&gt;&lt;wsp:rsid wsp:val=&quot;000B0470&quot;/&gt;&lt;wsp:rsid wsp:val=&quot;000B0AB2&quot;/&gt;&lt;wsp:rsid wsp:val=&quot;000B2535&quot;/&gt;&lt;wsp:rsid wsp:val=&quot;000B2FF8&quot;/&gt;&lt;wsp:rsid wsp:val=&quot;000B37F6&quot;/&gt;&lt;wsp:rsid wsp:val=&quot;000B3D19&quot;/&gt;&lt;wsp:rsid wsp:val=&quot;000B4A4E&quot;/&gt;&lt;wsp:rsid wsp:val=&quot;000B5A17&quot;/&gt;&lt;wsp:rsid wsp:val=&quot;000B5C78&quot;/&gt;&lt;wsp:rsid wsp:val=&quot;000B622B&quot;/&gt;&lt;wsp:rsid wsp:val=&quot;000B69B1&quot;/&gt;&lt;wsp:rsid wsp:val=&quot;000B7AE5&quot;/&gt;&lt;wsp:rsid wsp:val=&quot;000B7C57&quot;/&gt;&lt;wsp:rsid wsp:val=&quot;000C0AF9&quot;/&gt;&lt;wsp:rsid wsp:val=&quot;000C0D08&quot;/&gt;&lt;wsp:rsid wsp:val=&quot;000C1690&quot;/&gt;&lt;wsp:rsid wsp:val=&quot;000C1BE1&quot;/&gt;&lt;wsp:rsid wsp:val=&quot;000C1C55&quot;/&gt;&lt;wsp:rsid wsp:val=&quot;000C30F1&quot;/&gt;&lt;wsp:rsid wsp:val=&quot;000C336D&quot;/&gt;&lt;wsp:rsid wsp:val=&quot;000C3D52&quot;/&gt;&lt;wsp:rsid wsp:val=&quot;000C40C3&quot;/&gt;&lt;wsp:rsid wsp:val=&quot;000C4119&quot;/&gt;&lt;wsp:rsid wsp:val=&quot;000C62AD&quot;/&gt;&lt;wsp:rsid wsp:val=&quot;000C6512&quot;/&gt;&lt;wsp:rsid wsp:val=&quot;000C706B&quot;/&gt;&lt;wsp:rsid wsp:val=&quot;000C78B0&quot;/&gt;&lt;wsp:rsid wsp:val=&quot;000D0011&quot;/&gt;&lt;wsp:rsid wsp:val=&quot;000D1778&quot;/&gt;&lt;wsp:rsid wsp:val=&quot;000D1807&quot;/&gt;&lt;wsp:rsid wsp:val=&quot;000D1CDD&quot;/&gt;&lt;wsp:rsid wsp:val=&quot;000D20E3&quot;/&gt;&lt;wsp:rsid wsp:val=&quot;000D27D6&quot;/&gt;&lt;wsp:rsid wsp:val=&quot;000D27DC&quot;/&gt;&lt;wsp:rsid wsp:val=&quot;000D2BC8&quot;/&gt;&lt;wsp:rsid wsp:val=&quot;000D348D&quot;/&gt;&lt;wsp:rsid wsp:val=&quot;000D3B8D&quot;/&gt;&lt;wsp:rsid wsp:val=&quot;000D4EE8&quot;/&gt;&lt;wsp:rsid wsp:val=&quot;000D533D&quot;/&gt;&lt;wsp:rsid wsp:val=&quot;000D5397&quot;/&gt;&lt;wsp:rsid wsp:val=&quot;000D5DE4&quot;/&gt;&lt;wsp:rsid wsp:val=&quot;000D7BFB&quot;/&gt;&lt;wsp:rsid wsp:val=&quot;000E11D0&quot;/&gt;&lt;wsp:rsid wsp:val=&quot;000E13B3&quot;/&gt;&lt;wsp:rsid wsp:val=&quot;000E162E&quot;/&gt;&lt;wsp:rsid wsp:val=&quot;000E1D91&quot;/&gt;&lt;wsp:rsid wsp:val=&quot;000E2FAF&quot;/&gt;&lt;wsp:rsid wsp:val=&quot;000E3072&quot;/&gt;&lt;wsp:rsid wsp:val=&quot;000E36E2&quot;/&gt;&lt;wsp:rsid wsp:val=&quot;000E4E3A&quot;/&gt;&lt;wsp:rsid wsp:val=&quot;000E5E4B&quot;/&gt;&lt;wsp:rsid wsp:val=&quot;000E5F08&quot;/&gt;&lt;wsp:rsid wsp:val=&quot;000E6849&quot;/&gt;&lt;wsp:rsid wsp:val=&quot;000E6BBE&quot;/&gt;&lt;wsp:rsid wsp:val=&quot;000E6E84&quot;/&gt;&lt;wsp:rsid wsp:val=&quot;000E7419&quot;/&gt;&lt;wsp:rsid wsp:val=&quot;000E79F5&quot;/&gt;&lt;wsp:rsid wsp:val=&quot;000F0198&quot;/&gt;&lt;wsp:rsid wsp:val=&quot;000F0463&quot;/&gt;&lt;wsp:rsid wsp:val=&quot;000F0C2B&quot;/&gt;&lt;wsp:rsid wsp:val=&quot;000F192B&quot;/&gt;&lt;wsp:rsid wsp:val=&quot;000F3BE3&quot;/&gt;&lt;wsp:rsid wsp:val=&quot;000F3FD7&quot;/&gt;&lt;wsp:rsid wsp:val=&quot;000F54AB&quot;/&gt;&lt;wsp:rsid wsp:val=&quot;000F5B4E&quot;/&gt;&lt;wsp:rsid wsp:val=&quot;000F6202&quot;/&gt;&lt;wsp:rsid wsp:val=&quot;000F64D4&quot;/&gt;&lt;wsp:rsid wsp:val=&quot;000F6569&quot;/&gt;&lt;wsp:rsid wsp:val=&quot;000F6D27&quot;/&gt;&lt;wsp:rsid wsp:val=&quot;000F719D&quot;/&gt;&lt;wsp:rsid wsp:val=&quot;001003C7&quot;/&gt;&lt;wsp:rsid wsp:val=&quot;001009B4&quot;/&gt;&lt;wsp:rsid wsp:val=&quot;00100DB7&quot;/&gt;&lt;wsp:rsid wsp:val=&quot;00100DF7&quot;/&gt;&lt;wsp:rsid wsp:val=&quot;00101310&quot;/&gt;&lt;wsp:rsid wsp:val=&quot;00101E65&quot;/&gt;&lt;wsp:rsid wsp:val=&quot;001022FF&quot;/&gt;&lt;wsp:rsid wsp:val=&quot;001023BE&quot;/&gt;&lt;wsp:rsid wsp:val=&quot;0010241D&quot;/&gt;&lt;wsp:rsid wsp:val=&quot;001024C1&quot;/&gt;&lt;wsp:rsid wsp:val=&quot;00102D19&quot;/&gt;&lt;wsp:rsid wsp:val=&quot;001034FC&quot;/&gt;&lt;wsp:rsid wsp:val=&quot;00103A94&quot;/&gt;&lt;wsp:rsid wsp:val=&quot;001043AC&quot;/&gt;&lt;wsp:rsid wsp:val=&quot;00105AC1&quot;/&gt;&lt;wsp:rsid wsp:val=&quot;00105B4B&quot;/&gt;&lt;wsp:rsid wsp:val=&quot;00105ED1&quot;/&gt;&lt;wsp:rsid wsp:val=&quot;00107651&quot;/&gt;&lt;wsp:rsid wsp:val=&quot;00107C1D&quot;/&gt;&lt;wsp:rsid wsp:val=&quot;001105F9&quot;/&gt;&lt;wsp:rsid wsp:val=&quot;00111186&quot;/&gt;&lt;wsp:rsid wsp:val=&quot;001115B3&quot;/&gt;&lt;wsp:rsid wsp:val=&quot;00111AF7&quot;/&gt;&lt;wsp:rsid wsp:val=&quot;001128E0&quot;/&gt;&lt;wsp:rsid wsp:val=&quot;00112C15&quot;/&gt;&lt;wsp:rsid wsp:val=&quot;0011364C&quot;/&gt;&lt;wsp:rsid wsp:val=&quot;001136E3&quot;/&gt;&lt;wsp:rsid wsp:val=&quot;00113F81&quot;/&gt;&lt;wsp:rsid wsp:val=&quot;0011434D&quot;/&gt;&lt;wsp:rsid wsp:val=&quot;00114768&quot;/&gt;&lt;wsp:rsid wsp:val=&quot;0011509B&quot;/&gt;&lt;wsp:rsid wsp:val=&quot;001153E6&quot;/&gt;&lt;wsp:rsid wsp:val=&quot;00115643&quot;/&gt;&lt;wsp:rsid wsp:val=&quot;001166F7&quot;/&gt;&lt;wsp:rsid wsp:val=&quot;00116790&quot;/&gt;&lt;wsp:rsid wsp:val=&quot;00116C80&quot;/&gt;&lt;wsp:rsid wsp:val=&quot;00116DD1&quot;/&gt;&lt;wsp:rsid wsp:val=&quot;00116FD4&quot;/&gt;&lt;wsp:rsid wsp:val=&quot;00117A1D&quot;/&gt;&lt;wsp:rsid wsp:val=&quot;00117CAF&quot;/&gt;&lt;wsp:rsid wsp:val=&quot;00120888&quot;/&gt;&lt;wsp:rsid wsp:val=&quot;001214AA&quot;/&gt;&lt;wsp:rsid wsp:val=&quot;001226A8&quot;/&gt;&lt;wsp:rsid wsp:val=&quot;0012281B&quot;/&gt;&lt;wsp:rsid wsp:val=&quot;001231D4&quot;/&gt;&lt;wsp:rsid wsp:val=&quot;0012334E&quot;/&gt;&lt;wsp:rsid wsp:val=&quot;001238AB&quot;/&gt;&lt;wsp:rsid wsp:val=&quot;00123EC1&quot;/&gt;&lt;wsp:rsid wsp:val=&quot;001269BE&quot;/&gt;&lt;wsp:rsid wsp:val=&quot;00126D2C&quot;/&gt;&lt;wsp:rsid wsp:val=&quot;001308EC&quot;/&gt;&lt;wsp:rsid wsp:val=&quot;001309A1&quot;/&gt;&lt;wsp:rsid wsp:val=&quot;00130ED4&quot;/&gt;&lt;wsp:rsid wsp:val=&quot;00131915&quot;/&gt;&lt;wsp:rsid wsp:val=&quot;00131A94&quot;/&gt;&lt;wsp:rsid wsp:val=&quot;0013201C&quot;/&gt;&lt;wsp:rsid wsp:val=&quot;0013217E&quot;/&gt;&lt;wsp:rsid wsp:val=&quot;001321EB&quot;/&gt;&lt;wsp:rsid wsp:val=&quot;00132EDC&quot;/&gt;&lt;wsp:rsid wsp:val=&quot;00133572&quot;/&gt;&lt;wsp:rsid wsp:val=&quot;0013357F&quot;/&gt;&lt;wsp:rsid wsp:val=&quot;00133FDB&quot;/&gt;&lt;wsp:rsid wsp:val=&quot;001342D3&quot;/&gt;&lt;wsp:rsid wsp:val=&quot;001353CD&quot;/&gt;&lt;wsp:rsid wsp:val=&quot;00135B9B&quot;/&gt;&lt;wsp:rsid wsp:val=&quot;00135FD1&quot;/&gt;&lt;wsp:rsid wsp:val=&quot;00136B61&quot;/&gt;&lt;wsp:rsid wsp:val=&quot;00136BBF&quot;/&gt;&lt;wsp:rsid wsp:val=&quot;00136C74&quot;/&gt;&lt;wsp:rsid wsp:val=&quot;00137DE7&quot;/&gt;&lt;wsp:rsid wsp:val=&quot;001402BD&quot;/&gt;&lt;wsp:rsid wsp:val=&quot;001408CD&quot;/&gt;&lt;wsp:rsid wsp:val=&quot;00140AE9&quot;/&gt;&lt;wsp:rsid wsp:val=&quot;00141499&quot;/&gt;&lt;wsp:rsid wsp:val=&quot;00141A11&quot;/&gt;&lt;wsp:rsid wsp:val=&quot;00141B93&quot;/&gt;&lt;wsp:rsid wsp:val=&quot;00141EA9&quot;/&gt;&lt;wsp:rsid wsp:val=&quot;00142364&quot;/&gt;&lt;wsp:rsid wsp:val=&quot;00142496&quot;/&gt;&lt;wsp:rsid wsp:val=&quot;0014379C&quot;/&gt;&lt;wsp:rsid wsp:val=&quot;00143C02&quot;/&gt;&lt;wsp:rsid wsp:val=&quot;00143F36&quot;/&gt;&lt;wsp:rsid wsp:val=&quot;00143FBF&quot;/&gt;&lt;wsp:rsid wsp:val=&quot;0014502A&quot;/&gt;&lt;wsp:rsid wsp:val=&quot;00145262&quot;/&gt;&lt;wsp:rsid wsp:val=&quot;00145A65&quot;/&gt;&lt;wsp:rsid wsp:val=&quot;001464E0&quot;/&gt;&lt;wsp:rsid wsp:val=&quot;00146695&quot;/&gt;&lt;wsp:rsid wsp:val=&quot;00146BEB&quot;/&gt;&lt;wsp:rsid wsp:val=&quot;00147AFE&quot;/&gt;&lt;wsp:rsid wsp:val=&quot;00147F6A&quot;/&gt;&lt;wsp:rsid wsp:val=&quot;00151BDA&quot;/&gt;&lt;wsp:rsid wsp:val=&quot;00151E94&quot;/&gt;&lt;wsp:rsid wsp:val=&quot;001520EF&quot;/&gt;&lt;wsp:rsid wsp:val=&quot;0015355B&quot;/&gt;&lt;wsp:rsid wsp:val=&quot;001539F8&quot;/&gt;&lt;wsp:rsid wsp:val=&quot;00153E3E&quot;/&gt;&lt;wsp:rsid wsp:val=&quot;00155105&quot;/&gt;&lt;wsp:rsid wsp:val=&quot;00155BA9&quot;/&gt;&lt;wsp:rsid wsp:val=&quot;0015680A&quot;/&gt;&lt;wsp:rsid wsp:val=&quot;00160793&quot;/&gt;&lt;wsp:rsid wsp:val=&quot;00161493&quot;/&gt;&lt;wsp:rsid wsp:val=&quot;0016281B&quot;/&gt;&lt;wsp:rsid wsp:val=&quot;00162A8F&quot;/&gt;&lt;wsp:rsid wsp:val=&quot;001633F4&quot;/&gt;&lt;wsp:rsid wsp:val=&quot;001635CC&quot;/&gt;&lt;wsp:rsid wsp:val=&quot;00163CD8&quot;/&gt;&lt;wsp:rsid wsp:val=&quot;00163DB5&quot;/&gt;&lt;wsp:rsid wsp:val=&quot;00164E20&quot;/&gt;&lt;wsp:rsid wsp:val=&quot;00165AFE&quot;/&gt;&lt;wsp:rsid wsp:val=&quot;00165C80&quot;/&gt;&lt;wsp:rsid wsp:val=&quot;0016681D&quot;/&gt;&lt;wsp:rsid wsp:val=&quot;00167EAE&quot;/&gt;&lt;wsp:rsid wsp:val=&quot;0017114C&quot;/&gt;&lt;wsp:rsid wsp:val=&quot;001713BD&quot;/&gt;&lt;wsp:rsid wsp:val=&quot;001720AC&quot;/&gt;&lt;wsp:rsid wsp:val=&quot;001720EB&quot;/&gt;&lt;wsp:rsid wsp:val=&quot;001720FC&quot;/&gt;&lt;wsp:rsid wsp:val=&quot;00172B13&quot;/&gt;&lt;wsp:rsid wsp:val=&quot;00172E8B&quot;/&gt;&lt;wsp:rsid wsp:val=&quot;00173340&quot;/&gt;&lt;wsp:rsid wsp:val=&quot;00173724&quot;/&gt;&lt;wsp:rsid wsp:val=&quot;001751F8&quot;/&gt;&lt;wsp:rsid wsp:val=&quot;00175433&quot;/&gt;&lt;wsp:rsid wsp:val=&quot;0017623E&quot;/&gt;&lt;wsp:rsid wsp:val=&quot;00176BE9&quot;/&gt;&lt;wsp:rsid wsp:val=&quot;00176BFA&quot;/&gt;&lt;wsp:rsid wsp:val=&quot;00176F72&quot;/&gt;&lt;wsp:rsid wsp:val=&quot;00177035&quot;/&gt;&lt;wsp:rsid wsp:val=&quot;0017715C&quot;/&gt;&lt;wsp:rsid wsp:val=&quot;00177EA1&quot;/&gt;&lt;wsp:rsid wsp:val=&quot;0018002A&quot;/&gt;&lt;wsp:rsid wsp:val=&quot;00180177&quot;/&gt;&lt;wsp:rsid wsp:val=&quot;001801F3&quot;/&gt;&lt;wsp:rsid wsp:val=&quot;00180D7D&quot;/&gt;&lt;wsp:rsid wsp:val=&quot;001811EA&quot;/&gt;&lt;wsp:rsid wsp:val=&quot;001816B1&quot;/&gt;&lt;wsp:rsid wsp:val=&quot;001817A9&quot;/&gt;&lt;wsp:rsid wsp:val=&quot;00182484&quot;/&gt;&lt;wsp:rsid wsp:val=&quot;00182839&quot;/&gt;&lt;wsp:rsid wsp:val=&quot;001829CE&quot;/&gt;&lt;wsp:rsid wsp:val=&quot;001829DF&quot;/&gt;&lt;wsp:rsid wsp:val=&quot;00182DCE&quot;/&gt;&lt;wsp:rsid wsp:val=&quot;00183351&quot;/&gt;&lt;wsp:rsid wsp:val=&quot;00183AA4&quot;/&gt;&lt;wsp:rsid wsp:val=&quot;00183B64&quot;/&gt;&lt;wsp:rsid wsp:val=&quot;001846A6&quot;/&gt;&lt;wsp:rsid wsp:val=&quot;001857E4&quot;/&gt;&lt;wsp:rsid wsp:val=&quot;001859DF&quot;/&gt;&lt;wsp:rsid wsp:val=&quot;001859FC&quot;/&gt;&lt;wsp:rsid wsp:val=&quot;00185A1E&quot;/&gt;&lt;wsp:rsid wsp:val=&quot;001860F6&quot;/&gt;&lt;wsp:rsid wsp:val=&quot;00186516&quot;/&gt;&lt;wsp:rsid wsp:val=&quot;0018676D&quot;/&gt;&lt;wsp:rsid wsp:val=&quot;00186D83&quot;/&gt;&lt;wsp:rsid wsp:val=&quot;00186EE2&quot;/&gt;&lt;wsp:rsid wsp:val=&quot;00187C11&quot;/&gt;&lt;wsp:rsid wsp:val=&quot;00191F92&quot;/&gt;&lt;wsp:rsid wsp:val=&quot;00192314&quot;/&gt;&lt;wsp:rsid wsp:val=&quot;00192D36&quot;/&gt;&lt;wsp:rsid wsp:val=&quot;00193A30&quot;/&gt;&lt;wsp:rsid wsp:val=&quot;0019422C&quot;/&gt;&lt;wsp:rsid wsp:val=&quot;0019639A&quot;/&gt;&lt;wsp:rsid wsp:val=&quot;00196476&quot;/&gt;&lt;wsp:rsid wsp:val=&quot;00196854&quot;/&gt;&lt;wsp:rsid wsp:val=&quot;00196CA7&quot;/&gt;&lt;wsp:rsid wsp:val=&quot;00197086&quot;/&gt;&lt;wsp:rsid wsp:val=&quot;00197228&quot;/&gt;&lt;wsp:rsid wsp:val=&quot;00197885&quot;/&gt;&lt;wsp:rsid wsp:val=&quot;00197B95&quot;/&gt;&lt;wsp:rsid wsp:val=&quot;001A0A7F&quot;/&gt;&lt;wsp:rsid wsp:val=&quot;001A1081&quot;/&gt;&lt;wsp:rsid wsp:val=&quot;001A1486&quot;/&gt;&lt;wsp:rsid wsp:val=&quot;001A1864&quot;/&gt;&lt;wsp:rsid wsp:val=&quot;001A2332&quot;/&gt;&lt;wsp:rsid wsp:val=&quot;001A2776&quot;/&gt;&lt;wsp:rsid wsp:val=&quot;001A2A9C&quot;/&gt;&lt;wsp:rsid wsp:val=&quot;001A2BC6&quot;/&gt;&lt;wsp:rsid wsp:val=&quot;001A403B&quot;/&gt;&lt;wsp:rsid wsp:val=&quot;001A43CA&quot;/&gt;&lt;wsp:rsid wsp:val=&quot;001A4F13&quot;/&gt;&lt;wsp:rsid wsp:val=&quot;001A5708&quot;/&gt;&lt;wsp:rsid wsp:val=&quot;001A597E&quot;/&gt;&lt;wsp:rsid wsp:val=&quot;001A5DB4&quot;/&gt;&lt;wsp:rsid wsp:val=&quot;001A6876&quot;/&gt;&lt;wsp:rsid wsp:val=&quot;001A68DC&quot;/&gt;&lt;wsp:rsid wsp:val=&quot;001A6E28&quot;/&gt;&lt;wsp:rsid wsp:val=&quot;001A72AA&quot;/&gt;&lt;wsp:rsid wsp:val=&quot;001A741A&quot;/&gt;&lt;wsp:rsid wsp:val=&quot;001A7946&quot;/&gt;&lt;wsp:rsid wsp:val=&quot;001B0796&quot;/&gt;&lt;wsp:rsid wsp:val=&quot;001B13DC&quot;/&gt;&lt;wsp:rsid wsp:val=&quot;001B193B&quot;/&gt;&lt;wsp:rsid wsp:val=&quot;001B2890&quot;/&gt;&lt;wsp:rsid wsp:val=&quot;001B39B2&quot;/&gt;&lt;wsp:rsid wsp:val=&quot;001B3E6A&quot;/&gt;&lt;wsp:rsid wsp:val=&quot;001B4C28&quot;/&gt;&lt;wsp:rsid wsp:val=&quot;001B62BE&quot;/&gt;&lt;wsp:rsid wsp:val=&quot;001B6B55&quot;/&gt;&lt;wsp:rsid wsp:val=&quot;001B6E99&quot;/&gt;&lt;wsp:rsid wsp:val=&quot;001C07D9&quot;/&gt;&lt;wsp:rsid wsp:val=&quot;001C0C7F&quot;/&gt;&lt;wsp:rsid wsp:val=&quot;001C33C2&quot;/&gt;&lt;wsp:rsid wsp:val=&quot;001C3C53&quot;/&gt;&lt;wsp:rsid wsp:val=&quot;001C3FDB&quot;/&gt;&lt;wsp:rsid wsp:val=&quot;001C5324&quot;/&gt;&lt;wsp:rsid wsp:val=&quot;001C71E3&quot;/&gt;&lt;wsp:rsid wsp:val=&quot;001C7F77&quot;/&gt;&lt;wsp:rsid wsp:val=&quot;001D00C8&quot;/&gt;&lt;wsp:rsid wsp:val=&quot;001D122A&quot;/&gt;&lt;wsp:rsid wsp:val=&quot;001D1DF0&quot;/&gt;&lt;wsp:rsid wsp:val=&quot;001D1F0F&quot;/&gt;&lt;wsp:rsid wsp:val=&quot;001D2434&quot;/&gt;&lt;wsp:rsid wsp:val=&quot;001D38ED&quot;/&gt;&lt;wsp:rsid wsp:val=&quot;001D4674&quot;/&gt;&lt;wsp:rsid wsp:val=&quot;001D4BD1&quot;/&gt;&lt;wsp:rsid wsp:val=&quot;001D5647&quot;/&gt;&lt;wsp:rsid wsp:val=&quot;001D5AD3&quot;/&gt;&lt;wsp:rsid wsp:val=&quot;001D5D2E&quot;/&gt;&lt;wsp:rsid wsp:val=&quot;001D5D48&quot;/&gt;&lt;wsp:rsid wsp:val=&quot;001D63D6&quot;/&gt;&lt;wsp:rsid wsp:val=&quot;001D6509&quot;/&gt;&lt;wsp:rsid wsp:val=&quot;001D681F&quot;/&gt;&lt;wsp:rsid wsp:val=&quot;001D6C11&quot;/&gt;&lt;wsp:rsid wsp:val=&quot;001D7833&quot;/&gt;&lt;wsp:rsid wsp:val=&quot;001D7CF6&quot;/&gt;&lt;wsp:rsid wsp:val=&quot;001D7DB7&quot;/&gt;&lt;wsp:rsid wsp:val=&quot;001D7FE4&quot;/&gt;&lt;wsp:rsid wsp:val=&quot;001E09C1&quot;/&gt;&lt;wsp:rsid wsp:val=&quot;001E0D52&quot;/&gt;&lt;wsp:rsid wsp:val=&quot;001E1741&quot;/&gt;&lt;wsp:rsid wsp:val=&quot;001E1A18&quot;/&gt;&lt;wsp:rsid wsp:val=&quot;001E1C1E&quot;/&gt;&lt;wsp:rsid wsp:val=&quot;001E1D46&quot;/&gt;&lt;wsp:rsid wsp:val=&quot;001E2823&quot;/&gt;&lt;wsp:rsid wsp:val=&quot;001E2998&quot;/&gt;&lt;wsp:rsid wsp:val=&quot;001E348C&quot;/&gt;&lt;wsp:rsid wsp:val=&quot;001E3ADC&quot;/&gt;&lt;wsp:rsid wsp:val=&quot;001E3D1B&quot;/&gt;&lt;wsp:rsid wsp:val=&quot;001E4E8D&quot;/&gt;&lt;wsp:rsid wsp:val=&quot;001E5318&quot;/&gt;&lt;wsp:rsid wsp:val=&quot;001E5463&quot;/&gt;&lt;wsp:rsid wsp:val=&quot;001E5CD0&quot;/&gt;&lt;wsp:rsid wsp:val=&quot;001E7C22&quot;/&gt;&lt;wsp:rsid wsp:val=&quot;001F1029&quot;/&gt;&lt;wsp:rsid wsp:val=&quot;001F30B0&quot;/&gt;&lt;wsp:rsid wsp:val=&quot;001F41BE&quot;/&gt;&lt;wsp:rsid wsp:val=&quot;001F5628&quot;/&gt;&lt;wsp:rsid wsp:val=&quot;001F6291&quot;/&gt;&lt;wsp:rsid wsp:val=&quot;001F642A&quot;/&gt;&lt;wsp:rsid wsp:val=&quot;001F6E74&quot;/&gt;&lt;wsp:rsid wsp:val=&quot;001F714B&quot;/&gt;&lt;wsp:rsid wsp:val=&quot;001F7AC9&quot;/&gt;&lt;wsp:rsid wsp:val=&quot;001F7C67&quot;/&gt;&lt;wsp:rsid wsp:val=&quot;00200D92&quot;/&gt;&lt;wsp:rsid wsp:val=&quot;00200ED5&quot;/&gt;&lt;wsp:rsid wsp:val=&quot;002010B8&quot;/&gt;&lt;wsp:rsid wsp:val=&quot;002017E0&quot;/&gt;&lt;wsp:rsid wsp:val=&quot;00201E01&quot;/&gt;&lt;wsp:rsid wsp:val=&quot;00202081&quot;/&gt;&lt;wsp:rsid wsp:val=&quot;00202583&quot;/&gt;&lt;wsp:rsid wsp:val=&quot;002031E1&quot;/&gt;&lt;wsp:rsid wsp:val=&quot;00203C77&quot;/&gt;&lt;wsp:rsid wsp:val=&quot;00204688&quot;/&gt;&lt;wsp:rsid wsp:val=&quot;00205477&quot;/&gt;&lt;wsp:rsid wsp:val=&quot;00205F82&quot;/&gt;&lt;wsp:rsid wsp:val=&quot;0020745A&quot;/&gt;&lt;wsp:rsid wsp:val=&quot;00210ADF&quot;/&gt;&lt;wsp:rsid wsp:val=&quot;002111D9&quot;/&gt;&lt;wsp:rsid wsp:val=&quot;002125CF&quot;/&gt;&lt;wsp:rsid wsp:val=&quot;0021278B&quot;/&gt;&lt;wsp:rsid wsp:val=&quot;0021331B&quot;/&gt;&lt;wsp:rsid wsp:val=&quot;0021416A&quot;/&gt;&lt;wsp:rsid wsp:val=&quot;00214273&quot;/&gt;&lt;wsp:rsid wsp:val=&quot;002146E1&quot;/&gt;&lt;wsp:rsid wsp:val=&quot;00214AB8&quot;/&gt;&lt;wsp:rsid wsp:val=&quot;00214ED0&quot;/&gt;&lt;wsp:rsid wsp:val=&quot;00214F63&quot;/&gt;&lt;wsp:rsid wsp:val=&quot;00215700&quot;/&gt;&lt;wsp:rsid wsp:val=&quot;002163FE&quot;/&gt;&lt;wsp:rsid wsp:val=&quot;00216C32&quot;/&gt;&lt;wsp:rsid wsp:val=&quot;002173BF&quot;/&gt;&lt;wsp:rsid wsp:val=&quot;00217940&quot;/&gt;&lt;wsp:rsid wsp:val=&quot;0022098A&quot;/&gt;&lt;wsp:rsid wsp:val=&quot;002209CD&quot;/&gt;&lt;wsp:rsid wsp:val=&quot;00220A6D&quot;/&gt;&lt;wsp:rsid wsp:val=&quot;002210A6&quot;/&gt;&lt;wsp:rsid wsp:val=&quot;00221404&quot;/&gt;&lt;wsp:rsid wsp:val=&quot;00221559&quot;/&gt;&lt;wsp:rsid wsp:val=&quot;00221F40&quot;/&gt;&lt;wsp:rsid wsp:val=&quot;00223886&quot;/&gt;&lt;wsp:rsid wsp:val=&quot;002252DE&quot;/&gt;&lt;wsp:rsid wsp:val=&quot;00225710&quot;/&gt;&lt;wsp:rsid wsp:val=&quot;00225A9E&quot;/&gt;&lt;wsp:rsid wsp:val=&quot;00225BF2&quot;/&gt;&lt;wsp:rsid wsp:val=&quot;00226464&quot;/&gt;&lt;wsp:rsid wsp:val=&quot;002267C0&quot;/&gt;&lt;wsp:rsid wsp:val=&quot;00226AFE&quot;/&gt;&lt;wsp:rsid wsp:val=&quot;00226AFF&quot;/&gt;&lt;wsp:rsid wsp:val=&quot;00226C36&quot;/&gt;&lt;wsp:rsid wsp:val=&quot;00227505&quot;/&gt;&lt;wsp:rsid wsp:val=&quot;002277BF&quot;/&gt;&lt;wsp:rsid wsp:val=&quot;00227EB7&quot;/&gt;&lt;wsp:rsid wsp:val=&quot;0023032C&quot;/&gt;&lt;wsp:rsid wsp:val=&quot;00230681&quot;/&gt;&lt;wsp:rsid wsp:val=&quot;00230DDC&quot;/&gt;&lt;wsp:rsid wsp:val=&quot;00231397&quot;/&gt;&lt;wsp:rsid wsp:val=&quot;00231A4B&quot;/&gt;&lt;wsp:rsid wsp:val=&quot;0023226F&quot;/&gt;&lt;wsp:rsid wsp:val=&quot;002323BB&quot;/&gt;&lt;wsp:rsid wsp:val=&quot;00232CE0&quot;/&gt;&lt;wsp:rsid wsp:val=&quot;002335E9&quot;/&gt;&lt;wsp:rsid wsp:val=&quot;00233F8E&quot;/&gt;&lt;wsp:rsid wsp:val=&quot;002342AE&quot;/&gt;&lt;wsp:rsid wsp:val=&quot;00234AEC&quot;/&gt;&lt;wsp:rsid wsp:val=&quot;00235246&quot;/&gt;&lt;wsp:rsid wsp:val=&quot;00235A17&quot;/&gt;&lt;wsp:rsid wsp:val=&quot;00236D8C&quot;/&gt;&lt;wsp:rsid wsp:val=&quot;00236D97&quot;/&gt;&lt;wsp:rsid wsp:val=&quot;00236FC1&quot;/&gt;&lt;wsp:rsid wsp:val=&quot;00237B09&quot;/&gt;&lt;wsp:rsid wsp:val=&quot;00237D0B&quot;/&gt;&lt;wsp:rsid wsp:val=&quot;00237E91&quot;/&gt;&lt;wsp:rsid wsp:val=&quot;00242206&quot;/&gt;&lt;wsp:rsid wsp:val=&quot;00243D7A&quot;/&gt;&lt;wsp:rsid wsp:val=&quot;0024427F&quot;/&gt;&lt;wsp:rsid wsp:val=&quot;00244BD2&quot;/&gt;&lt;wsp:rsid wsp:val=&quot;00246374&quot;/&gt;&lt;wsp:rsid wsp:val=&quot;00247ECB&quot;/&gt;&lt;wsp:rsid wsp:val=&quot;00250156&quot;/&gt;&lt;wsp:rsid wsp:val=&quot;002517CE&quot;/&gt;&lt;wsp:rsid wsp:val=&quot;0025210F&quot;/&gt;&lt;wsp:rsid wsp:val=&quot;002525C0&quot;/&gt;&lt;wsp:rsid wsp:val=&quot;002530D8&quot;/&gt;&lt;wsp:rsid wsp:val=&quot;0025344D&quot;/&gt;&lt;wsp:rsid wsp:val=&quot;00254053&quot;/&gt;&lt;wsp:rsid wsp:val=&quot;00254C67&quot;/&gt;&lt;wsp:rsid wsp:val=&quot;0025529B&quot;/&gt;&lt;wsp:rsid wsp:val=&quot;0025532A&quot;/&gt;&lt;wsp:rsid wsp:val=&quot;00255DDF&quot;/&gt;&lt;wsp:rsid wsp:val=&quot;002560CF&quot;/&gt;&lt;wsp:rsid wsp:val=&quot;0025632D&quot;/&gt;&lt;wsp:rsid wsp:val=&quot;00256A5E&quot;/&gt;&lt;wsp:rsid wsp:val=&quot;00256FD0&quot;/&gt;&lt;wsp:rsid wsp:val=&quot;002572A4&quot;/&gt;&lt;wsp:rsid wsp:val=&quot;00257E95&quot;/&gt;&lt;wsp:rsid wsp:val=&quot;00260378&quot;/&gt;&lt;wsp:rsid wsp:val=&quot;00260A34&quot;/&gt;&lt;wsp:rsid wsp:val=&quot;00260D51&quot;/&gt;&lt;wsp:rsid wsp:val=&quot;00260FFA&quot;/&gt;&lt;wsp:rsid wsp:val=&quot;002617CA&quot;/&gt;&lt;wsp:rsid wsp:val=&quot;00261C00&quot;/&gt;&lt;wsp:rsid wsp:val=&quot;00262001&quot;/&gt;&lt;wsp:rsid wsp:val=&quot;00262217&quot;/&gt;&lt;wsp:rsid wsp:val=&quot;00262ED1&quot;/&gt;&lt;wsp:rsid wsp:val=&quot;002637A2&quot;/&gt;&lt;wsp:rsid wsp:val=&quot;002639FA&quot;/&gt;&lt;wsp:rsid wsp:val=&quot;00263C17&quot;/&gt;&lt;wsp:rsid wsp:val=&quot;002642EC&quot;/&gt;&lt;wsp:rsid wsp:val=&quot;002662AF&quot;/&gt;&lt;wsp:rsid wsp:val=&quot;0026646F&quot;/&gt;&lt;wsp:rsid wsp:val=&quot;0026758A&quot;/&gt;&lt;wsp:rsid wsp:val=&quot;002677B2&quot;/&gt;&lt;wsp:rsid wsp:val=&quot;002679A8&quot;/&gt;&lt;wsp:rsid wsp:val=&quot;00267AC1&quot;/&gt;&lt;wsp:rsid wsp:val=&quot;00267CCC&quot;/&gt;&lt;wsp:rsid wsp:val=&quot;00267D3F&quot;/&gt;&lt;wsp:rsid wsp:val=&quot;002700A0&quot;/&gt;&lt;wsp:rsid wsp:val=&quot;002704A3&quot;/&gt;&lt;wsp:rsid wsp:val=&quot;002709EA&quot;/&gt;&lt;wsp:rsid wsp:val=&quot;00270A05&quot;/&gt;&lt;wsp:rsid wsp:val=&quot;00270CC4&quot;/&gt;&lt;wsp:rsid wsp:val=&quot;00271327&quot;/&gt;&lt;wsp:rsid wsp:val=&quot;00271AF1&quot;/&gt;&lt;wsp:rsid wsp:val=&quot;00271F77&quot;/&gt;&lt;wsp:rsid wsp:val=&quot;002721B8&quot;/&gt;&lt;wsp:rsid wsp:val=&quot;0027262F&quot;/&gt;&lt;wsp:rsid wsp:val=&quot;002728D3&quot;/&gt;&lt;wsp:rsid wsp:val=&quot;0027463A&quot;/&gt;&lt;wsp:rsid wsp:val=&quot;00274FBF&quot;/&gt;&lt;wsp:rsid wsp:val=&quot;002763C9&quot;/&gt;&lt;wsp:rsid wsp:val=&quot;002764F3&quot;/&gt;&lt;wsp:rsid wsp:val=&quot;00276800&quot;/&gt;&lt;wsp:rsid wsp:val=&quot;002777E2&quot;/&gt;&lt;wsp:rsid wsp:val=&quot;00277D37&quot;/&gt;&lt;wsp:rsid wsp:val=&quot;00280F9A&quot;/&gt;&lt;wsp:rsid wsp:val=&quot;00281319&quot;/&gt;&lt;wsp:rsid wsp:val=&quot;002816FD&quot;/&gt;&lt;wsp:rsid wsp:val=&quot;002826CF&quot;/&gt;&lt;wsp:rsid wsp:val=&quot;002828BB&quot;/&gt;&lt;wsp:rsid wsp:val=&quot;00282CE1&quot;/&gt;&lt;wsp:rsid wsp:val=&quot;002834DC&quot;/&gt;&lt;wsp:rsid wsp:val=&quot;002838F6&quot;/&gt;&lt;wsp:rsid wsp:val=&quot;00283E63&quot;/&gt;&lt;wsp:rsid wsp:val=&quot;002843FB&quot;/&gt;&lt;wsp:rsid wsp:val=&quot;002846A0&quot;/&gt;&lt;wsp:rsid wsp:val=&quot;00284771&quot;/&gt;&lt;wsp:rsid wsp:val=&quot;00284901&quot;/&gt;&lt;wsp:rsid wsp:val=&quot;00285263&quot;/&gt;&lt;wsp:rsid wsp:val=&quot;002870B5&quot;/&gt;&lt;wsp:rsid wsp:val=&quot;00287775&quot;/&gt;&lt;wsp:rsid wsp:val=&quot;00287ACD&quot;/&gt;&lt;wsp:rsid wsp:val=&quot;00290208&quot;/&gt;&lt;wsp:rsid wsp:val=&quot;0029052E&quot;/&gt;&lt;wsp:rsid wsp:val=&quot;0029059D&quot;/&gt;&lt;wsp:rsid wsp:val=&quot;00291147&quot;/&gt;&lt;wsp:rsid wsp:val=&quot;00292334&quot;/&gt;&lt;wsp:rsid wsp:val=&quot;00292A1C&quot;/&gt;&lt;wsp:rsid wsp:val=&quot;00293305&quot;/&gt;&lt;wsp:rsid wsp:val=&quot;00294755&quot;/&gt;&lt;wsp:rsid wsp:val=&quot;002966B0&quot;/&gt;&lt;wsp:rsid wsp:val=&quot;00296A59&quot;/&gt;&lt;wsp:rsid wsp:val=&quot;00296B34&quot;/&gt;&lt;wsp:rsid wsp:val=&quot;00296EB2&quot;/&gt;&lt;wsp:rsid wsp:val=&quot;00296F45&quot;/&gt;&lt;wsp:rsid wsp:val=&quot;0029723A&quot;/&gt;&lt;wsp:rsid wsp:val=&quot;00297349&quot;/&gt;&lt;wsp:rsid wsp:val=&quot;002975F3&quot;/&gt;&lt;wsp:rsid wsp:val=&quot;002A002D&quot;/&gt;&lt;wsp:rsid wsp:val=&quot;002A0695&quot;/&gt;&lt;wsp:rsid wsp:val=&quot;002A0CE9&quot;/&gt;&lt;wsp:rsid wsp:val=&quot;002A14E9&quot;/&gt;&lt;wsp:rsid wsp:val=&quot;002A1E8D&quot;/&gt;&lt;wsp:rsid wsp:val=&quot;002A1FA3&quot;/&gt;&lt;wsp:rsid wsp:val=&quot;002A2668&quot;/&gt;&lt;wsp:rsid wsp:val=&quot;002A2E5B&quot;/&gt;&lt;wsp:rsid wsp:val=&quot;002A3BD6&quot;/&gt;&lt;wsp:rsid wsp:val=&quot;002A4928&quot;/&gt;&lt;wsp:rsid wsp:val=&quot;002A519D&quot;/&gt;&lt;wsp:rsid wsp:val=&quot;002A532D&quot;/&gt;&lt;wsp:rsid wsp:val=&quot;002A660C&quot;/&gt;&lt;wsp:rsid wsp:val=&quot;002A681D&quot;/&gt;&lt;wsp:rsid wsp:val=&quot;002A79FE&quot;/&gt;&lt;wsp:rsid wsp:val=&quot;002A7E05&quot;/&gt;&lt;wsp:rsid wsp:val=&quot;002B0BE5&quot;/&gt;&lt;wsp:rsid wsp:val=&quot;002B0ED1&quot;/&gt;&lt;wsp:rsid wsp:val=&quot;002B16E7&quot;/&gt;&lt;wsp:rsid wsp:val=&quot;002B23EC&quot;/&gt;&lt;wsp:rsid wsp:val=&quot;002B2BA5&quot;/&gt;&lt;wsp:rsid wsp:val=&quot;002B39F6&quot;/&gt;&lt;wsp:rsid wsp:val=&quot;002B3F69&quot;/&gt;&lt;wsp:rsid wsp:val=&quot;002B615C&quot;/&gt;&lt;wsp:rsid wsp:val=&quot;002B6B32&quot;/&gt;&lt;wsp:rsid wsp:val=&quot;002B6FAF&quot;/&gt;&lt;wsp:rsid wsp:val=&quot;002B71FE&quot;/&gt;&lt;wsp:rsid wsp:val=&quot;002B7388&quot;/&gt;&lt;wsp:rsid wsp:val=&quot;002B77F7&quot;/&gt;&lt;wsp:rsid wsp:val=&quot;002B7E2F&quot;/&gt;&lt;wsp:rsid wsp:val=&quot;002C03DA&quot;/&gt;&lt;wsp:rsid wsp:val=&quot;002C1163&quot;/&gt;&lt;wsp:rsid wsp:val=&quot;002C2190&quot;/&gt;&lt;wsp:rsid wsp:val=&quot;002C2342&quot;/&gt;&lt;wsp:rsid wsp:val=&quot;002C25C5&quot;/&gt;&lt;wsp:rsid wsp:val=&quot;002C2A8C&quot;/&gt;&lt;wsp:rsid wsp:val=&quot;002C320E&quot;/&gt;&lt;wsp:rsid wsp:val=&quot;002C4D17&quot;/&gt;&lt;wsp:rsid wsp:val=&quot;002C4D7F&quot;/&gt;&lt;wsp:rsid wsp:val=&quot;002C533F&quot;/&gt;&lt;wsp:rsid wsp:val=&quot;002C6724&quot;/&gt;&lt;wsp:rsid wsp:val=&quot;002C69A1&quot;/&gt;&lt;wsp:rsid wsp:val=&quot;002C6A6A&quot;/&gt;&lt;wsp:rsid wsp:val=&quot;002C7622&quot;/&gt;&lt;wsp:rsid wsp:val=&quot;002C7D74&quot;/&gt;&lt;wsp:rsid wsp:val=&quot;002C7E24&quot;/&gt;&lt;wsp:rsid wsp:val=&quot;002C7E63&quot;/&gt;&lt;wsp:rsid wsp:val=&quot;002C7EAD&quot;/&gt;&lt;wsp:rsid wsp:val=&quot;002D056C&quot;/&gt;&lt;wsp:rsid wsp:val=&quot;002D0FA1&quot;/&gt;&lt;wsp:rsid wsp:val=&quot;002D1165&quot;/&gt;&lt;wsp:rsid wsp:val=&quot;002D16E3&quot;/&gt;&lt;wsp:rsid wsp:val=&quot;002D21BC&quot;/&gt;&lt;wsp:rsid wsp:val=&quot;002D261A&quot;/&gt;&lt;wsp:rsid wsp:val=&quot;002D2F4C&quot;/&gt;&lt;wsp:rsid wsp:val=&quot;002D3005&quot;/&gt;&lt;wsp:rsid wsp:val=&quot;002D3BC1&quot;/&gt;&lt;wsp:rsid wsp:val=&quot;002D61BB&quot;/&gt;&lt;wsp:rsid wsp:val=&quot;002D775C&quot;/&gt;&lt;wsp:rsid wsp:val=&quot;002D7A3F&quot;/&gt;&lt;wsp:rsid wsp:val=&quot;002D7AB8&quot;/&gt;&lt;wsp:rsid wsp:val=&quot;002E02F6&quot;/&gt;&lt;wsp:rsid wsp:val=&quot;002E0CEB&quot;/&gt;&lt;wsp:rsid wsp:val=&quot;002E0F37&quot;/&gt;&lt;wsp:rsid wsp:val=&quot;002E25BE&quot;/&gt;&lt;wsp:rsid wsp:val=&quot;002E27AC&quot;/&gt;&lt;wsp:rsid wsp:val=&quot;002E2819&quot;/&gt;&lt;wsp:rsid wsp:val=&quot;002E39EB&quot;/&gt;&lt;wsp:rsid wsp:val=&quot;002E3AAD&quot;/&gt;&lt;wsp:rsid wsp:val=&quot;002E3B5D&quot;/&gt;&lt;wsp:rsid wsp:val=&quot;002E3EAE&quot;/&gt;&lt;wsp:rsid wsp:val=&quot;002E538D&quot;/&gt;&lt;wsp:rsid wsp:val=&quot;002E5C60&quot;/&gt;&lt;wsp:rsid wsp:val=&quot;002E5CAB&quot;/&gt;&lt;wsp:rsid wsp:val=&quot;002E5CCF&quot;/&gt;&lt;wsp:rsid wsp:val=&quot;002E724A&quot;/&gt;&lt;wsp:rsid wsp:val=&quot;002E793C&quot;/&gt;&lt;wsp:rsid wsp:val=&quot;002E7B7E&quot;/&gt;&lt;wsp:rsid wsp:val=&quot;002F0654&quot;/&gt;&lt;wsp:rsid wsp:val=&quot;002F073C&quot;/&gt;&lt;wsp:rsid wsp:val=&quot;002F08D5&quot;/&gt;&lt;wsp:rsid wsp:val=&quot;002F1163&quot;/&gt;&lt;wsp:rsid wsp:val=&quot;002F16AC&quot;/&gt;&lt;wsp:rsid wsp:val=&quot;002F1AE9&quot;/&gt;&lt;wsp:rsid wsp:val=&quot;002F1B11&quot;/&gt;&lt;wsp:rsid wsp:val=&quot;002F2512&quot;/&gt;&lt;wsp:rsid wsp:val=&quot;002F4987&quot;/&gt;&lt;wsp:rsid wsp:val=&quot;002F4B05&quot;/&gt;&lt;wsp:rsid wsp:val=&quot;002F52E0&quot;/&gt;&lt;wsp:rsid wsp:val=&quot;002F5521&quot;/&gt;&lt;wsp:rsid wsp:val=&quot;002F66B1&quot;/&gt;&lt;wsp:rsid wsp:val=&quot;002F66E0&quot;/&gt;&lt;wsp:rsid wsp:val=&quot;002F67CC&quot;/&gt;&lt;wsp:rsid wsp:val=&quot;002F70D2&quot;/&gt;&lt;wsp:rsid wsp:val=&quot;00301298&quot;/&gt;&lt;wsp:rsid wsp:val=&quot;00302686&quot;/&gt;&lt;wsp:rsid wsp:val=&quot;00302DCB&quot;/&gt;&lt;wsp:rsid wsp:val=&quot;00302FB2&quot;/&gt;&lt;wsp:rsid wsp:val=&quot;00303721&quot;/&gt;&lt;wsp:rsid wsp:val=&quot;00303E75&quot;/&gt;&lt;wsp:rsid wsp:val=&quot;0030494B&quot;/&gt;&lt;wsp:rsid wsp:val=&quot;00304CEC&quot;/&gt;&lt;wsp:rsid wsp:val=&quot;0030514E&quot;/&gt;&lt;wsp:rsid wsp:val=&quot;00307808&quot;/&gt;&lt;wsp:rsid wsp:val=&quot;0031079B&quot;/&gt;&lt;wsp:rsid wsp:val=&quot;00310A45&quot;/&gt;&lt;wsp:rsid wsp:val=&quot;00310C98&quot;/&gt;&lt;wsp:rsid wsp:val=&quot;00311713&quot;/&gt;&lt;wsp:rsid wsp:val=&quot;003119A4&quot;/&gt;&lt;wsp:rsid wsp:val=&quot;0031332D&quot;/&gt;&lt;wsp:rsid wsp:val=&quot;003148FB&quot;/&gt;&lt;wsp:rsid wsp:val=&quot;00315CE9&quot;/&gt;&lt;wsp:rsid wsp:val=&quot;00315FE6&quot;/&gt;&lt;wsp:rsid wsp:val=&quot;00316D47&quot;/&gt;&lt;wsp:rsid wsp:val=&quot;003177A3&quot;/&gt;&lt;wsp:rsid wsp:val=&quot;003178B1&quot;/&gt;&lt;wsp:rsid wsp:val=&quot;00320A3F&quot;/&gt;&lt;wsp:rsid wsp:val=&quot;003217A1&quot;/&gt;&lt;wsp:rsid wsp:val=&quot;00321BDF&quot;/&gt;&lt;wsp:rsid wsp:val=&quot;00321F4F&quot;/&gt;&lt;wsp:rsid wsp:val=&quot;0032281E&quot;/&gt;&lt;wsp:rsid wsp:val=&quot;003228E1&quot;/&gt;&lt;wsp:rsid wsp:val=&quot;00322CAC&quot;/&gt;&lt;wsp:rsid wsp:val=&quot;00322E35&quot;/&gt;&lt;wsp:rsid wsp:val=&quot;00323758&quot;/&gt;&lt;wsp:rsid wsp:val=&quot;00323CC5&quot;/&gt;&lt;wsp:rsid wsp:val=&quot;00324A5A&quot;/&gt;&lt;wsp:rsid wsp:val=&quot;00324A84&quot;/&gt;&lt;wsp:rsid wsp:val=&quot;003254C7&quot;/&gt;&lt;wsp:rsid wsp:val=&quot;00327578&quot;/&gt;&lt;wsp:rsid wsp:val=&quot;00327D1B&quot;/&gt;&lt;wsp:rsid wsp:val=&quot;00330128&quot;/&gt;&lt;wsp:rsid wsp:val=&quot;00330761&quot;/&gt;&lt;wsp:rsid wsp:val=&quot;00331040&quot;/&gt;&lt;wsp:rsid wsp:val=&quot;00331FB7&quot;/&gt;&lt;wsp:rsid wsp:val=&quot;00332AE4&quot;/&gt;&lt;wsp:rsid wsp:val=&quot;0033395C&quot;/&gt;&lt;wsp:rsid wsp:val=&quot;00333A37&quot;/&gt;&lt;wsp:rsid wsp:val=&quot;003348B7&quot;/&gt;&lt;wsp:rsid wsp:val=&quot;00337A05&quot;/&gt;&lt;wsp:rsid wsp:val=&quot;00337C2A&quot;/&gt;&lt;wsp:rsid wsp:val=&quot;00337F9A&quot;/&gt;&lt;wsp:rsid wsp:val=&quot;003404AC&quot;/&gt;&lt;wsp:rsid wsp:val=&quot;0034069F&quot;/&gt;&lt;wsp:rsid wsp:val=&quot;00340F20&quot;/&gt;&lt;wsp:rsid wsp:val=&quot;0034247B&quot;/&gt;&lt;wsp:rsid wsp:val=&quot;00342560&quot;/&gt;&lt;wsp:rsid wsp:val=&quot;00342573&quot;/&gt;&lt;wsp:rsid wsp:val=&quot;00342A66&quot;/&gt;&lt;wsp:rsid wsp:val=&quot;00342AE9&quot;/&gt;&lt;wsp:rsid wsp:val=&quot;003438E7&quot;/&gt;&lt;wsp:rsid wsp:val=&quot;00345421&quot;/&gt;&lt;wsp:rsid wsp:val=&quot;00345AD5&quot;/&gt;&lt;wsp:rsid wsp:val=&quot;00345B15&quot;/&gt;&lt;wsp:rsid wsp:val=&quot;0034705C&quot;/&gt;&lt;wsp:rsid wsp:val=&quot;00350048&quot;/&gt;&lt;wsp:rsid wsp:val=&quot;00350C3D&quot;/&gt;&lt;wsp:rsid wsp:val=&quot;00351BFD&quot;/&gt;&lt;wsp:rsid wsp:val=&quot;00351EA5&quot;/&gt;&lt;wsp:rsid wsp:val=&quot;00352DAD&quot;/&gt;&lt;wsp:rsid wsp:val=&quot;00353419&quot;/&gt;&lt;wsp:rsid wsp:val=&quot;00353456&quot;/&gt;&lt;wsp:rsid wsp:val=&quot;00353757&quot;/&gt;&lt;wsp:rsid wsp:val=&quot;00354494&quot;/&gt;&lt;wsp:rsid wsp:val=&quot;003548B1&quot;/&gt;&lt;wsp:rsid wsp:val=&quot;003549C2&quot;/&gt;&lt;wsp:rsid wsp:val=&quot;00354CD4&quot;/&gt;&lt;wsp:rsid wsp:val=&quot;00354F30&quot;/&gt;&lt;wsp:rsid wsp:val=&quot;003556D5&quot;/&gt;&lt;wsp:rsid wsp:val=&quot;003563FB&quot;/&gt;&lt;wsp:rsid wsp:val=&quot;0035690B&quot;/&gt;&lt;wsp:rsid wsp:val=&quot;00356AC8&quot;/&gt;&lt;wsp:rsid wsp:val=&quot;00357E76&quot;/&gt;&lt;wsp:rsid wsp:val=&quot;00360943&quot;/&gt;&lt;wsp:rsid wsp:val=&quot;00360DD9&quot;/&gt;&lt;wsp:rsid wsp:val=&quot;00361BC7&quot;/&gt;&lt;wsp:rsid wsp:val=&quot;00361FF8&quot;/&gt;&lt;wsp:rsid wsp:val=&quot;00362F2D&quot;/&gt;&lt;wsp:rsid wsp:val=&quot;003632E5&quot;/&gt;&lt;wsp:rsid wsp:val=&quot;00363D5B&quot;/&gt;&lt;wsp:rsid wsp:val=&quot;00363EB6&quot;/&gt;&lt;wsp:rsid wsp:val=&quot;0036666B&quot;/&gt;&lt;wsp:rsid wsp:val=&quot;00370059&quot;/&gt;&lt;wsp:rsid wsp:val=&quot;003705C7&quot;/&gt;&lt;wsp:rsid wsp:val=&quot;00371BA8&quot;/&gt;&lt;wsp:rsid wsp:val=&quot;00373865&quot;/&gt;&lt;wsp:rsid wsp:val=&quot;00373E1A&quot;/&gt;&lt;wsp:rsid wsp:val=&quot;003741B0&quot;/&gt;&lt;wsp:rsid wsp:val=&quot;00375065&quot;/&gt;&lt;wsp:rsid wsp:val=&quot;003750C0&quot;/&gt;&lt;wsp:rsid wsp:val=&quot;00375C48&quot;/&gt;&lt;wsp:rsid wsp:val=&quot;00376A6C&quot;/&gt;&lt;wsp:rsid wsp:val=&quot;003771CD&quot;/&gt;&lt;wsp:rsid wsp:val=&quot;00377C7A&quot;/&gt;&lt;wsp:rsid wsp:val=&quot;00377EE6&quot;/&gt;&lt;wsp:rsid wsp:val=&quot;003805E9&quot;/&gt;&lt;wsp:rsid wsp:val=&quot;003809E7&quot;/&gt;&lt;wsp:rsid wsp:val=&quot;00380D72&quot;/&gt;&lt;wsp:rsid wsp:val=&quot;00382DC6&quot;/&gt;&lt;wsp:rsid wsp:val=&quot;00384871&quot;/&gt;&lt;wsp:rsid wsp:val=&quot;0038528E&quot;/&gt;&lt;wsp:rsid wsp:val=&quot;00385564&quot;/&gt;&lt;wsp:rsid wsp:val=&quot;003868D2&quot;/&gt;&lt;wsp:rsid wsp:val=&quot;00386A0C&quot;/&gt;&lt;wsp:rsid wsp:val=&quot;00386B3F&quot;/&gt;&lt;wsp:rsid wsp:val=&quot;003877F0&quot;/&gt;&lt;wsp:rsid wsp:val=&quot;00390B37&quot;/&gt;&lt;wsp:rsid wsp:val=&quot;00391C15&quot;/&gt;&lt;wsp:rsid wsp:val=&quot;00391F35&quot;/&gt;&lt;wsp:rsid wsp:val=&quot;00392A24&quot;/&gt;&lt;wsp:rsid wsp:val=&quot;00392F42&quot;/&gt;&lt;wsp:rsid wsp:val=&quot;0039425C&quot;/&gt;&lt;wsp:rsid wsp:val=&quot;00395E67&quot;/&gt;&lt;wsp:rsid wsp:val=&quot;0039644F&quot;/&gt;&lt;wsp:rsid wsp:val=&quot;003979B1&quot;/&gt;&lt;wsp:rsid wsp:val=&quot;00397E60&quot;/&gt;&lt;wsp:rsid wsp:val=&quot;003A006E&quot;/&gt;&lt;wsp:rsid wsp:val=&quot;003A1B11&quot;/&gt;&lt;wsp:rsid wsp:val=&quot;003A4196&quot;/&gt;&lt;wsp:rsid wsp:val=&quot;003A4D82&quot;/&gt;&lt;wsp:rsid wsp:val=&quot;003A4F5A&quot;/&gt;&lt;wsp:rsid wsp:val=&quot;003A547E&quot;/&gt;&lt;wsp:rsid wsp:val=&quot;003A6097&quot;/&gt;&lt;wsp:rsid wsp:val=&quot;003A66FA&quot;/&gt;&lt;wsp:rsid wsp:val=&quot;003B22D9&quot;/&gt;&lt;wsp:rsid wsp:val=&quot;003B3F0C&quot;/&gt;&lt;wsp:rsid wsp:val=&quot;003B4506&quot;/&gt;&lt;wsp:rsid wsp:val=&quot;003B4CFF&quot;/&gt;&lt;wsp:rsid wsp:val=&quot;003B4FAA&quot;/&gt;&lt;wsp:rsid wsp:val=&quot;003B5366&quot;/&gt;&lt;wsp:rsid wsp:val=&quot;003B5919&quot;/&gt;&lt;wsp:rsid wsp:val=&quot;003B5E3D&quot;/&gt;&lt;wsp:rsid wsp:val=&quot;003B6C1A&quot;/&gt;&lt;wsp:rsid wsp:val=&quot;003B7A3A&quot;/&gt;&lt;wsp:rsid wsp:val=&quot;003B7D83&quot;/&gt;&lt;wsp:rsid wsp:val=&quot;003C1A13&quot;/&gt;&lt;wsp:rsid wsp:val=&quot;003C1C06&quot;/&gt;&lt;wsp:rsid wsp:val=&quot;003C2212&quot;/&gt;&lt;wsp:rsid wsp:val=&quot;003C2668&quot;/&gt;&lt;wsp:rsid wsp:val=&quot;003C2C6E&quot;/&gt;&lt;wsp:rsid wsp:val=&quot;003C2E60&quot;/&gt;&lt;wsp:rsid wsp:val=&quot;003C32B5&quot;/&gt;&lt;wsp:rsid wsp:val=&quot;003C385D&quot;/&gt;&lt;wsp:rsid wsp:val=&quot;003C3F42&quot;/&gt;&lt;wsp:rsid wsp:val=&quot;003C47D5&quot;/&gt;&lt;wsp:rsid wsp:val=&quot;003C4CCE&quot;/&gt;&lt;wsp:rsid wsp:val=&quot;003C53A2&quot;/&gt;&lt;wsp:rsid wsp:val=&quot;003C570A&quot;/&gt;&lt;wsp:rsid wsp:val=&quot;003C66DC&quot;/&gt;&lt;wsp:rsid wsp:val=&quot;003C6AC8&quot;/&gt;&lt;wsp:rsid wsp:val=&quot;003D019A&quot;/&gt;&lt;wsp:rsid wsp:val=&quot;003D021E&quot;/&gt;&lt;wsp:rsid wsp:val=&quot;003D087A&quot;/&gt;&lt;wsp:rsid wsp:val=&quot;003D101E&quot;/&gt;&lt;wsp:rsid wsp:val=&quot;003D1934&quot;/&gt;&lt;wsp:rsid wsp:val=&quot;003D2B3F&quot;/&gt;&lt;wsp:rsid wsp:val=&quot;003D2DAD&quot;/&gt;&lt;wsp:rsid wsp:val=&quot;003D48A4&quot;/&gt;&lt;wsp:rsid wsp:val=&quot;003D50BB&quot;/&gt;&lt;wsp:rsid wsp:val=&quot;003D6515&quot;/&gt;&lt;wsp:rsid wsp:val=&quot;003D6707&quot;/&gt;&lt;wsp:rsid wsp:val=&quot;003D67BD&quot;/&gt;&lt;wsp:rsid wsp:val=&quot;003D6C33&quot;/&gt;&lt;wsp:rsid wsp:val=&quot;003E08E4&quot;/&gt;&lt;wsp:rsid wsp:val=&quot;003E0ADC&quot;/&gt;&lt;wsp:rsid wsp:val=&quot;003E0D56&quot;/&gt;&lt;wsp:rsid wsp:val=&quot;003E0DE4&quot;/&gt;&lt;wsp:rsid wsp:val=&quot;003E1B3A&quot;/&gt;&lt;wsp:rsid wsp:val=&quot;003E1F13&quot;/&gt;&lt;wsp:rsid wsp:val=&quot;003E2D09&quot;/&gt;&lt;wsp:rsid wsp:val=&quot;003E3436&quot;/&gt;&lt;wsp:rsid wsp:val=&quot;003E39E1&quot;/&gt;&lt;wsp:rsid wsp:val=&quot;003E3A81&quot;/&gt;&lt;wsp:rsid wsp:val=&quot;003E41B7&quot;/&gt;&lt;wsp:rsid wsp:val=&quot;003E4A48&quot;/&gt;&lt;wsp:rsid wsp:val=&quot;003E4DA6&quot;/&gt;&lt;wsp:rsid wsp:val=&quot;003E533F&quot;/&gt;&lt;wsp:rsid wsp:val=&quot;003E57F3&quot;/&gt;&lt;wsp:rsid wsp:val=&quot;003E6784&quot;/&gt;&lt;wsp:rsid wsp:val=&quot;003E68CC&quot;/&gt;&lt;wsp:rsid wsp:val=&quot;003E7C82&quot;/&gt;&lt;wsp:rsid wsp:val=&quot;003F051B&quot;/&gt;&lt;wsp:rsid wsp:val=&quot;003F130F&quot;/&gt;&lt;wsp:rsid wsp:val=&quot;003F1880&quot;/&gt;&lt;wsp:rsid wsp:val=&quot;003F1B36&quot;/&gt;&lt;wsp:rsid wsp:val=&quot;003F2750&quot;/&gt;&lt;wsp:rsid wsp:val=&quot;003F3327&quot;/&gt;&lt;wsp:rsid wsp:val=&quot;003F3838&quot;/&gt;&lt;wsp:rsid wsp:val=&quot;003F41A3&quot;/&gt;&lt;wsp:rsid wsp:val=&quot;003F4A0C&quot;/&gt;&lt;wsp:rsid wsp:val=&quot;003F5372&quot;/&gt;&lt;wsp:rsid wsp:val=&quot;003F544F&quot;/&gt;&lt;wsp:rsid wsp:val=&quot;003F7F2A&quot;/&gt;&lt;wsp:rsid wsp:val=&quot;0040209D&quot;/&gt;&lt;wsp:rsid wsp:val=&quot;0040212D&quot;/&gt;&lt;wsp:rsid wsp:val=&quot;00402220&quot;/&gt;&lt;wsp:rsid wsp:val=&quot;004025CF&quot;/&gt;&lt;wsp:rsid wsp:val=&quot;00402B0D&quot;/&gt;&lt;wsp:rsid wsp:val=&quot;004030DC&quot;/&gt;&lt;wsp:rsid wsp:val=&quot;00403C1C&quot;/&gt;&lt;wsp:rsid wsp:val=&quot;00403D21&quot;/&gt;&lt;wsp:rsid wsp:val=&quot;004041C1&quot;/&gt;&lt;wsp:rsid wsp:val=&quot;00404A25&quot;/&gt;&lt;wsp:rsid wsp:val=&quot;0040526C&quot;/&gt;&lt;wsp:rsid wsp:val=&quot;0041040F&quot;/&gt;&lt;wsp:rsid wsp:val=&quot;00410CDC&quot;/&gt;&lt;wsp:rsid wsp:val=&quot;0041140F&quot;/&gt;&lt;wsp:rsid wsp:val=&quot;00412212&quot;/&gt;&lt;wsp:rsid wsp:val=&quot;004125C2&quot;/&gt;&lt;wsp:rsid wsp:val=&quot;004125C7&quot;/&gt;&lt;wsp:rsid wsp:val=&quot;004128A3&quot;/&gt;&lt;wsp:rsid wsp:val=&quot;00412C61&quot;/&gt;&lt;wsp:rsid wsp:val=&quot;00412F03&quot;/&gt;&lt;wsp:rsid wsp:val=&quot;004136CE&quot;/&gt;&lt;wsp:rsid wsp:val=&quot;004137BD&quot;/&gt;&lt;wsp:rsid wsp:val=&quot;00415488&quot;/&gt;&lt;wsp:rsid wsp:val=&quot;00415A21&quot;/&gt;&lt;wsp:rsid wsp:val=&quot;00415AFC&quot;/&gt;&lt;wsp:rsid wsp:val=&quot;00415FF2&quot;/&gt;&lt;wsp:rsid wsp:val=&quot;00416A2A&quot;/&gt;&lt;wsp:rsid wsp:val=&quot;00417301&quot;/&gt;&lt;wsp:rsid wsp:val=&quot;0041745B&quot;/&gt;&lt;wsp:rsid wsp:val=&quot;004177D2&quot;/&gt;&lt;wsp:rsid wsp:val=&quot;00417D20&quot;/&gt;&lt;wsp:rsid wsp:val=&quot;00417FE7&quot;/&gt;&lt;wsp:rsid wsp:val=&quot;0042033A&quot;/&gt;&lt;wsp:rsid wsp:val=&quot;00420491&quot;/&gt;&lt;wsp:rsid wsp:val=&quot;00420553&quot;/&gt;&lt;wsp:rsid wsp:val=&quot;0042083A&quot;/&gt;&lt;wsp:rsid wsp:val=&quot;00420AF3&quot;/&gt;&lt;wsp:rsid wsp:val=&quot;0042157B&quot;/&gt;&lt;wsp:rsid wsp:val=&quot;00421996&quot;/&gt;&lt;wsp:rsid wsp:val=&quot;0042199A&quot;/&gt;&lt;wsp:rsid wsp:val=&quot;00421EDF&quot;/&gt;&lt;wsp:rsid wsp:val=&quot;004233CB&quot;/&gt;&lt;wsp:rsid wsp:val=&quot;0042381F&quot;/&gt;&lt;wsp:rsid wsp:val=&quot;004259E7&quot;/&gt;&lt;wsp:rsid wsp:val=&quot;004259F9&quot;/&gt;&lt;wsp:rsid wsp:val=&quot;00425F2D&quot;/&gt;&lt;wsp:rsid wsp:val=&quot;0042608C&quot;/&gt;&lt;wsp:rsid wsp:val=&quot;00426F34&quot;/&gt;&lt;wsp:rsid wsp:val=&quot;00430789&quot;/&gt;&lt;wsp:rsid wsp:val=&quot;00430D02&quot;/&gt;&lt;wsp:rsid wsp:val=&quot;004317BE&quot;/&gt;&lt;wsp:rsid wsp:val=&quot;0043244F&quot;/&gt;&lt;wsp:rsid wsp:val=&quot;00432CA4&quot;/&gt;&lt;wsp:rsid wsp:val=&quot;00432E69&quot;/&gt;&lt;wsp:rsid wsp:val=&quot;004334F5&quot;/&gt;&lt;wsp:rsid wsp:val=&quot;00434696&quot;/&gt;&lt;wsp:rsid wsp:val=&quot;00435681&quot;/&gt;&lt;wsp:rsid wsp:val=&quot;00435CDD&quot;/&gt;&lt;wsp:rsid wsp:val=&quot;00436160&quot;/&gt;&lt;wsp:rsid wsp:val=&quot;0043627A&quot;/&gt;&lt;wsp:rsid wsp:val=&quot;004370A4&quot;/&gt;&lt;wsp:rsid wsp:val=&quot;004370C3&quot;/&gt;&lt;wsp:rsid wsp:val=&quot;004379D3&quot;/&gt;&lt;wsp:rsid wsp:val=&quot;00437BAF&quot;/&gt;&lt;wsp:rsid wsp:val=&quot;00440238&quot;/&gt;&lt;wsp:rsid wsp:val=&quot;004405EB&quot;/&gt;&lt;wsp:rsid wsp:val=&quot;00440885&quot;/&gt;&lt;wsp:rsid wsp:val=&quot;00440D0B&quot;/&gt;&lt;wsp:rsid wsp:val=&quot;00442C56&quot;/&gt;&lt;wsp:rsid wsp:val=&quot;004438D3&quot;/&gt;&lt;wsp:rsid wsp:val=&quot;00444341&quot;/&gt;&lt;wsp:rsid wsp:val=&quot;004462BA&quot;/&gt;&lt;wsp:rsid wsp:val=&quot;00446735&quot;/&gt;&lt;wsp:rsid wsp:val=&quot;00447103&quot;/&gt;&lt;wsp:rsid wsp:val=&quot;004502E3&quot;/&gt;&lt;wsp:rsid wsp:val=&quot;004527C2&quot;/&gt;&lt;wsp:rsid wsp:val=&quot;0045492E&quot;/&gt;&lt;wsp:rsid wsp:val=&quot;00454BD9&quot;/&gt;&lt;wsp:rsid wsp:val=&quot;00456A3B&quot;/&gt;&lt;wsp:rsid wsp:val=&quot;00456F73&quot;/&gt;&lt;wsp:rsid wsp:val=&quot;004571CF&quot;/&gt;&lt;wsp:rsid wsp:val=&quot;004576C1&quot;/&gt;&lt;wsp:rsid wsp:val=&quot;00461E2E&quot;/&gt;&lt;wsp:rsid wsp:val=&quot;00462042&quot;/&gt;&lt;wsp:rsid wsp:val=&quot;004620A1&quot;/&gt;&lt;wsp:rsid wsp:val=&quot;00462BC2&quot;/&gt;&lt;wsp:rsid wsp:val=&quot;004641E1&quot;/&gt;&lt;wsp:rsid wsp:val=&quot;004645BA&quot;/&gt;&lt;wsp:rsid wsp:val=&quot;004649D5&quot;/&gt;&lt;wsp:rsid wsp:val=&quot;00464FC3&quot;/&gt;&lt;wsp:rsid wsp:val=&quot;0046532A&quot;/&gt;&lt;wsp:rsid wsp:val=&quot;00465B6E&quot;/&gt;&lt;wsp:rsid wsp:val=&quot;004661BA&quot;/&gt;&lt;wsp:rsid wsp:val=&quot;00466D23&quot;/&gt;&lt;wsp:rsid wsp:val=&quot;00466FD5&quot;/&gt;&lt;wsp:rsid wsp:val=&quot;0046736E&quot;/&gt;&lt;wsp:rsid wsp:val=&quot;00467A1C&quot;/&gt;&lt;wsp:rsid wsp:val=&quot;0047172D&quot;/&gt;&lt;wsp:rsid wsp:val=&quot;00473E79&quot;/&gt;&lt;wsp:rsid wsp:val=&quot;004740A6&quot;/&gt;&lt;wsp:rsid wsp:val=&quot;0047460A&quot;/&gt;&lt;wsp:rsid wsp:val=&quot;004749C3&quot;/&gt;&lt;wsp:rsid wsp:val=&quot;004749CF&quot;/&gt;&lt;wsp:rsid wsp:val=&quot;00475405&quot;/&gt;&lt;wsp:rsid wsp:val=&quot;00475875&quot;/&gt;&lt;wsp:rsid wsp:val=&quot;0047612B&quot;/&gt;&lt;wsp:rsid wsp:val=&quot;0047627B&quot;/&gt;&lt;wsp:rsid wsp:val=&quot;00476BB3&quot;/&gt;&lt;wsp:rsid wsp:val=&quot;0048013F&quot;/&gt;&lt;wsp:rsid wsp:val=&quot;004802B0&quot;/&gt;&lt;wsp:rsid wsp:val=&quot;004816B7&quot;/&gt;&lt;wsp:rsid wsp:val=&quot;00481F5C&quot;/&gt;&lt;wsp:rsid wsp:val=&quot;0048287D&quot;/&gt;&lt;wsp:rsid wsp:val=&quot;0048300A&quot;/&gt;&lt;wsp:rsid wsp:val=&quot;00483082&quot;/&gt;&lt;wsp:rsid wsp:val=&quot;00483584&quot;/&gt;&lt;wsp:rsid wsp:val=&quot;004849EB&quot;/&gt;&lt;wsp:rsid wsp:val=&quot;004856AC&quot;/&gt;&lt;wsp:rsid wsp:val=&quot;00485D55&quot;/&gt;&lt;wsp:rsid wsp:val=&quot;00486032&quot;/&gt;&lt;wsp:rsid wsp:val=&quot;0048621E&quot;/&gt;&lt;wsp:rsid wsp:val=&quot;0048622B&quot;/&gt;&lt;wsp:rsid wsp:val=&quot;00486BDF&quot;/&gt;&lt;wsp:rsid wsp:val=&quot;00486D10&quot;/&gt;&lt;wsp:rsid wsp:val=&quot;0048701D&quot;/&gt;&lt;wsp:rsid wsp:val=&quot;0048753D&quot;/&gt;&lt;wsp:rsid wsp:val=&quot;00487E01&quot;/&gt;&lt;wsp:rsid wsp:val=&quot;004906F2&quot;/&gt;&lt;wsp:rsid wsp:val=&quot;00490B3B&quot;/&gt;&lt;wsp:rsid wsp:val=&quot;00490F2D&quot;/&gt;&lt;wsp:rsid wsp:val=&quot;00491467&quot;/&gt;&lt;wsp:rsid wsp:val=&quot;004922C5&quot;/&gt;&lt;wsp:rsid wsp:val=&quot;00492309&quot;/&gt;&lt;wsp:rsid wsp:val=&quot;00492424&quot;/&gt;&lt;wsp:rsid wsp:val=&quot;0049261C&quot;/&gt;&lt;wsp:rsid wsp:val=&quot;00492AF3&quot;/&gt;&lt;wsp:rsid wsp:val=&quot;00493094&quot;/&gt;&lt;wsp:rsid wsp:val=&quot;00493656&quot;/&gt;&lt;wsp:rsid wsp:val=&quot;004938FE&quot;/&gt;&lt;wsp:rsid wsp:val=&quot;00494EFE&quot;/&gt;&lt;wsp:rsid wsp:val=&quot;004951A5&quot;/&gt;&lt;wsp:rsid wsp:val=&quot;00495D27&quot;/&gt;&lt;wsp:rsid wsp:val=&quot;00495F3A&quot;/&gt;&lt;wsp:rsid wsp:val=&quot;00496CAC&quot;/&gt;&lt;wsp:rsid wsp:val=&quot;00497051&quot;/&gt;&lt;wsp:rsid wsp:val=&quot;004972BD&quot;/&gt;&lt;wsp:rsid wsp:val=&quot;00497663&quot;/&gt;&lt;wsp:rsid wsp:val=&quot;004A104E&quot;/&gt;&lt;wsp:rsid wsp:val=&quot;004A13DE&quot;/&gt;&lt;wsp:rsid wsp:val=&quot;004A22C2&quot;/&gt;&lt;wsp:rsid wsp:val=&quot;004A25CA&quot;/&gt;&lt;wsp:rsid wsp:val=&quot;004A2BA8&quot;/&gt;&lt;wsp:rsid wsp:val=&quot;004A3712&quot;/&gt;&lt;wsp:rsid wsp:val=&quot;004A4949&quot;/&gt;&lt;wsp:rsid wsp:val=&quot;004A4A19&quot;/&gt;&lt;wsp:rsid wsp:val=&quot;004A539B&quot;/&gt;&lt;wsp:rsid wsp:val=&quot;004A667A&quot;/&gt;&lt;wsp:rsid wsp:val=&quot;004A7443&quot;/&gt;&lt;wsp:rsid wsp:val=&quot;004A782A&quot;/&gt;&lt;wsp:rsid wsp:val=&quot;004B08D8&quot;/&gt;&lt;wsp:rsid wsp:val=&quot;004B0E49&quot;/&gt;&lt;wsp:rsid wsp:val=&quot;004B3D96&quot;/&gt;&lt;wsp:rsid wsp:val=&quot;004B40AA&quot;/&gt;&lt;wsp:rsid wsp:val=&quot;004B5154&quot;/&gt;&lt;wsp:rsid wsp:val=&quot;004B63BC&quot;/&gt;&lt;wsp:rsid wsp:val=&quot;004B664E&quot;/&gt;&lt;wsp:rsid wsp:val=&quot;004B773B&quot;/&gt;&lt;wsp:rsid wsp:val=&quot;004B7A00&quot;/&gt;&lt;wsp:rsid wsp:val=&quot;004C0419&quot;/&gt;&lt;wsp:rsid wsp:val=&quot;004C0AE2&quot;/&gt;&lt;wsp:rsid wsp:val=&quot;004C0B2C&quot;/&gt;&lt;wsp:rsid wsp:val=&quot;004C0BF0&quot;/&gt;&lt;wsp:rsid wsp:val=&quot;004C3077&quot;/&gt;&lt;wsp:rsid wsp:val=&quot;004C36B8&quot;/&gt;&lt;wsp:rsid wsp:val=&quot;004C375E&quot;/&gt;&lt;wsp:rsid wsp:val=&quot;004C486C&quot;/&gt;&lt;wsp:rsid wsp:val=&quot;004C559C&quot;/&gt;&lt;wsp:rsid wsp:val=&quot;004C5F36&quot;/&gt;&lt;wsp:rsid wsp:val=&quot;004C6887&quot;/&gt;&lt;wsp:rsid wsp:val=&quot;004D0374&quot;/&gt;&lt;wsp:rsid wsp:val=&quot;004D0381&quot;/&gt;&lt;wsp:rsid wsp:val=&quot;004D0702&quot;/&gt;&lt;wsp:rsid wsp:val=&quot;004D095F&quot;/&gt;&lt;wsp:rsid wsp:val=&quot;004D0D4C&quot;/&gt;&lt;wsp:rsid wsp:val=&quot;004D143C&quot;/&gt;&lt;wsp:rsid wsp:val=&quot;004D1CBD&quot;/&gt;&lt;wsp:rsid wsp:val=&quot;004D1E38&quot;/&gt;&lt;wsp:rsid wsp:val=&quot;004D212E&quot;/&gt;&lt;wsp:rsid wsp:val=&quot;004D33C7&quot;/&gt;&lt;wsp:rsid wsp:val=&quot;004D34CA&quot;/&gt;&lt;wsp:rsid wsp:val=&quot;004D42AB&quot;/&gt;&lt;wsp:rsid wsp:val=&quot;004D4D8A&quot;/&gt;&lt;wsp:rsid wsp:val=&quot;004D60A0&quot;/&gt;&lt;wsp:rsid wsp:val=&quot;004E01E3&quot;/&gt;&lt;wsp:rsid wsp:val=&quot;004E1110&quot;/&gt;&lt;wsp:rsid wsp:val=&quot;004E12B2&quot;/&gt;&lt;wsp:rsid wsp:val=&quot;004E31F0&quot;/&gt;&lt;wsp:rsid wsp:val=&quot;004E3787&quot;/&gt;&lt;wsp:rsid wsp:val=&quot;004E3BA9&quot;/&gt;&lt;wsp:rsid wsp:val=&quot;004E3F76&quot;/&gt;&lt;wsp:rsid wsp:val=&quot;004E44FD&quot;/&gt;&lt;wsp:rsid wsp:val=&quot;004E4A96&quot;/&gt;&lt;wsp:rsid wsp:val=&quot;004E4B5E&quot;/&gt;&lt;wsp:rsid wsp:val=&quot;004E56E3&quot;/&gt;&lt;wsp:rsid wsp:val=&quot;004E5BFB&quot;/&gt;&lt;wsp:rsid wsp:val=&quot;004E685D&quot;/&gt;&lt;wsp:rsid wsp:val=&quot;004F0AD7&quot;/&gt;&lt;wsp:rsid wsp:val=&quot;004F0D46&quot;/&gt;&lt;wsp:rsid wsp:val=&quot;004F2662&quot;/&gt;&lt;wsp:rsid wsp:val=&quot;004F2BA8&quot;/&gt;&lt;wsp:rsid wsp:val=&quot;004F31BD&quot;/&gt;&lt;wsp:rsid wsp:val=&quot;004F3384&quot;/&gt;&lt;wsp:rsid wsp:val=&quot;004F4620&quot;/&gt;&lt;wsp:rsid wsp:val=&quot;004F494B&quot;/&gt;&lt;wsp:rsid wsp:val=&quot;004F5FF0&quot;/&gt;&lt;wsp:rsid wsp:val=&quot;004F6CF7&quot;/&gt;&lt;wsp:rsid wsp:val=&quot;004F7310&quot;/&gt;&lt;wsp:rsid wsp:val=&quot;004F7590&quot;/&gt;&lt;wsp:rsid wsp:val=&quot;004F7818&quot;/&gt;&lt;wsp:rsid wsp:val=&quot;00501C77&quot;/&gt;&lt;wsp:rsid wsp:val=&quot;00501D48&quot;/&gt;&lt;wsp:rsid wsp:val=&quot;00501E01&quot;/&gt;&lt;wsp:rsid wsp:val=&quot;0050248D&quot;/&gt;&lt;wsp:rsid wsp:val=&quot;0050251D&quot;/&gt;&lt;wsp:rsid wsp:val=&quot;00502EC0&quot;/&gt;&lt;wsp:rsid wsp:val=&quot;00503C7A&quot;/&gt;&lt;wsp:rsid wsp:val=&quot;005043F5&quot;/&gt;&lt;wsp:rsid wsp:val=&quot;00504521&quot;/&gt;&lt;wsp:rsid wsp:val=&quot;0050553B&quot;/&gt;&lt;wsp:rsid wsp:val=&quot;00506CCB&quot;/&gt;&lt;wsp:rsid wsp:val=&quot;00506D46&quot;/&gt;&lt;wsp:rsid wsp:val=&quot;00507CA3&quot;/&gt;&lt;wsp:rsid wsp:val=&quot;00510A25&quot;/&gt;&lt;wsp:rsid wsp:val=&quot;00512278&quot;/&gt;&lt;wsp:rsid wsp:val=&quot;005125FB&quot;/&gt;&lt;wsp:rsid wsp:val=&quot;00512F89&quot;/&gt;&lt;wsp:rsid wsp:val=&quot;00513472&quot;/&gt;&lt;wsp:rsid wsp:val=&quot;0051371E&quot;/&gt;&lt;wsp:rsid wsp:val=&quot;00513E5B&quot;/&gt;&lt;wsp:rsid wsp:val=&quot;00514198&quot;/&gt;&lt;wsp:rsid wsp:val=&quot;00515999&quot;/&gt;&lt;wsp:rsid wsp:val=&quot;00515AED&quot;/&gt;&lt;wsp:rsid wsp:val=&quot;005163A0&quot;/&gt;&lt;wsp:rsid wsp:val=&quot;00517184&quot;/&gt;&lt;wsp:rsid wsp:val=&quot;00517C4C&quot;/&gt;&lt;wsp:rsid wsp:val=&quot;005204B1&quot;/&gt;&lt;wsp:rsid wsp:val=&quot;005214A6&quot;/&gt;&lt;wsp:rsid wsp:val=&quot;005214E3&quot;/&gt;&lt;wsp:rsid wsp:val=&quot;005220B6&quot;/&gt;&lt;wsp:rsid wsp:val=&quot;00522102&quot;/&gt;&lt;wsp:rsid wsp:val=&quot;005222B0&quot;/&gt;&lt;wsp:rsid wsp:val=&quot;00523023&quot;/&gt;&lt;wsp:rsid wsp:val=&quot;005249C4&quot;/&gt;&lt;wsp:rsid wsp:val=&quot;00525203&quot;/&gt;&lt;wsp:rsid wsp:val=&quot;00525EBF&quot;/&gt;&lt;wsp:rsid wsp:val=&quot;00526BF4&quot;/&gt;&lt;wsp:rsid wsp:val=&quot;00527496&quot;/&gt;&lt;wsp:rsid wsp:val=&quot;0053019F&quot;/&gt;&lt;wsp:rsid wsp:val=&quot;0053082E&quot;/&gt;&lt;wsp:rsid wsp:val=&quot;00530B32&quot;/&gt;&lt;wsp:rsid wsp:val=&quot;00530ED8&quot;/&gt;&lt;wsp:rsid wsp:val=&quot;00531729&quot;/&gt;&lt;wsp:rsid wsp:val=&quot;00531882&quot;/&gt;&lt;wsp:rsid wsp:val=&quot;00532329&quot;/&gt;&lt;wsp:rsid wsp:val=&quot;00532CEC&quot;/&gt;&lt;wsp:rsid wsp:val=&quot;00532F4C&quot;/&gt;&lt;wsp:rsid wsp:val=&quot;005336F3&quot;/&gt;&lt;wsp:rsid wsp:val=&quot;00533FEF&quot;/&gt;&lt;wsp:rsid wsp:val=&quot;0053416D&quot;/&gt;&lt;wsp:rsid wsp:val=&quot;0053450F&quot;/&gt;&lt;wsp:rsid wsp:val=&quot;005346F5&quot;/&gt;&lt;wsp:rsid wsp:val=&quot;00534FC2&quot;/&gt;&lt;wsp:rsid wsp:val=&quot;00536497&quot;/&gt;&lt;wsp:rsid wsp:val=&quot;00536923&quot;/&gt;&lt;wsp:rsid wsp:val=&quot;00536ED2&quot;/&gt;&lt;wsp:rsid wsp:val=&quot;00540006&quot;/&gt;&lt;wsp:rsid wsp:val=&quot;005401F9&quot;/&gt;&lt;wsp:rsid wsp:val=&quot;00542021&quot;/&gt;&lt;wsp:rsid wsp:val=&quot;005424D7&quot;/&gt;&lt;wsp:rsid wsp:val=&quot;005430B5&quot;/&gt;&lt;wsp:rsid wsp:val=&quot;00544648&quot;/&gt;&lt;wsp:rsid wsp:val=&quot;0054477E&quot;/&gt;&lt;wsp:rsid wsp:val=&quot;00544AD0&quot;/&gt;&lt;wsp:rsid wsp:val=&quot;0054513E&quot;/&gt;&lt;wsp:rsid wsp:val=&quot;00545632&quot;/&gt;&lt;wsp:rsid wsp:val=&quot;00546374&quot;/&gt;&lt;wsp:rsid wsp:val=&quot;00547D28&quot;/&gt;&lt;wsp:rsid wsp:val=&quot;0055027C&quot;/&gt;&lt;wsp:rsid wsp:val=&quot;005505A6&quot;/&gt;&lt;wsp:rsid wsp:val=&quot;005508A1&quot;/&gt;&lt;wsp:rsid wsp:val=&quot;00550A8F&quot;/&gt;&lt;wsp:rsid wsp:val=&quot;0055184B&quot;/&gt;&lt;wsp:rsid wsp:val=&quot;005521EB&quot;/&gt;&lt;wsp:rsid wsp:val=&quot;0055350D&quot;/&gt;&lt;wsp:rsid wsp:val=&quot;0055377C&quot;/&gt;&lt;wsp:rsid wsp:val=&quot;00554082&quot;/&gt;&lt;wsp:rsid wsp:val=&quot;005569D9&quot;/&gt;&lt;wsp:rsid wsp:val=&quot;00556C7A&quot;/&gt;&lt;wsp:rsid wsp:val=&quot;00556E74&quot;/&gt;&lt;wsp:rsid wsp:val=&quot;00560CFC&quot;/&gt;&lt;wsp:rsid wsp:val=&quot;00560D92&quot;/&gt;&lt;wsp:rsid wsp:val=&quot;005612F1&quot;/&gt;&lt;wsp:rsid wsp:val=&quot;00561767&quot;/&gt;&lt;wsp:rsid wsp:val=&quot;00561E71&quot;/&gt;&lt;wsp:rsid wsp:val=&quot;00561F6D&quot;/&gt;&lt;wsp:rsid wsp:val=&quot;005620DA&quot;/&gt;&lt;wsp:rsid wsp:val=&quot;005641E6&quot;/&gt;&lt;wsp:rsid wsp:val=&quot;00564E13&quot;/&gt;&lt;wsp:rsid wsp:val=&quot;005667D8&quot;/&gt;&lt;wsp:rsid wsp:val=&quot;00566BAC&quot;/&gt;&lt;wsp:rsid wsp:val=&quot;00566BD9&quot;/&gt;&lt;wsp:rsid wsp:val=&quot;00566E91&quot;/&gt;&lt;wsp:rsid wsp:val=&quot;00567D5F&quot;/&gt;&lt;wsp:rsid wsp:val=&quot;00567DE3&quot;/&gt;&lt;wsp:rsid wsp:val=&quot;005707C2&quot;/&gt;&lt;wsp:rsid wsp:val=&quot;005708CD&quot;/&gt;&lt;wsp:rsid wsp:val=&quot;00570F4F&quot;/&gt;&lt;wsp:rsid wsp:val=&quot;00571EE8&quot;/&gt;&lt;wsp:rsid wsp:val=&quot;005720D8&quot;/&gt;&lt;wsp:rsid wsp:val=&quot;00572CEA&quot;/&gt;&lt;wsp:rsid wsp:val=&quot;00572E4F&quot;/&gt;&lt;wsp:rsid wsp:val=&quot;00573514&quot;/&gt;&lt;wsp:rsid wsp:val=&quot;005741BA&quot;/&gt;&lt;wsp:rsid wsp:val=&quot;00574A96&quot;/&gt;&lt;wsp:rsid wsp:val=&quot;0057508A&quot;/&gt;&lt;wsp:rsid wsp:val=&quot;00575E0A&quot;/&gt;&lt;wsp:rsid wsp:val=&quot;00576FF6&quot;/&gt;&lt;wsp:rsid wsp:val=&quot;00581A3E&quot;/&gt;&lt;wsp:rsid wsp:val=&quot;00581E22&quot;/&gt;&lt;wsp:rsid wsp:val=&quot;00581FC6&quot;/&gt;&lt;wsp:rsid wsp:val=&quot;005836F1&quot;/&gt;&lt;wsp:rsid wsp:val=&quot;005848C1&quot;/&gt;&lt;wsp:rsid wsp:val=&quot;00584B6C&quot;/&gt;&lt;wsp:rsid wsp:val=&quot;00584D78&quot;/&gt;&lt;wsp:rsid wsp:val=&quot;005855DC&quot;/&gt;&lt;wsp:rsid wsp:val=&quot;005857A3&quot;/&gt;&lt;wsp:rsid wsp:val=&quot;00586249&quot;/&gt;&lt;wsp:rsid wsp:val=&quot;00586AC6&quot;/&gt;&lt;wsp:rsid wsp:val=&quot;00587834&quot;/&gt;&lt;wsp:rsid wsp:val=&quot;00587835&quot;/&gt;&lt;wsp:rsid wsp:val=&quot;00587AAB&quot;/&gt;&lt;wsp:rsid wsp:val=&quot;00590314&quot;/&gt;&lt;wsp:rsid wsp:val=&quot;00590388&quot;/&gt;&lt;wsp:rsid wsp:val=&quot;00590C8C&quot;/&gt;&lt;wsp:rsid wsp:val=&quot;00591002&quot;/&gt;&lt;wsp:rsid wsp:val=&quot;00592B78&quot;/&gt;&lt;wsp:rsid wsp:val=&quot;00592F9F&quot;/&gt;&lt;wsp:rsid wsp:val=&quot;00593220&quot;/&gt;&lt;wsp:rsid wsp:val=&quot;0059453F&quot;/&gt;&lt;wsp:rsid wsp:val=&quot;00594F7E&quot;/&gt;&lt;wsp:rsid wsp:val=&quot;00595A08&quot;/&gt;&lt;wsp:rsid wsp:val=&quot;00595C39&quot;/&gt;&lt;wsp:rsid wsp:val=&quot;00595DA5&quot;/&gt;&lt;wsp:rsid wsp:val=&quot;005972AD&quot;/&gt;&lt;wsp:rsid wsp:val=&quot;005972BE&quot;/&gt;&lt;wsp:rsid wsp:val=&quot;00597CCA&quot;/&gt;&lt;wsp:rsid wsp:val=&quot;00597F1C&quot;/&gt;&lt;wsp:rsid wsp:val=&quot;005A0517&quot;/&gt;&lt;wsp:rsid wsp:val=&quot;005A0562&quot;/&gt;&lt;wsp:rsid wsp:val=&quot;005A170A&quot;/&gt;&lt;wsp:rsid wsp:val=&quot;005A1757&quot;/&gt;&lt;wsp:rsid wsp:val=&quot;005A23A9&quot;/&gt;&lt;wsp:rsid wsp:val=&quot;005A2484&quot;/&gt;&lt;wsp:rsid wsp:val=&quot;005A3CB5&quot;/&gt;&lt;wsp:rsid wsp:val=&quot;005A40DC&quot;/&gt;&lt;wsp:rsid wsp:val=&quot;005A4520&quot;/&gt;&lt;wsp:rsid wsp:val=&quot;005A4AAE&quot;/&gt;&lt;wsp:rsid wsp:val=&quot;005A5922&quot;/&gt;&lt;wsp:rsid wsp:val=&quot;005A6189&quot;/&gt;&lt;wsp:rsid wsp:val=&quot;005A61BE&quot;/&gt;&lt;wsp:rsid wsp:val=&quot;005A673A&quot;/&gt;&lt;wsp:rsid wsp:val=&quot;005A6927&quot;/&gt;&lt;wsp:rsid wsp:val=&quot;005A6CBE&quot;/&gt;&lt;wsp:rsid wsp:val=&quot;005A6DF5&quot;/&gt;&lt;wsp:rsid wsp:val=&quot;005B006A&quot;/&gt;&lt;wsp:rsid wsp:val=&quot;005B0A52&quot;/&gt;&lt;wsp:rsid wsp:val=&quot;005B0FC4&quot;/&gt;&lt;wsp:rsid wsp:val=&quot;005B225E&quot;/&gt;&lt;wsp:rsid wsp:val=&quot;005B30CE&quot;/&gt;&lt;wsp:rsid wsp:val=&quot;005B3372&quot;/&gt;&lt;wsp:rsid wsp:val=&quot;005B34DD&quot;/&gt;&lt;wsp:rsid wsp:val=&quot;005B3A55&quot;/&gt;&lt;wsp:rsid wsp:val=&quot;005B3FE4&quot;/&gt;&lt;wsp:rsid wsp:val=&quot;005B5345&quot;/&gt;&lt;wsp:rsid wsp:val=&quot;005B53D7&quot;/&gt;&lt;wsp:rsid wsp:val=&quot;005B57DC&quot;/&gt;&lt;wsp:rsid wsp:val=&quot;005B58A2&quot;/&gt;&lt;wsp:rsid wsp:val=&quot;005B5AD2&quot;/&gt;&lt;wsp:rsid wsp:val=&quot;005B6C3B&quot;/&gt;&lt;wsp:rsid wsp:val=&quot;005B7419&quot;/&gt;&lt;wsp:rsid wsp:val=&quot;005C0429&quot;/&gt;&lt;wsp:rsid wsp:val=&quot;005C0650&quot;/&gt;&lt;wsp:rsid wsp:val=&quot;005C0CD5&quot;/&gt;&lt;wsp:rsid wsp:val=&quot;005C1123&quot;/&gt;&lt;wsp:rsid wsp:val=&quot;005C128F&quot;/&gt;&lt;wsp:rsid wsp:val=&quot;005C1CB8&quot;/&gt;&lt;wsp:rsid wsp:val=&quot;005C2528&quot;/&gt;&lt;wsp:rsid wsp:val=&quot;005C2C48&quot;/&gt;&lt;wsp:rsid wsp:val=&quot;005C31FF&quot;/&gt;&lt;wsp:rsid wsp:val=&quot;005C3573&quot;/&gt;&lt;wsp:rsid wsp:val=&quot;005C3CE3&quot;/&gt;&lt;wsp:rsid wsp:val=&quot;005C3CF9&quot;/&gt;&lt;wsp:rsid wsp:val=&quot;005C443B&quot;/&gt;&lt;wsp:rsid wsp:val=&quot;005C5691&quot;/&gt;&lt;wsp:rsid wsp:val=&quot;005C58EC&quot;/&gt;&lt;wsp:rsid wsp:val=&quot;005C7263&quot;/&gt;&lt;wsp:rsid wsp:val=&quot;005C7337&quot;/&gt;&lt;wsp:rsid wsp:val=&quot;005C7E63&quot;/&gt;&lt;wsp:rsid wsp:val=&quot;005D0F85&quot;/&gt;&lt;wsp:rsid wsp:val=&quot;005D10FF&quot;/&gt;&lt;wsp:rsid wsp:val=&quot;005D4620&quot;/&gt;&lt;wsp:rsid wsp:val=&quot;005D48C5&quot;/&gt;&lt;wsp:rsid wsp:val=&quot;005D4AA0&quot;/&gt;&lt;wsp:rsid wsp:val=&quot;005D5662&quot;/&gt;&lt;wsp:rsid wsp:val=&quot;005D5C5E&quot;/&gt;&lt;wsp:rsid wsp:val=&quot;005D6144&quot;/&gt;&lt;wsp:rsid wsp:val=&quot;005D6DE0&quot;/&gt;&lt;wsp:rsid wsp:val=&quot;005D7ADB&quot;/&gt;&lt;wsp:rsid wsp:val=&quot;005D7D1C&quot;/&gt;&lt;wsp:rsid wsp:val=&quot;005E02E7&quot;/&gt;&lt;wsp:rsid wsp:val=&quot;005E0DD4&quot;/&gt;&lt;wsp:rsid wsp:val=&quot;005E15C9&quot;/&gt;&lt;wsp:rsid wsp:val=&quot;005E2048&quot;/&gt;&lt;wsp:rsid wsp:val=&quot;005E2250&quot;/&gt;&lt;wsp:rsid wsp:val=&quot;005E246E&quot;/&gt;&lt;wsp:rsid wsp:val=&quot;005E29EC&quot;/&gt;&lt;wsp:rsid wsp:val=&quot;005E2D63&quot;/&gt;&lt;wsp:rsid wsp:val=&quot;005E4AA7&quot;/&gt;&lt;wsp:rsid wsp:val=&quot;005E5491&quot;/&gt;&lt;wsp:rsid wsp:val=&quot;005E579A&quot;/&gt;&lt;wsp:rsid wsp:val=&quot;005E5974&quot;/&gt;&lt;wsp:rsid wsp:val=&quot;005E597E&quot;/&gt;&lt;wsp:rsid wsp:val=&quot;005E5D64&quot;/&gt;&lt;wsp:rsid wsp:val=&quot;005E5F1F&quot;/&gt;&lt;wsp:rsid wsp:val=&quot;005E66A5&quot;/&gt;&lt;wsp:rsid wsp:val=&quot;005E722B&quot;/&gt;&lt;wsp:rsid wsp:val=&quot;005E77B9&quot;/&gt;&lt;wsp:rsid wsp:val=&quot;005E7D11&quot;/&gt;&lt;wsp:rsid wsp:val=&quot;005E7F24&quot;/&gt;&lt;wsp:rsid wsp:val=&quot;005F0A4E&quot;/&gt;&lt;wsp:rsid wsp:val=&quot;005F0AA2&quot;/&gt;&lt;wsp:rsid wsp:val=&quot;005F0F57&quot;/&gt;&lt;wsp:rsid wsp:val=&quot;005F15F1&quot;/&gt;&lt;wsp:rsid wsp:val=&quot;005F20CE&quot;/&gt;&lt;wsp:rsid wsp:val=&quot;005F2915&quot;/&gt;&lt;wsp:rsid wsp:val=&quot;005F2A7A&quot;/&gt;&lt;wsp:rsid wsp:val=&quot;005F2C9D&quot;/&gt;&lt;wsp:rsid wsp:val=&quot;005F2E8B&quot;/&gt;&lt;wsp:rsid wsp:val=&quot;005F367C&quot;/&gt;&lt;wsp:rsid wsp:val=&quot;005F3D49&quot;/&gt;&lt;wsp:rsid wsp:val=&quot;005F3EC3&quot;/&gt;&lt;wsp:rsid wsp:val=&quot;005F4A05&quot;/&gt;&lt;wsp:rsid wsp:val=&quot;005F6283&quot;/&gt;&lt;wsp:rsid wsp:val=&quot;005F65D1&quot;/&gt;&lt;wsp:rsid wsp:val=&quot;005F6CBE&quot;/&gt;&lt;wsp:rsid wsp:val=&quot;005F6EBF&quot;/&gt;&lt;wsp:rsid wsp:val=&quot;005F6F2E&quot;/&gt;&lt;wsp:rsid wsp:val=&quot;005F7CDD&quot;/&gt;&lt;wsp:rsid wsp:val=&quot;005F7F54&quot;/&gt;&lt;wsp:rsid wsp:val=&quot;0060070A&quot;/&gt;&lt;wsp:rsid wsp:val=&quot;00601D79&quot;/&gt;&lt;wsp:rsid wsp:val=&quot;006030C3&quot;/&gt;&lt;wsp:rsid wsp:val=&quot;0060376A&quot;/&gt;&lt;wsp:rsid wsp:val=&quot;006037A5&quot;/&gt;&lt;wsp:rsid wsp:val=&quot;006038E0&quot;/&gt;&lt;wsp:rsid wsp:val=&quot;00603F39&quot;/&gt;&lt;wsp:rsid wsp:val=&quot;00604171&quot;/&gt;&lt;wsp:rsid wsp:val=&quot;006049F2&quot;/&gt;&lt;wsp:rsid wsp:val=&quot;0060515D&quot;/&gt;&lt;wsp:rsid wsp:val=&quot;0060539B&quot;/&gt;&lt;wsp:rsid wsp:val=&quot;006054D0&quot;/&gt;&lt;wsp:rsid wsp:val=&quot;006056E6&quot;/&gt;&lt;wsp:rsid wsp:val=&quot;006065D9&quot;/&gt;&lt;wsp:rsid wsp:val=&quot;00607D44&quot;/&gt;&lt;wsp:rsid wsp:val=&quot;00610710&quot;/&gt;&lt;wsp:rsid wsp:val=&quot;0061138C&quot;/&gt;&lt;wsp:rsid wsp:val=&quot;006128EC&quot;/&gt;&lt;wsp:rsid wsp:val=&quot;00612956&quot;/&gt;&lt;wsp:rsid wsp:val=&quot;006135EB&quot;/&gt;&lt;wsp:rsid wsp:val=&quot;0061367B&quot;/&gt;&lt;wsp:rsid wsp:val=&quot;006139C8&quot;/&gt;&lt;wsp:rsid wsp:val=&quot;00613B6E&quot;/&gt;&lt;wsp:rsid wsp:val=&quot;00613D81&quot;/&gt;&lt;wsp:rsid wsp:val=&quot;00614079&quot;/&gt;&lt;wsp:rsid wsp:val=&quot;00614115&quot;/&gt;&lt;wsp:rsid wsp:val=&quot;00614163&quot;/&gt;&lt;wsp:rsid wsp:val=&quot;006147C0&quot;/&gt;&lt;wsp:rsid wsp:val=&quot;00614F82&quot;/&gt;&lt;wsp:rsid wsp:val=&quot;006150CF&quot;/&gt;&lt;wsp:rsid wsp:val=&quot;00615357&quot;/&gt;&lt;wsp:rsid wsp:val=&quot;006179D8&quot;/&gt;&lt;wsp:rsid wsp:val=&quot;00617CAA&quot;/&gt;&lt;wsp:rsid wsp:val=&quot;00620A06&quot;/&gt;&lt;wsp:rsid wsp:val=&quot;00620D69&quot;/&gt;&lt;wsp:rsid wsp:val=&quot;006210B8&quot;/&gt;&lt;wsp:rsid wsp:val=&quot;00621584&quot;/&gt;&lt;wsp:rsid wsp:val=&quot;006216FA&quot;/&gt;&lt;wsp:rsid wsp:val=&quot;00621CCC&quot;/&gt;&lt;wsp:rsid wsp:val=&quot;00621E0A&quot;/&gt;&lt;wsp:rsid wsp:val=&quot;00622074&quot;/&gt;&lt;wsp:rsid wsp:val=&quot;00622103&quot;/&gt;&lt;wsp:rsid wsp:val=&quot;00622AAE&quot;/&gt;&lt;wsp:rsid wsp:val=&quot;00622C52&quot;/&gt;&lt;wsp:rsid wsp:val=&quot;0062310C&quot;/&gt;&lt;wsp:rsid wsp:val=&quot;00623C8F&quot;/&gt;&lt;wsp:rsid wsp:val=&quot;00624004&quot;/&gt;&lt;wsp:rsid wsp:val=&quot;006248C2&quot;/&gt;&lt;wsp:rsid wsp:val=&quot;00624AB3&quot;/&gt;&lt;wsp:rsid wsp:val=&quot;0062521E&quot;/&gt;&lt;wsp:rsid wsp:val=&quot;006262F1&quot;/&gt;&lt;wsp:rsid wsp:val=&quot;00626563&quot;/&gt;&lt;wsp:rsid wsp:val=&quot;006269F1&quot;/&gt;&lt;wsp:rsid wsp:val=&quot;00626CCA&quot;/&gt;&lt;wsp:rsid wsp:val=&quot;0062745A&quot;/&gt;&lt;wsp:rsid wsp:val=&quot;0063007F&quot;/&gt;&lt;wsp:rsid wsp:val=&quot;00630822&quot;/&gt;&lt;wsp:rsid wsp:val=&quot;00631AC9&quot;/&gt;&lt;wsp:rsid wsp:val=&quot;00631CBF&quot;/&gt;&lt;wsp:rsid wsp:val=&quot;00632384&quot;/&gt;&lt;wsp:rsid wsp:val=&quot;0063347E&quot;/&gt;&lt;wsp:rsid wsp:val=&quot;00633853&quot;/&gt;&lt;wsp:rsid wsp:val=&quot;00633ACF&quot;/&gt;&lt;wsp:rsid wsp:val=&quot;0063450F&quot;/&gt;&lt;wsp:rsid wsp:val=&quot;006348B2&quot;/&gt;&lt;wsp:rsid wsp:val=&quot;00634A94&quot;/&gt;&lt;wsp:rsid wsp:val=&quot;006351F1&quot;/&gt;&lt;wsp:rsid wsp:val=&quot;0063525F&quot;/&gt;&lt;wsp:rsid wsp:val=&quot;00635DDD&quot;/&gt;&lt;wsp:rsid wsp:val=&quot;00636291&quot;/&gt;&lt;wsp:rsid wsp:val=&quot;00636DD6&quot;/&gt;&lt;wsp:rsid wsp:val=&quot;006378CB&quot;/&gt;&lt;wsp:rsid wsp:val=&quot;00641741&quot;/&gt;&lt;wsp:rsid wsp:val=&quot;0064211F&quot;/&gt;&lt;wsp:rsid wsp:val=&quot;0064256C&quot;/&gt;&lt;wsp:rsid wsp:val=&quot;006425E1&quot;/&gt;&lt;wsp:rsid wsp:val=&quot;00642EA7&quot;/&gt;&lt;wsp:rsid wsp:val=&quot;00642F55&quot;/&gt;&lt;wsp:rsid wsp:val=&quot;00642FB6&quot;/&gt;&lt;wsp:rsid wsp:val=&quot;00643204&quot;/&gt;&lt;wsp:rsid wsp:val=&quot;00643ED8&quot;/&gt;&lt;wsp:rsid wsp:val=&quot;00644951&quot;/&gt;&lt;wsp:rsid wsp:val=&quot;00644E00&quot;/&gt;&lt;wsp:rsid wsp:val=&quot;00645E5C&quot;/&gt;&lt;wsp:rsid wsp:val=&quot;00645E82&quot;/&gt;&lt;wsp:rsid wsp:val=&quot;0064696C&quot;/&gt;&lt;wsp:rsid wsp:val=&quot;00646CA7&quot;/&gt;&lt;wsp:rsid wsp:val=&quot;00647C7E&quot;/&gt;&lt;wsp:rsid wsp:val=&quot;00650649&quot;/&gt;&lt;wsp:rsid wsp:val=&quot;00650C6C&quot;/&gt;&lt;wsp:rsid wsp:val=&quot;00651CED&quot;/&gt;&lt;wsp:rsid wsp:val=&quot;00651D7D&quot;/&gt;&lt;wsp:rsid wsp:val=&quot;00651F79&quot;/&gt;&lt;wsp:rsid wsp:val=&quot;00652910&quot;/&gt;&lt;wsp:rsid wsp:val=&quot;00652A8A&quot;/&gt;&lt;wsp:rsid wsp:val=&quot;00653244&quot;/&gt;&lt;wsp:rsid wsp:val=&quot;0065367E&quot;/&gt;&lt;wsp:rsid wsp:val=&quot;00653792&quot;/&gt;&lt;wsp:rsid wsp:val=&quot;00654815&quot;/&gt;&lt;wsp:rsid wsp:val=&quot;00655791&quot;/&gt;&lt;wsp:rsid wsp:val=&quot;00655808&quot;/&gt;&lt;wsp:rsid wsp:val=&quot;0065776D&quot;/&gt;&lt;wsp:rsid wsp:val=&quot;0066074F&quot;/&gt;&lt;wsp:rsid wsp:val=&quot;0066094B&quot;/&gt;&lt;wsp:rsid wsp:val=&quot;006609C6&quot;/&gt;&lt;wsp:rsid wsp:val=&quot;00660C4C&quot;/&gt;&lt;wsp:rsid wsp:val=&quot;00660F69&quot;/&gt;&lt;wsp:rsid wsp:val=&quot;006613D9&quot;/&gt;&lt;wsp:rsid wsp:val=&quot;00661A0A&quot;/&gt;&lt;wsp:rsid wsp:val=&quot;0066208B&quot;/&gt;&lt;wsp:rsid wsp:val=&quot;00662FDE&quot;/&gt;&lt;wsp:rsid wsp:val=&quot;00665040&quot;/&gt;&lt;wsp:rsid wsp:val=&quot;00666C75&quot;/&gt;&lt;wsp:rsid wsp:val=&quot;00670FC6&quot;/&gt;&lt;wsp:rsid wsp:val=&quot;00671083&quot;/&gt;&lt;wsp:rsid wsp:val=&quot;0067133F&quot;/&gt;&lt;wsp:rsid wsp:val=&quot;006713FB&quot;/&gt;&lt;wsp:rsid wsp:val=&quot;00671628&quot;/&gt;&lt;wsp:rsid wsp:val=&quot;00671892&quot;/&gt;&lt;wsp:rsid wsp:val=&quot;00672C96&quot;/&gt;&lt;wsp:rsid wsp:val=&quot;00672DEE&quot;/&gt;&lt;wsp:rsid wsp:val=&quot;00673252&quot;/&gt;&lt;wsp:rsid wsp:val=&quot;0067330B&quot;/&gt;&lt;wsp:rsid wsp:val=&quot;00675C41&quot;/&gt;&lt;wsp:rsid wsp:val=&quot;00676247&quot;/&gt;&lt;wsp:rsid wsp:val=&quot;006763AE&quot;/&gt;&lt;wsp:rsid wsp:val=&quot;00676E4D&quot;/&gt;&lt;wsp:rsid wsp:val=&quot;006771AF&quot;/&gt;&lt;wsp:rsid wsp:val=&quot;0068029C&quot;/&gt;&lt;wsp:rsid wsp:val=&quot;00680730&quot;/&gt;&lt;wsp:rsid wsp:val=&quot;00680B5F&quot;/&gt;&lt;wsp:rsid wsp:val=&quot;00681432&quot;/&gt;&lt;wsp:rsid wsp:val=&quot;0068157B&quot;/&gt;&lt;wsp:rsid wsp:val=&quot;00681CE4&quot;/&gt;&lt;wsp:rsid wsp:val=&quot;00681DCB&quot;/&gt;&lt;wsp:rsid wsp:val=&quot;00681EFC&quot;/&gt;&lt;wsp:rsid wsp:val=&quot;0068286C&quot;/&gt;&lt;wsp:rsid wsp:val=&quot;006829C1&quot;/&gt;&lt;wsp:rsid wsp:val=&quot;00682E28&quot;/&gt;&lt;wsp:rsid wsp:val=&quot;00682F72&quot;/&gt;&lt;wsp:rsid wsp:val=&quot;00683021&quot;/&gt;&lt;wsp:rsid wsp:val=&quot;006833F9&quot;/&gt;&lt;wsp:rsid wsp:val=&quot;00683705&quot;/&gt;&lt;wsp:rsid wsp:val=&quot;006849BF&quot;/&gt;&lt;wsp:rsid wsp:val=&quot;00684BAD&quot;/&gt;&lt;wsp:rsid wsp:val=&quot;00684C2E&quot;/&gt;&lt;wsp:rsid wsp:val=&quot;00686B11&quot;/&gt;&lt;wsp:rsid wsp:val=&quot;00687AB4&quot;/&gt;&lt;wsp:rsid wsp:val=&quot;00687DDF&quot;/&gt;&lt;wsp:rsid wsp:val=&quot;006918B4&quot;/&gt;&lt;wsp:rsid wsp:val=&quot;00691ACB&quot;/&gt;&lt;wsp:rsid wsp:val=&quot;00694EC6&quot;/&gt;&lt;wsp:rsid wsp:val=&quot;00695321&quot;/&gt;&lt;wsp:rsid wsp:val=&quot;006955B3&quot;/&gt;&lt;wsp:rsid wsp:val=&quot;006956A2&quot;/&gt;&lt;wsp:rsid wsp:val=&quot;00695DDE&quot;/&gt;&lt;wsp:rsid wsp:val=&quot;00696BA4&quot;/&gt;&lt;wsp:rsid wsp:val=&quot;00696F0C&quot;/&gt;&lt;wsp:rsid wsp:val=&quot;00696F49&quot;/&gt;&lt;wsp:rsid wsp:val=&quot;00697557&quot;/&gt;&lt;wsp:rsid wsp:val=&quot;006975A6&quot;/&gt;&lt;wsp:rsid wsp:val=&quot;00697B73&quot;/&gt;&lt;wsp:rsid wsp:val=&quot;006A06B2&quot;/&gt;&lt;wsp:rsid wsp:val=&quot;006A133C&quot;/&gt;&lt;wsp:rsid wsp:val=&quot;006A2F78&quot;/&gt;&lt;wsp:rsid wsp:val=&quot;006A523E&quot;/&gt;&lt;wsp:rsid wsp:val=&quot;006A7383&quot;/&gt;&lt;wsp:rsid wsp:val=&quot;006A76A2&quot;/&gt;&lt;wsp:rsid wsp:val=&quot;006A7712&quot;/&gt;&lt;wsp:rsid wsp:val=&quot;006B0052&quot;/&gt;&lt;wsp:rsid wsp:val=&quot;006B02A5&quot;/&gt;&lt;wsp:rsid wsp:val=&quot;006B0EC8&quot;/&gt;&lt;wsp:rsid wsp:val=&quot;006B10ED&quot;/&gt;&lt;wsp:rsid wsp:val=&quot;006B194C&quot;/&gt;&lt;wsp:rsid wsp:val=&quot;006B1E20&quot;/&gt;&lt;wsp:rsid wsp:val=&quot;006B2B6B&quot;/&gt;&lt;wsp:rsid wsp:val=&quot;006B4AEE&quot;/&gt;&lt;wsp:rsid wsp:val=&quot;006B4FAC&quot;/&gt;&lt;wsp:rsid wsp:val=&quot;006B6519&quot;/&gt;&lt;wsp:rsid wsp:val=&quot;006B70BC&quot;/&gt;&lt;wsp:rsid wsp:val=&quot;006B740B&quot;/&gt;&lt;wsp:rsid wsp:val=&quot;006C0248&quot;/&gt;&lt;wsp:rsid wsp:val=&quot;006C02C5&quot;/&gt;&lt;wsp:rsid wsp:val=&quot;006C059D&quot;/&gt;&lt;wsp:rsid wsp:val=&quot;006C06C8&quot;/&gt;&lt;wsp:rsid wsp:val=&quot;006C13DE&quot;/&gt;&lt;wsp:rsid wsp:val=&quot;006C19E2&quot;/&gt;&lt;wsp:rsid wsp:val=&quot;006C2309&quot;/&gt;&lt;wsp:rsid wsp:val=&quot;006C2D64&quot;/&gt;&lt;wsp:rsid wsp:val=&quot;006C31DF&quot;/&gt;&lt;wsp:rsid wsp:val=&quot;006C3279&quot;/&gt;&lt;wsp:rsid wsp:val=&quot;006C4264&quot;/&gt;&lt;wsp:rsid wsp:val=&quot;006C4728&quot;/&gt;&lt;wsp:rsid wsp:val=&quot;006C65BE&quot;/&gt;&lt;wsp:rsid wsp:val=&quot;006C7BE4&quot;/&gt;&lt;wsp:rsid wsp:val=&quot;006D0A95&quot;/&gt;&lt;wsp:rsid wsp:val=&quot;006D0D17&quot;/&gt;&lt;wsp:rsid wsp:val=&quot;006D1220&quot;/&gt;&lt;wsp:rsid wsp:val=&quot;006D13BA&quot;/&gt;&lt;wsp:rsid wsp:val=&quot;006D13C5&quot;/&gt;&lt;wsp:rsid wsp:val=&quot;006D3621&quot;/&gt;&lt;wsp:rsid wsp:val=&quot;006D4113&quot;/&gt;&lt;wsp:rsid wsp:val=&quot;006D4283&quot;/&gt;&lt;wsp:rsid wsp:val=&quot;006D5044&quot;/&gt;&lt;wsp:rsid wsp:val=&quot;006E0519&quot;/&gt;&lt;wsp:rsid wsp:val=&quot;006E06E3&quot;/&gt;&lt;wsp:rsid wsp:val=&quot;006E0799&quot;/&gt;&lt;wsp:rsid wsp:val=&quot;006E2304&quot;/&gt;&lt;wsp:rsid wsp:val=&quot;006E38EA&quot;/&gt;&lt;wsp:rsid wsp:val=&quot;006E3C33&quot;/&gt;&lt;wsp:rsid wsp:val=&quot;006E3FED&quot;/&gt;&lt;wsp:rsid wsp:val=&quot;006E46CC&quot;/&gt;&lt;wsp:rsid wsp:val=&quot;006E4905&quot;/&gt;&lt;wsp:rsid wsp:val=&quot;006E4DC7&quot;/&gt;&lt;wsp:rsid wsp:val=&quot;006E4EE5&quot;/&gt;&lt;wsp:rsid wsp:val=&quot;006E5DF2&quot;/&gt;&lt;wsp:rsid wsp:val=&quot;006E6069&quot;/&gt;&lt;wsp:rsid wsp:val=&quot;006E7038&quot;/&gt;&lt;wsp:rsid wsp:val=&quot;006E73F7&quot;/&gt;&lt;wsp:rsid wsp:val=&quot;006E7648&quot;/&gt;&lt;wsp:rsid wsp:val=&quot;006F064C&quot;/&gt;&lt;wsp:rsid wsp:val=&quot;006F121F&quot;/&gt;&lt;wsp:rsid wsp:val=&quot;006F179C&quot;/&gt;&lt;wsp:rsid wsp:val=&quot;006F3439&quot;/&gt;&lt;wsp:rsid wsp:val=&quot;006F365D&quot;/&gt;&lt;wsp:rsid wsp:val=&quot;006F4E5E&quot;/&gt;&lt;wsp:rsid wsp:val=&quot;006F5095&quot;/&gt;&lt;wsp:rsid wsp:val=&quot;006F5D2C&quot;/&gt;&lt;wsp:rsid wsp:val=&quot;006F62A9&quot;/&gt;&lt;wsp:rsid wsp:val=&quot;006F68F0&quot;/&gt;&lt;wsp:rsid wsp:val=&quot;006F763B&quot;/&gt;&lt;wsp:rsid wsp:val=&quot;006F7671&quot;/&gt;&lt;wsp:rsid wsp:val=&quot;006F7B50&quot;/&gt;&lt;wsp:rsid wsp:val=&quot;007002CE&quot;/&gt;&lt;wsp:rsid wsp:val=&quot;00700516&quot;/&gt;&lt;wsp:rsid wsp:val=&quot;00700C81&quot;/&gt;&lt;wsp:rsid wsp:val=&quot;00700D4F&quot;/&gt;&lt;wsp:rsid wsp:val=&quot;00701216&quot;/&gt;&lt;wsp:rsid wsp:val=&quot;00701867&quot;/&gt;&lt;wsp:rsid wsp:val=&quot;00701C2E&quot;/&gt;&lt;wsp:rsid wsp:val=&quot;00702170&quot;/&gt;&lt;wsp:rsid wsp:val=&quot;00702D0A&quot;/&gt;&lt;wsp:rsid wsp:val=&quot;00703903&quot;/&gt;&lt;wsp:rsid wsp:val=&quot;00703CF9&quot;/&gt;&lt;wsp:rsid wsp:val=&quot;00704F5C&quot;/&gt;&lt;wsp:rsid wsp:val=&quot;00706047&quot;/&gt;&lt;wsp:rsid wsp:val=&quot;007069FA&quot;/&gt;&lt;wsp:rsid wsp:val=&quot;00706AE9&quot;/&gt;&lt;wsp:rsid wsp:val=&quot;00706C8E&quot;/&gt;&lt;wsp:rsid wsp:val=&quot;00707842&quot;/&gt;&lt;wsp:rsid wsp:val=&quot;00707AD4&quot;/&gt;&lt;wsp:rsid wsp:val=&quot;00707C5F&quot;/&gt;&lt;wsp:rsid wsp:val=&quot;00707D2D&quot;/&gt;&lt;wsp:rsid wsp:val=&quot;00710F67&quot;/&gt;&lt;wsp:rsid wsp:val=&quot;007115E7&quot;/&gt;&lt;wsp:rsid wsp:val=&quot;0071178A&quot;/&gt;&lt;wsp:rsid wsp:val=&quot;00711AEF&quot;/&gt;&lt;wsp:rsid wsp:val=&quot;00712388&quot;/&gt;&lt;wsp:rsid wsp:val=&quot;0071251A&quot;/&gt;&lt;wsp:rsid wsp:val=&quot;007128FF&quot;/&gt;&lt;wsp:rsid wsp:val=&quot;0071504E&quot;/&gt;&lt;wsp:rsid wsp:val=&quot;00715074&quot;/&gt;&lt;wsp:rsid wsp:val=&quot;00715420&quot;/&gt;&lt;wsp:rsid wsp:val=&quot;0071659E&quot;/&gt;&lt;wsp:rsid wsp:val=&quot;00717164&quot;/&gt;&lt;wsp:rsid wsp:val=&quot;007171B8&quot;/&gt;&lt;wsp:rsid wsp:val=&quot;007177DA&quot;/&gt;&lt;wsp:rsid wsp:val=&quot;00720C4E&quot;/&gt;&lt;wsp:rsid wsp:val=&quot;00720EDA&quot;/&gt;&lt;wsp:rsid wsp:val=&quot;00721407&quot;/&gt;&lt;wsp:rsid wsp:val=&quot;00721A0E&quot;/&gt;&lt;wsp:rsid wsp:val=&quot;00721D3F&quot;/&gt;&lt;wsp:rsid wsp:val=&quot;0072206B&quot;/&gt;&lt;wsp:rsid wsp:val=&quot;007221C2&quot;/&gt;&lt;wsp:rsid wsp:val=&quot;007221F4&quot;/&gt;&lt;wsp:rsid wsp:val=&quot;0072234A&quot;/&gt;&lt;wsp:rsid wsp:val=&quot;00723B1D&quot;/&gt;&lt;wsp:rsid wsp:val=&quot;00723C16&quot;/&gt;&lt;wsp:rsid wsp:val=&quot;00723F20&quot;/&gt;&lt;wsp:rsid wsp:val=&quot;00723F66&quot;/&gt;&lt;wsp:rsid wsp:val=&quot;0072457C&quot;/&gt;&lt;wsp:rsid wsp:val=&quot;00724D63&quot;/&gt;&lt;wsp:rsid wsp:val=&quot;00725653&quot;/&gt;&lt;wsp:rsid wsp:val=&quot;007267DD&quot;/&gt;&lt;wsp:rsid wsp:val=&quot;007269BF&quot;/&gt;&lt;wsp:rsid wsp:val=&quot;00726CA1&quot;/&gt;&lt;wsp:rsid wsp:val=&quot;00727BD1&quot;/&gt;&lt;wsp:rsid wsp:val=&quot;00727F16&quot;/&gt;&lt;wsp:rsid wsp:val=&quot;00730322&quot;/&gt;&lt;wsp:rsid wsp:val=&quot;00730453&quot;/&gt;&lt;wsp:rsid wsp:val=&quot;00730BD1&quot;/&gt;&lt;wsp:rsid wsp:val=&quot;00731755&quot;/&gt;&lt;wsp:rsid wsp:val=&quot;00733356&quot;/&gt;&lt;wsp:rsid wsp:val=&quot;00733EC8&quot;/&gt;&lt;wsp:rsid wsp:val=&quot;00734648&quot;/&gt;&lt;wsp:rsid wsp:val=&quot;00734E04&quot;/&gt;&lt;wsp:rsid wsp:val=&quot;0073598A&quot;/&gt;&lt;wsp:rsid wsp:val=&quot;00735E04&quot;/&gt;&lt;wsp:rsid wsp:val=&quot;0073633C&quot;/&gt;&lt;wsp:rsid wsp:val=&quot;00736F07&quot;/&gt;&lt;wsp:rsid wsp:val=&quot;0073734A&quot;/&gt;&lt;wsp:rsid wsp:val=&quot;00737940&quot;/&gt;&lt;wsp:rsid wsp:val=&quot;007403E5&quot;/&gt;&lt;wsp:rsid wsp:val=&quot;00741979&quot;/&gt;&lt;wsp:rsid wsp:val=&quot;00742EF3&quot;/&gt;&lt;wsp:rsid wsp:val=&quot;0074542D&quot;/&gt;&lt;wsp:rsid wsp:val=&quot;007458A3&quot;/&gt;&lt;wsp:rsid wsp:val=&quot;0074636A&quot;/&gt;&lt;wsp:rsid wsp:val=&quot;00746E61&quot;/&gt;&lt;wsp:rsid wsp:val=&quot;00750431&quot;/&gt;&lt;wsp:rsid wsp:val=&quot;00750735&quot;/&gt;&lt;wsp:rsid wsp:val=&quot;00750E0F&quot;/&gt;&lt;wsp:rsid wsp:val=&quot;00752507&quot;/&gt;&lt;wsp:rsid wsp:val=&quot;00752836&quot;/&gt;&lt;wsp:rsid wsp:val=&quot;00752AE2&quot;/&gt;&lt;wsp:rsid wsp:val=&quot;00752C69&quot;/&gt;&lt;wsp:rsid wsp:val=&quot;00753A54&quot;/&gt;&lt;wsp:rsid wsp:val=&quot;00753B27&quot;/&gt;&lt;wsp:rsid wsp:val=&quot;00753FBB&quot;/&gt;&lt;wsp:rsid wsp:val=&quot;0075434F&quot;/&gt;&lt;wsp:rsid wsp:val=&quot;00754607&quot;/&gt;&lt;wsp:rsid wsp:val=&quot;00754649&quot;/&gt;&lt;wsp:rsid wsp:val=&quot;00754753&quot;/&gt;&lt;wsp:rsid wsp:val=&quot;00755EBF&quot;/&gt;&lt;wsp:rsid wsp:val=&quot;00756571&quot;/&gt;&lt;wsp:rsid wsp:val=&quot;00756E05&quot;/&gt;&lt;wsp:rsid wsp:val=&quot;00756F64&quot;/&gt;&lt;wsp:rsid wsp:val=&quot;00757426&quot;/&gt;&lt;wsp:rsid wsp:val=&quot;00757963&quot;/&gt;&lt;wsp:rsid wsp:val=&quot;00757B4D&quot;/&gt;&lt;wsp:rsid wsp:val=&quot;00760E70&quot;/&gt;&lt;wsp:rsid wsp:val=&quot;007614DC&quot;/&gt;&lt;wsp:rsid wsp:val=&quot;007619AD&quot;/&gt;&lt;wsp:rsid wsp:val=&quot;0076244F&quot;/&gt;&lt;wsp:rsid wsp:val=&quot;00763989&quot;/&gt;&lt;wsp:rsid wsp:val=&quot;007648F4&quot;/&gt;&lt;wsp:rsid wsp:val=&quot;00765245&quot;/&gt;&lt;wsp:rsid wsp:val=&quot;00765422&quot;/&gt;&lt;wsp:rsid wsp:val=&quot;00766074&quot;/&gt;&lt;wsp:rsid wsp:val=&quot;00766659&quot;/&gt;&lt;wsp:rsid wsp:val=&quot;007676B9&quot;/&gt;&lt;wsp:rsid wsp:val=&quot;00767E64&quot;/&gt;&lt;wsp:rsid wsp:val=&quot;007702EC&quot;/&gt;&lt;wsp:rsid wsp:val=&quot;00770C47&quot;/&gt;&lt;wsp:rsid wsp:val=&quot;00771F9B&quot;/&gt;&lt;wsp:rsid wsp:val=&quot;007722B2&quot;/&gt;&lt;wsp:rsid wsp:val=&quot;00773A50&quot;/&gt;&lt;wsp:rsid wsp:val=&quot;00773AFA&quot;/&gt;&lt;wsp:rsid wsp:val=&quot;0077457D&quot;/&gt;&lt;wsp:rsid wsp:val=&quot;007749FA&quot;/&gt;&lt;wsp:rsid wsp:val=&quot;00774FBB&quot;/&gt;&lt;wsp:rsid wsp:val=&quot;00775DC1&quot;/&gt;&lt;wsp:rsid wsp:val=&quot;00775F22&quot;/&gt;&lt;wsp:rsid wsp:val=&quot;00775F30&quot;/&gt;&lt;wsp:rsid wsp:val=&quot;00775FED&quot;/&gt;&lt;wsp:rsid wsp:val=&quot;007765CC&quot;/&gt;&lt;wsp:rsid wsp:val=&quot;00776A92&quot;/&gt;&lt;wsp:rsid wsp:val=&quot;00776B8F&quot;/&gt;&lt;wsp:rsid wsp:val=&quot;0077715C&quot;/&gt;&lt;wsp:rsid wsp:val=&quot;0078065A&quot;/&gt;&lt;wsp:rsid wsp:val=&quot;0078124A&quot;/&gt;&lt;wsp:rsid wsp:val=&quot;00781679&quot;/&gt;&lt;wsp:rsid wsp:val=&quot;00781682&quot;/&gt;&lt;wsp:rsid wsp:val=&quot;00782D9F&quot;/&gt;&lt;wsp:rsid wsp:val=&quot;00783053&quot;/&gt;&lt;wsp:rsid wsp:val=&quot;00783114&quot;/&gt;&lt;wsp:rsid wsp:val=&quot;00783E1B&quot;/&gt;&lt;wsp:rsid wsp:val=&quot;00784560&quot;/&gt;&lt;wsp:rsid wsp:val=&quot;00784651&quot;/&gt;&lt;wsp:rsid wsp:val=&quot;007848E0&quot;/&gt;&lt;wsp:rsid wsp:val=&quot;00784A5F&quot;/&gt;&lt;wsp:rsid wsp:val=&quot;00784D47&quot;/&gt;&lt;wsp:rsid wsp:val=&quot;00784EBA&quot;/&gt;&lt;wsp:rsid wsp:val=&quot;007852CF&quot;/&gt;&lt;wsp:rsid wsp:val=&quot;0078550D&quot;/&gt;&lt;wsp:rsid wsp:val=&quot;0078566A&quot;/&gt;&lt;wsp:rsid wsp:val=&quot;00785CD5&quot;/&gt;&lt;wsp:rsid wsp:val=&quot;007861EE&quot;/&gt;&lt;wsp:rsid wsp:val=&quot;00786B43&quot;/&gt;&lt;wsp:rsid wsp:val=&quot;00786FA2&quot;/&gt;&lt;wsp:rsid wsp:val=&quot;00791210&quot;/&gt;&lt;wsp:rsid wsp:val=&quot;00791C95&quot;/&gt;&lt;wsp:rsid wsp:val=&quot;007922D6&quot;/&gt;&lt;wsp:rsid wsp:val=&quot;007927A5&quot;/&gt;&lt;wsp:rsid wsp:val=&quot;00792969&quot;/&gt;&lt;wsp:rsid wsp:val=&quot;0079348D&quot;/&gt;&lt;wsp:rsid wsp:val=&quot;0079382B&quot;/&gt;&lt;wsp:rsid wsp:val=&quot;00794575&quot;/&gt;&lt;wsp:rsid wsp:val=&quot;007961EE&quot;/&gt;&lt;wsp:rsid wsp:val=&quot;007978AF&quot;/&gt;&lt;wsp:rsid wsp:val=&quot;007A002A&quot;/&gt;&lt;wsp:rsid wsp:val=&quot;007A06D6&quot;/&gt;&lt;wsp:rsid wsp:val=&quot;007A0FE3&quot;/&gt;&lt;wsp:rsid wsp:val=&quot;007A16AE&quot;/&gt;&lt;wsp:rsid wsp:val=&quot;007A1EC5&quot;/&gt;&lt;wsp:rsid wsp:val=&quot;007A2152&quot;/&gt;&lt;wsp:rsid wsp:val=&quot;007A2168&quot;/&gt;&lt;wsp:rsid wsp:val=&quot;007A24CD&quot;/&gt;&lt;wsp:rsid wsp:val=&quot;007A32EB&quot;/&gt;&lt;wsp:rsid wsp:val=&quot;007A413E&quot;/&gt;&lt;wsp:rsid wsp:val=&quot;007A51BF&quot;/&gt;&lt;wsp:rsid wsp:val=&quot;007A56F8&quot;/&gt;&lt;wsp:rsid wsp:val=&quot;007A6171&quot;/&gt;&lt;wsp:rsid wsp:val=&quot;007A6ED0&quot;/&gt;&lt;wsp:rsid wsp:val=&quot;007A7FA9&quot;/&gt;&lt;wsp:rsid wsp:val=&quot;007B0979&quot;/&gt;&lt;wsp:rsid wsp:val=&quot;007B0B98&quot;/&gt;&lt;wsp:rsid wsp:val=&quot;007B12B8&quot;/&gt;&lt;wsp:rsid wsp:val=&quot;007B3831&quot;/&gt;&lt;wsp:rsid wsp:val=&quot;007B4A93&quot;/&gt;&lt;wsp:rsid wsp:val=&quot;007B5436&quot;/&gt;&lt;wsp:rsid wsp:val=&quot;007B589B&quot;/&gt;&lt;wsp:rsid wsp:val=&quot;007B6628&quot;/&gt;&lt;wsp:rsid wsp:val=&quot;007B7166&quot;/&gt;&lt;wsp:rsid wsp:val=&quot;007B7278&quot;/&gt;&lt;wsp:rsid wsp:val=&quot;007B75EE&quot;/&gt;&lt;wsp:rsid wsp:val=&quot;007B76B2&quot;/&gt;&lt;wsp:rsid wsp:val=&quot;007B771E&quot;/&gt;&lt;wsp:rsid wsp:val=&quot;007B7D02&quot;/&gt;&lt;wsp:rsid wsp:val=&quot;007C0722&quot;/&gt;&lt;wsp:rsid wsp:val=&quot;007C1445&quot;/&gt;&lt;wsp:rsid wsp:val=&quot;007C2F71&quot;/&gt;&lt;wsp:rsid wsp:val=&quot;007C420F&quot;/&gt;&lt;wsp:rsid wsp:val=&quot;007C49D1&quot;/&gt;&lt;wsp:rsid wsp:val=&quot;007C50B5&quot;/&gt;&lt;wsp:rsid wsp:val=&quot;007C5534&quot;/&gt;&lt;wsp:rsid wsp:val=&quot;007C5799&quot;/&gt;&lt;wsp:rsid wsp:val=&quot;007C5912&quot;/&gt;&lt;wsp:rsid wsp:val=&quot;007C7313&quot;/&gt;&lt;wsp:rsid wsp:val=&quot;007C7BA1&quot;/&gt;&lt;wsp:rsid wsp:val=&quot;007D1873&quot;/&gt;&lt;wsp:rsid wsp:val=&quot;007D2173&quot;/&gt;&lt;wsp:rsid wsp:val=&quot;007D24A2&quot;/&gt;&lt;wsp:rsid wsp:val=&quot;007D2DFC&quot;/&gt;&lt;wsp:rsid wsp:val=&quot;007D2FAE&quot;/&gt;&lt;wsp:rsid wsp:val=&quot;007D3D7B&quot;/&gt;&lt;wsp:rsid wsp:val=&quot;007D4EFC&quot;/&gt;&lt;wsp:rsid wsp:val=&quot;007D5164&quot;/&gt;&lt;wsp:rsid wsp:val=&quot;007D562F&quot;/&gt;&lt;wsp:rsid wsp:val=&quot;007D5C22&quot;/&gt;&lt;wsp:rsid wsp:val=&quot;007D6F18&quot;/&gt;&lt;wsp:rsid wsp:val=&quot;007D7A20&quot;/&gt;&lt;wsp:rsid wsp:val=&quot;007D7BA1&quot;/&gt;&lt;wsp:rsid wsp:val=&quot;007E0C05&quot;/&gt;&lt;wsp:rsid wsp:val=&quot;007E0C0F&quot;/&gt;&lt;wsp:rsid wsp:val=&quot;007E0EDC&quot;/&gt;&lt;wsp:rsid wsp:val=&quot;007E165E&quot;/&gt;&lt;wsp:rsid wsp:val=&quot;007E1AE0&quot;/&gt;&lt;wsp:rsid wsp:val=&quot;007E206B&quot;/&gt;&lt;wsp:rsid wsp:val=&quot;007E2BFB&quot;/&gt;&lt;wsp:rsid wsp:val=&quot;007E48CC&quot;/&gt;&lt;wsp:rsid wsp:val=&quot;007E52F3&quot;/&gt;&lt;wsp:rsid wsp:val=&quot;007E572C&quot;/&gt;&lt;wsp:rsid wsp:val=&quot;007E5E27&quot;/&gt;&lt;wsp:rsid wsp:val=&quot;007E62B4&quot;/&gt;&lt;wsp:rsid wsp:val=&quot;007E67BE&quot;/&gt;&lt;wsp:rsid wsp:val=&quot;007E7648&quot;/&gt;&lt;wsp:rsid wsp:val=&quot;007F0336&quot;/&gt;&lt;wsp:rsid wsp:val=&quot;007F0999&quot;/&gt;&lt;wsp:rsid wsp:val=&quot;007F1223&quot;/&gt;&lt;wsp:rsid wsp:val=&quot;007F18DA&quot;/&gt;&lt;wsp:rsid wsp:val=&quot;007F2A71&quot;/&gt;&lt;wsp:rsid wsp:val=&quot;007F2E49&quot;/&gt;&lt;wsp:rsid wsp:val=&quot;007F3150&quot;/&gt;&lt;wsp:rsid wsp:val=&quot;007F31A1&quot;/&gt;&lt;wsp:rsid wsp:val=&quot;007F374F&quot;/&gt;&lt;wsp:rsid wsp:val=&quot;007F5154&quot;/&gt;&lt;wsp:rsid wsp:val=&quot;007F57A5&quot;/&gt;&lt;wsp:rsid wsp:val=&quot;007F5FFE&quot;/&gt;&lt;wsp:rsid wsp:val=&quot;00800155&quot;/&gt;&lt;wsp:rsid wsp:val=&quot;00800169&quot;/&gt;&lt;wsp:rsid wsp:val=&quot;008026C6&quot;/&gt;&lt;wsp:rsid wsp:val=&quot;008032D7&quot;/&gt;&lt;wsp:rsid wsp:val=&quot;00804025&quot;/&gt;&lt;wsp:rsid wsp:val=&quot;008043B5&quot;/&gt;&lt;wsp:rsid wsp:val=&quot;008045D0&quot;/&gt;&lt;wsp:rsid wsp:val=&quot;008046C8&quot;/&gt;&lt;wsp:rsid wsp:val=&quot;00804E09&quot;/&gt;&lt;wsp:rsid wsp:val=&quot;00805C3A&quot;/&gt;&lt;wsp:rsid wsp:val=&quot;008063C1&quot;/&gt;&lt;wsp:rsid wsp:val=&quot;00806B27&quot;/&gt;&lt;wsp:rsid wsp:val=&quot;0080774F&quot;/&gt;&lt;wsp:rsid wsp:val=&quot;008079C1&quot;/&gt;&lt;wsp:rsid wsp:val=&quot;008106A7&quot;/&gt;&lt;wsp:rsid wsp:val=&quot;00810A8F&quot;/&gt;&lt;wsp:rsid wsp:val=&quot;008115D5&quot;/&gt;&lt;wsp:rsid wsp:val=&quot;00811794&quot;/&gt;&lt;wsp:rsid wsp:val=&quot;00812B9D&quot;/&gt;&lt;wsp:rsid wsp:val=&quot;00812CC6&quot;/&gt;&lt;wsp:rsid wsp:val=&quot;0081385D&quot;/&gt;&lt;wsp:rsid wsp:val=&quot;00815285&quot;/&gt;&lt;wsp:rsid wsp:val=&quot;00817907&quot;/&gt;&lt;wsp:rsid wsp:val=&quot;00817DE6&quot;/&gt;&lt;wsp:rsid wsp:val=&quot;00821823&quot;/&gt;&lt;wsp:rsid wsp:val=&quot;00822D81&quot;/&gt;&lt;wsp:rsid wsp:val=&quot;00822F2C&quot;/&gt;&lt;wsp:rsid wsp:val=&quot;0082408F&quot;/&gt;&lt;wsp:rsid wsp:val=&quot;0082457B&quot;/&gt;&lt;wsp:rsid wsp:val=&quot;00825452&quot;/&gt;&lt;wsp:rsid wsp:val=&quot;00825D75&quot;/&gt;&lt;wsp:rsid wsp:val=&quot;00826B4E&quot;/&gt;&lt;wsp:rsid wsp:val=&quot;00827EB7&quot;/&gt;&lt;wsp:rsid wsp:val=&quot;00830C43&quot;/&gt;&lt;wsp:rsid wsp:val=&quot;00830CC9&quot;/&gt;&lt;wsp:rsid wsp:val=&quot;00831E46&quot;/&gt;&lt;wsp:rsid wsp:val=&quot;00831E71&quot;/&gt;&lt;wsp:rsid wsp:val=&quot;008322BF&quot;/&gt;&lt;wsp:rsid wsp:val=&quot;00833364&quot;/&gt;&lt;wsp:rsid wsp:val=&quot;00833CD8&quot;/&gt;&lt;wsp:rsid wsp:val=&quot;00833DFB&quot;/&gt;&lt;wsp:rsid wsp:val=&quot;00834016&quot;/&gt;&lt;wsp:rsid wsp:val=&quot;0083449F&quot;/&gt;&lt;wsp:rsid wsp:val=&quot;008347B8&quot;/&gt;&lt;wsp:rsid wsp:val=&quot;00834857&quot;/&gt;&lt;wsp:rsid wsp:val=&quot;00834ACA&quot;/&gt;&lt;wsp:rsid wsp:val=&quot;00834E09&quot;/&gt;&lt;wsp:rsid wsp:val=&quot;00835161&quot;/&gt;&lt;wsp:rsid wsp:val=&quot;008363A4&quot;/&gt;&lt;wsp:rsid wsp:val=&quot;00836445&quot;/&gt;&lt;wsp:rsid wsp:val=&quot;00840719&quot;/&gt;&lt;wsp:rsid wsp:val=&quot;00840B59&quot;/&gt;&lt;wsp:rsid wsp:val=&quot;00841068&quot;/&gt;&lt;wsp:rsid wsp:val=&quot;008435BD&quot;/&gt;&lt;wsp:rsid wsp:val=&quot;0084371C&quot;/&gt;&lt;wsp:rsid wsp:val=&quot;00846493&quot;/&gt;&lt;wsp:rsid wsp:val=&quot;00846597&quot;/&gt;&lt;wsp:rsid wsp:val=&quot;008474D1&quot;/&gt;&lt;wsp:rsid wsp:val=&quot;00847823&quot;/&gt;&lt;wsp:rsid wsp:val=&quot;00850F5F&quot;/&gt;&lt;wsp:rsid wsp:val=&quot;008517E5&quot;/&gt;&lt;wsp:rsid wsp:val=&quot;008529C5&quot;/&gt;&lt;wsp:rsid wsp:val=&quot;00852B77&quot;/&gt;&lt;wsp:rsid wsp:val=&quot;00852CB2&quot;/&gt;&lt;wsp:rsid wsp:val=&quot;0085343C&quot;/&gt;&lt;wsp:rsid wsp:val=&quot;00853B3F&quot;/&gt;&lt;wsp:rsid wsp:val=&quot;00853DB6&quot;/&gt;&lt;wsp:rsid wsp:val=&quot;008544D9&quot;/&gt;&lt;wsp:rsid wsp:val=&quot;00854DDF&quot;/&gt;&lt;wsp:rsid wsp:val=&quot;0085567B&quot;/&gt;&lt;wsp:rsid wsp:val=&quot;00855BD5&quot;/&gt;&lt;wsp:rsid wsp:val=&quot;0085730D&quot;/&gt;&lt;wsp:rsid wsp:val=&quot;008576CD&quot;/&gt;&lt;wsp:rsid wsp:val=&quot;00857CB8&quot;/&gt;&lt;wsp:rsid wsp:val=&quot;00857EE6&quot;/&gt;&lt;wsp:rsid wsp:val=&quot;008602D5&quot;/&gt;&lt;wsp:rsid wsp:val=&quot;00860356&quot;/&gt;&lt;wsp:rsid wsp:val=&quot;00861758&quot;/&gt;&lt;wsp:rsid wsp:val=&quot;00862822&quot;/&gt;&lt;wsp:rsid wsp:val=&quot;00862B24&quot;/&gt;&lt;wsp:rsid wsp:val=&quot;00862B50&quot;/&gt;&lt;wsp:rsid wsp:val=&quot;00863079&quot;/&gt;&lt;wsp:rsid wsp:val=&quot;0086345F&quot;/&gt;&lt;wsp:rsid wsp:val=&quot;008636F7&quot;/&gt;&lt;wsp:rsid wsp:val=&quot;00863799&quot;/&gt;&lt;wsp:rsid wsp:val=&quot;00863C85&quot;/&gt;&lt;wsp:rsid wsp:val=&quot;00864606&quot;/&gt;&lt;wsp:rsid wsp:val=&quot;008665DF&quot;/&gt;&lt;wsp:rsid wsp:val=&quot;00870B26&quot;/&gt;&lt;wsp:rsid wsp:val=&quot;00870CA2&quot;/&gt;&lt;wsp:rsid wsp:val=&quot;0087199A&quot;/&gt;&lt;wsp:rsid wsp:val=&quot;00871D42&quot;/&gt;&lt;wsp:rsid wsp:val=&quot;00872AC3&quot;/&gt;&lt;wsp:rsid wsp:val=&quot;00873C8F&quot;/&gt;&lt;wsp:rsid wsp:val=&quot;00873E20&quot;/&gt;&lt;wsp:rsid wsp:val=&quot;008743B3&quot;/&gt;&lt;wsp:rsid wsp:val=&quot;00874D75&quot;/&gt;&lt;wsp:rsid wsp:val=&quot;00874E7F&quot;/&gt;&lt;wsp:rsid wsp:val=&quot;00875408&quot;/&gt;&lt;wsp:rsid wsp:val=&quot;00875827&quot;/&gt;&lt;wsp:rsid wsp:val=&quot;00875829&quot;/&gt;&lt;wsp:rsid wsp:val=&quot;0087598F&quot;/&gt;&lt;wsp:rsid wsp:val=&quot;008769C5&quot;/&gt;&lt;wsp:rsid wsp:val=&quot;00876B7D&quot;/&gt;&lt;wsp:rsid wsp:val=&quot;00876BE9&quot;/&gt;&lt;wsp:rsid wsp:val=&quot;008777D9&quot;/&gt;&lt;wsp:rsid wsp:val=&quot;00880263&quot;/&gt;&lt;wsp:rsid wsp:val=&quot;00881043&quot;/&gt;&lt;wsp:rsid wsp:val=&quot;00881AC1&quot;/&gt;&lt;wsp:rsid wsp:val=&quot;00881B23&quot;/&gt;&lt;wsp:rsid wsp:val=&quot;00882454&quot;/&gt;&lt;wsp:rsid wsp:val=&quot;00882624&quot;/&gt;&lt;wsp:rsid wsp:val=&quot;008841E9&quot;/&gt;&lt;wsp:rsid wsp:val=&quot;0088439C&quot;/&gt;&lt;wsp:rsid wsp:val=&quot;00884CC8&quot;/&gt;&lt;wsp:rsid wsp:val=&quot;00885A6B&quot;/&gt;&lt;wsp:rsid wsp:val=&quot;00885AFA&quot;/&gt;&lt;wsp:rsid wsp:val=&quot;008863F9&quot;/&gt;&lt;wsp:rsid wsp:val=&quot;00886CAF&quot;/&gt;&lt;wsp:rsid wsp:val=&quot;0089084C&quot;/&gt;&lt;wsp:rsid wsp:val=&quot;00890B0E&quot;/&gt;&lt;wsp:rsid wsp:val=&quot;00890DD5&quot;/&gt;&lt;wsp:rsid wsp:val=&quot;008913B4&quot;/&gt;&lt;wsp:rsid wsp:val=&quot;008918BB&quot;/&gt;&lt;wsp:rsid wsp:val=&quot;00891964&quot;/&gt;&lt;wsp:rsid wsp:val=&quot;00891C56&quot;/&gt;&lt;wsp:rsid wsp:val=&quot;008929B6&quot;/&gt;&lt;wsp:rsid wsp:val=&quot;00893237&quot;/&gt;&lt;wsp:rsid wsp:val=&quot;00893B22&quot;/&gt;&lt;wsp:rsid wsp:val=&quot;0089410E&quot;/&gt;&lt;wsp:rsid wsp:val=&quot;008951EA&quot;/&gt;&lt;wsp:rsid wsp:val=&quot;008956B0&quot;/&gt;&lt;wsp:rsid wsp:val=&quot;00897E23&quot;/&gt;&lt;wsp:rsid wsp:val=&quot;008A0509&quot;/&gt;&lt;wsp:rsid wsp:val=&quot;008A076F&quot;/&gt;&lt;wsp:rsid wsp:val=&quot;008A0806&quot;/&gt;&lt;wsp:rsid wsp:val=&quot;008A0A21&quot;/&gt;&lt;wsp:rsid wsp:val=&quot;008A1673&quot;/&gt;&lt;wsp:rsid wsp:val=&quot;008A20E5&quot;/&gt;&lt;wsp:rsid wsp:val=&quot;008A3D11&quot;/&gt;&lt;wsp:rsid wsp:val=&quot;008A5B2E&quot;/&gt;&lt;wsp:rsid wsp:val=&quot;008A5C69&quot;/&gt;&lt;wsp:rsid wsp:val=&quot;008A668B&quot;/&gt;&lt;wsp:rsid wsp:val=&quot;008A74E9&quot;/&gt;&lt;wsp:rsid wsp:val=&quot;008A76FF&quot;/&gt;&lt;wsp:rsid wsp:val=&quot;008B02CC&quot;/&gt;&lt;wsp:rsid wsp:val=&quot;008B030E&quot;/&gt;&lt;wsp:rsid wsp:val=&quot;008B1D6E&quot;/&gt;&lt;wsp:rsid wsp:val=&quot;008B1FC0&quot;/&gt;&lt;wsp:rsid wsp:val=&quot;008B2952&quot;/&gt;&lt;wsp:rsid wsp:val=&quot;008B2AC9&quot;/&gt;&lt;wsp:rsid wsp:val=&quot;008B3A20&quot;/&gt;&lt;wsp:rsid wsp:val=&quot;008B41C6&quot;/&gt;&lt;wsp:rsid wsp:val=&quot;008B466D&quot;/&gt;&lt;wsp:rsid wsp:val=&quot;008B4DB1&quot;/&gt;&lt;wsp:rsid wsp:val=&quot;008B5845&quot;/&gt;&lt;wsp:rsid wsp:val=&quot;008B6489&quot;/&gt;&lt;wsp:rsid wsp:val=&quot;008B779B&quot;/&gt;&lt;wsp:rsid wsp:val=&quot;008B7D29&quot;/&gt;&lt;wsp:rsid wsp:val=&quot;008B7E6E&quot;/&gt;&lt;wsp:rsid wsp:val=&quot;008C180B&quot;/&gt;&lt;wsp:rsid wsp:val=&quot;008C2838&quot;/&gt;&lt;wsp:rsid wsp:val=&quot;008C5CC5&quot;/&gt;&lt;wsp:rsid wsp:val=&quot;008C6303&quot;/&gt;&lt;wsp:rsid wsp:val=&quot;008C65AC&quot;/&gt;&lt;wsp:rsid wsp:val=&quot;008C66CA&quot;/&gt;&lt;wsp:rsid wsp:val=&quot;008C6B3D&quot;/&gt;&lt;wsp:rsid wsp:val=&quot;008C6C51&quot;/&gt;&lt;wsp:rsid wsp:val=&quot;008C6D53&quot;/&gt;&lt;wsp:rsid wsp:val=&quot;008C7A03&quot;/&gt;&lt;wsp:rsid wsp:val=&quot;008D09A4&quot;/&gt;&lt;wsp:rsid wsp:val=&quot;008D1DC8&quot;/&gt;&lt;wsp:rsid wsp:val=&quot;008D1F0E&quot;/&gt;&lt;wsp:rsid wsp:val=&quot;008D2298&quot;/&gt;&lt;wsp:rsid wsp:val=&quot;008D3510&quot;/&gt;&lt;wsp:rsid wsp:val=&quot;008D447B&quot;/&gt;&lt;wsp:rsid wsp:val=&quot;008D4557&quot;/&gt;&lt;wsp:rsid wsp:val=&quot;008D483E&quot;/&gt;&lt;wsp:rsid wsp:val=&quot;008D570B&quot;/&gt;&lt;wsp:rsid wsp:val=&quot;008D6034&quot;/&gt;&lt;wsp:rsid wsp:val=&quot;008D6C33&quot;/&gt;&lt;wsp:rsid wsp:val=&quot;008D70AC&quot;/&gt;&lt;wsp:rsid wsp:val=&quot;008D7F74&quot;/&gt;&lt;wsp:rsid wsp:val=&quot;008E1287&quot;/&gt;&lt;wsp:rsid wsp:val=&quot;008E1896&quot;/&gt;&lt;wsp:rsid wsp:val=&quot;008E18E7&quot;/&gt;&lt;wsp:rsid wsp:val=&quot;008E2170&quot;/&gt;&lt;wsp:rsid wsp:val=&quot;008E2E33&quot;/&gt;&lt;wsp:rsid wsp:val=&quot;008E36ED&quot;/&gt;&lt;wsp:rsid wsp:val=&quot;008E3B1F&quot;/&gt;&lt;wsp:rsid wsp:val=&quot;008E4B39&quot;/&gt;&lt;wsp:rsid wsp:val=&quot;008E5591&quot;/&gt;&lt;wsp:rsid wsp:val=&quot;008E55BD&quot;/&gt;&lt;wsp:rsid wsp:val=&quot;008E5F19&quot;/&gt;&lt;wsp:rsid wsp:val=&quot;008E67D3&quot;/&gt;&lt;wsp:rsid wsp:val=&quot;008E7A6D&quot;/&gt;&lt;wsp:rsid wsp:val=&quot;008F099C&quot;/&gt;&lt;wsp:rsid wsp:val=&quot;008F0E4A&quot;/&gt;&lt;wsp:rsid wsp:val=&quot;008F0FB0&quot;/&gt;&lt;wsp:rsid wsp:val=&quot;008F125A&quot;/&gt;&lt;wsp:rsid wsp:val=&quot;008F1B25&quot;/&gt;&lt;wsp:rsid wsp:val=&quot;008F30A0&quot;/&gt;&lt;wsp:rsid wsp:val=&quot;008F3D9C&quot;/&gt;&lt;wsp:rsid wsp:val=&quot;008F470D&quot;/&gt;&lt;wsp:rsid wsp:val=&quot;008F5148&quot;/&gt;&lt;wsp:rsid wsp:val=&quot;008F516E&quot;/&gt;&lt;wsp:rsid wsp:val=&quot;008F546C&quot;/&gt;&lt;wsp:rsid wsp:val=&quot;008F57A0&quot;/&gt;&lt;wsp:rsid wsp:val=&quot;008F5F27&quot;/&gt;&lt;wsp:rsid wsp:val=&quot;008F61FF&quot;/&gt;&lt;wsp:rsid wsp:val=&quot;008F7F5D&quot;/&gt;&lt;wsp:rsid wsp:val=&quot;008F7F9A&quot;/&gt;&lt;wsp:rsid wsp:val=&quot;009004E6&quot;/&gt;&lt;wsp:rsid wsp:val=&quot;00900CE3&quot;/&gt;&lt;wsp:rsid wsp:val=&quot;00900E63&quot;/&gt;&lt;wsp:rsid wsp:val=&quot;00901155&quot;/&gt;&lt;wsp:rsid wsp:val=&quot;00901396&quot;/&gt;&lt;wsp:rsid wsp:val=&quot;00901B26&quot;/&gt;&lt;wsp:rsid wsp:val=&quot;00902744&quot;/&gt;&lt;wsp:rsid wsp:val=&quot;009031B6&quot;/&gt;&lt;wsp:rsid wsp:val=&quot;0090345A&quot;/&gt;&lt;wsp:rsid wsp:val=&quot;00903517&quot;/&gt;&lt;wsp:rsid wsp:val=&quot;00903BAB&quot;/&gt;&lt;wsp:rsid wsp:val=&quot;0090446F&quot;/&gt;&lt;wsp:rsid wsp:val=&quot;00904496&quot;/&gt;&lt;wsp:rsid wsp:val=&quot;00904B9F&quot;/&gt;&lt;wsp:rsid wsp:val=&quot;00904E84&quot;/&gt;&lt;wsp:rsid wsp:val=&quot;00905033&quot;/&gt;&lt;wsp:rsid wsp:val=&quot;0090511D&quot;/&gt;&lt;wsp:rsid wsp:val=&quot;0090621B&quot;/&gt;&lt;wsp:rsid wsp:val=&quot;009070D2&quot;/&gt;&lt;wsp:rsid wsp:val=&quot;00907D9D&quot;/&gt;&lt;wsp:rsid wsp:val=&quot;00910CE1&quot;/&gt;&lt;wsp:rsid wsp:val=&quot;00910FB5&quot;/&gt;&lt;wsp:rsid wsp:val=&quot;009120DA&quot;/&gt;&lt;wsp:rsid wsp:val=&quot;00913D12&quot;/&gt;&lt;wsp:rsid wsp:val=&quot;00915332&quot;/&gt;&lt;wsp:rsid wsp:val=&quot;0091733C&quot;/&gt;&lt;wsp:rsid wsp:val=&quot;009204FC&quot;/&gt;&lt;wsp:rsid wsp:val=&quot;0092094C&quot;/&gt;&lt;wsp:rsid wsp:val=&quot;009218DC&quot;/&gt;&lt;wsp:rsid wsp:val=&quot;00921F61&quot;/&gt;&lt;wsp:rsid wsp:val=&quot;009224B1&quot;/&gt;&lt;wsp:rsid wsp:val=&quot;009225F6&quot;/&gt;&lt;wsp:rsid wsp:val=&quot;009229C7&quot;/&gt;&lt;wsp:rsid wsp:val=&quot;00922D5C&quot;/&gt;&lt;wsp:rsid wsp:val=&quot;009236E7&quot;/&gt;&lt;wsp:rsid wsp:val=&quot;00924993&quot;/&gt;&lt;wsp:rsid wsp:val=&quot;00924AD0&quot;/&gt;&lt;wsp:rsid wsp:val=&quot;00925389&quot;/&gt;&lt;wsp:rsid wsp:val=&quot;009254B2&quot;/&gt;&lt;wsp:rsid wsp:val=&quot;00925CD8&quot;/&gt;&lt;wsp:rsid wsp:val=&quot;009264CE&quot;/&gt;&lt;wsp:rsid wsp:val=&quot;00926B59&quot;/&gt;&lt;wsp:rsid wsp:val=&quot;009274CB&quot;/&gt;&lt;wsp:rsid wsp:val=&quot;00927B2F&quot;/&gt;&lt;wsp:rsid wsp:val=&quot;00930297&quot;/&gt;&lt;wsp:rsid wsp:val=&quot;0093068D&quot;/&gt;&lt;wsp:rsid wsp:val=&quot;009313E9&quot;/&gt;&lt;wsp:rsid wsp:val=&quot;00931450&quot;/&gt;&lt;wsp:rsid wsp:val=&quot;009314F2&quot;/&gt;&lt;wsp:rsid wsp:val=&quot;00931DD9&quot;/&gt;&lt;wsp:rsid wsp:val=&quot;00931E59&quot;/&gt;&lt;wsp:rsid wsp:val=&quot;009326A2&quot;/&gt;&lt;wsp:rsid wsp:val=&quot;009327F8&quot;/&gt;&lt;wsp:rsid wsp:val=&quot;0093347F&quot;/&gt;&lt;wsp:rsid wsp:val=&quot;00933A69&quot;/&gt;&lt;wsp:rsid wsp:val=&quot;00933AAF&quot;/&gt;&lt;wsp:rsid wsp:val=&quot;00934796&quot;/&gt;&lt;wsp:rsid wsp:val=&quot;00934BE0&quot;/&gt;&lt;wsp:rsid wsp:val=&quot;00934C3D&quot;/&gt;&lt;wsp:rsid wsp:val=&quot;009361B2&quot;/&gt;&lt;wsp:rsid wsp:val=&quot;009370E7&quot;/&gt;&lt;wsp:rsid wsp:val=&quot;0094020E&quot;/&gt;&lt;wsp:rsid wsp:val=&quot;00940F27&quot;/&gt;&lt;wsp:rsid wsp:val=&quot;009419D0&quot;/&gt;&lt;wsp:rsid wsp:val=&quot;0094258A&quot;/&gt;&lt;wsp:rsid wsp:val=&quot;00942600&quot;/&gt;&lt;wsp:rsid wsp:val=&quot;009436D6&quot;/&gt;&lt;wsp:rsid wsp:val=&quot;00943BEF&quot;/&gt;&lt;wsp:rsid wsp:val=&quot;00944D4C&quot;/&gt;&lt;wsp:rsid wsp:val=&quot;00945893&quot;/&gt;&lt;wsp:rsid wsp:val=&quot;00945EEF&quot;/&gt;&lt;wsp:rsid wsp:val=&quot;0094644F&quot;/&gt;&lt;wsp:rsid wsp:val=&quot;009478DB&quot;/&gt;&lt;wsp:rsid wsp:val=&quot;009505E7&quot;/&gt;&lt;wsp:rsid wsp:val=&quot;00950CC5&quot;/&gt;&lt;wsp:rsid wsp:val=&quot;00951080&quot;/&gt;&lt;wsp:rsid wsp:val=&quot;009514D8&quot;/&gt;&lt;wsp:rsid wsp:val=&quot;00951C58&quot;/&gt;&lt;wsp:rsid wsp:val=&quot;0095261E&quot;/&gt;&lt;wsp:rsid wsp:val=&quot;00953552&quot;/&gt;&lt;wsp:rsid wsp:val=&quot;00953AB6&quot;/&gt;&lt;wsp:rsid wsp:val=&quot;009550C9&quot;/&gt;&lt;wsp:rsid wsp:val=&quot;00955290&quot;/&gt;&lt;wsp:rsid wsp:val=&quot;00955A5A&quot;/&gt;&lt;wsp:rsid wsp:val=&quot;00956609&quot;/&gt;&lt;wsp:rsid wsp:val=&quot;009568B5&quot;/&gt;&lt;wsp:rsid wsp:val=&quot;009570BB&quot;/&gt;&lt;wsp:rsid wsp:val=&quot;009574A9&quot;/&gt;&lt;wsp:rsid wsp:val=&quot;00960B84&quot;/&gt;&lt;wsp:rsid wsp:val=&quot;00961170&quot;/&gt;&lt;wsp:rsid wsp:val=&quot;00961189&quot;/&gt;&lt;wsp:rsid wsp:val=&quot;00961DF2&quot;/&gt;&lt;wsp:rsid wsp:val=&quot;00961E9C&quot;/&gt;&lt;wsp:rsid wsp:val=&quot;00962BFC&quot;/&gt;&lt;wsp:rsid wsp:val=&quot;00963889&quot;/&gt;&lt;wsp:rsid wsp:val=&quot;0096487E&quot;/&gt;&lt;wsp:rsid wsp:val=&quot;00964AB3&quot;/&gt;&lt;wsp:rsid wsp:val=&quot;00964F4E&quot;/&gt;&lt;wsp:rsid wsp:val=&quot;009654A4&quot;/&gt;&lt;wsp:rsid wsp:val=&quot;00965BFF&quot;/&gt;&lt;wsp:rsid wsp:val=&quot;00966010&quot;/&gt;&lt;wsp:rsid wsp:val=&quot;00967952&quot;/&gt;&lt;wsp:rsid wsp:val=&quot;0097001C&quot;/&gt;&lt;wsp:rsid wsp:val=&quot;00970A07&quot;/&gt;&lt;wsp:rsid wsp:val=&quot;0097176A&quot;/&gt;&lt;wsp:rsid wsp:val=&quot;00972856&quot;/&gt;&lt;wsp:rsid wsp:val=&quot;00972BEF&quot;/&gt;&lt;wsp:rsid wsp:val=&quot;00972BFB&quot;/&gt;&lt;wsp:rsid wsp:val=&quot;00972DA9&quot;/&gt;&lt;wsp:rsid wsp:val=&quot;00973AF0&quot;/&gt;&lt;wsp:rsid wsp:val=&quot;00973B15&quot;/&gt;&lt;wsp:rsid wsp:val=&quot;00973E71&quot;/&gt;&lt;wsp:rsid wsp:val=&quot;00973F10&quot;/&gt;&lt;wsp:rsid wsp:val=&quot;009741C7&quot;/&gt;&lt;wsp:rsid wsp:val=&quot;009747DE&quot;/&gt;&lt;wsp:rsid wsp:val=&quot;009758B3&quot;/&gt;&lt;wsp:rsid wsp:val=&quot;00975B82&quot;/&gt;&lt;wsp:rsid wsp:val=&quot;009774AD&quot;/&gt;&lt;wsp:rsid wsp:val=&quot;00977886&quot;/&gt;&lt;wsp:rsid wsp:val=&quot;00977BE5&quot;/&gt;&lt;wsp:rsid wsp:val=&quot;00981294&quot;/&gt;&lt;wsp:rsid wsp:val=&quot;009815C8&quot;/&gt;&lt;wsp:rsid wsp:val=&quot;0098216F&quot;/&gt;&lt;wsp:rsid wsp:val=&quot;009835BA&quot;/&gt;&lt;wsp:rsid wsp:val=&quot;0098397D&quot;/&gt;&lt;wsp:rsid wsp:val=&quot;009839B3&quot;/&gt;&lt;wsp:rsid wsp:val=&quot;00984294&quot;/&gt;&lt;wsp:rsid wsp:val=&quot;00991436&quot;/&gt;&lt;wsp:rsid wsp:val=&quot;009916B5&quot;/&gt;&lt;wsp:rsid wsp:val=&quot;009922DC&quot;/&gt;&lt;wsp:rsid wsp:val=&quot;00992FB4&quot;/&gt;&lt;wsp:rsid wsp:val=&quot;00993016&quot;/&gt;&lt;wsp:rsid wsp:val=&quot;0099396A&quot;/&gt;&lt;wsp:rsid wsp:val=&quot;00993F81&quot;/&gt;&lt;wsp:rsid wsp:val=&quot;00994B54&quot;/&gt;&lt;wsp:rsid wsp:val=&quot;00994B9F&quot;/&gt;&lt;wsp:rsid wsp:val=&quot;00994BA8&quot;/&gt;&lt;wsp:rsid wsp:val=&quot;00995198&quot;/&gt;&lt;wsp:rsid wsp:val=&quot;0099589F&quot;/&gt;&lt;wsp:rsid wsp:val=&quot;0099611A&quot;/&gt;&lt;wsp:rsid wsp:val=&quot;0099651E&quot;/&gt;&lt;wsp:rsid wsp:val=&quot;00996AC8&quot;/&gt;&lt;wsp:rsid wsp:val=&quot;00996B53&quot;/&gt;&lt;wsp:rsid wsp:val=&quot;009976C6&quot;/&gt;&lt;wsp:rsid wsp:val=&quot;009976FF&quot;/&gt;&lt;wsp:rsid wsp:val=&quot;00997A29&quot;/&gt;&lt;wsp:rsid wsp:val=&quot;00997A64&quot;/&gt;&lt;wsp:rsid wsp:val=&quot;00997DDA&quot;/&gt;&lt;wsp:rsid wsp:val=&quot;00997E0F&quot;/&gt;&lt;wsp:rsid wsp:val=&quot;009A0E45&quot;/&gt;&lt;wsp:rsid wsp:val=&quot;009A1597&quot;/&gt;&lt;wsp:rsid wsp:val=&quot;009A191F&quot;/&gt;&lt;wsp:rsid wsp:val=&quot;009A192E&quot;/&gt;&lt;wsp:rsid wsp:val=&quot;009A2C2B&quot;/&gt;&lt;wsp:rsid wsp:val=&quot;009A38C4&quot;/&gt;&lt;wsp:rsid wsp:val=&quot;009A3964&quot;/&gt;&lt;wsp:rsid wsp:val=&quot;009A3AFB&quot;/&gt;&lt;wsp:rsid wsp:val=&quot;009A467B&quot;/&gt;&lt;wsp:rsid wsp:val=&quot;009A4B8A&quot;/&gt;&lt;wsp:rsid wsp:val=&quot;009A4C85&quot;/&gt;&lt;wsp:rsid wsp:val=&quot;009A524C&quot;/&gt;&lt;wsp:rsid wsp:val=&quot;009A52E3&quot;/&gt;&lt;wsp:rsid wsp:val=&quot;009A55E4&quot;/&gt;&lt;wsp:rsid wsp:val=&quot;009A639B&quot;/&gt;&lt;wsp:rsid wsp:val=&quot;009A73FC&quot;/&gt;&lt;wsp:rsid wsp:val=&quot;009A73FD&quot;/&gt;&lt;wsp:rsid wsp:val=&quot;009A7522&quot;/&gt;&lt;wsp:rsid wsp:val=&quot;009A75E9&quot;/&gt;&lt;wsp:rsid wsp:val=&quot;009A7A34&quot;/&gt;&lt;wsp:rsid wsp:val=&quot;009A7D07&quot;/&gt;&lt;wsp:rsid wsp:val=&quot;009B02EF&quot;/&gt;&lt;wsp:rsid wsp:val=&quot;009B1F27&quot;/&gt;&lt;wsp:rsid wsp:val=&quot;009B2B38&quot;/&gt;&lt;wsp:rsid wsp:val=&quot;009B3634&quot;/&gt;&lt;wsp:rsid wsp:val=&quot;009B4092&quot;/&gt;&lt;wsp:rsid wsp:val=&quot;009B4943&quot;/&gt;&lt;wsp:rsid wsp:val=&quot;009B4BA8&quot;/&gt;&lt;wsp:rsid wsp:val=&quot;009B4EB9&quot;/&gt;&lt;wsp:rsid wsp:val=&quot;009B5269&quot;/&gt;&lt;wsp:rsid wsp:val=&quot;009B571F&quot;/&gt;&lt;wsp:rsid wsp:val=&quot;009B588E&quot;/&gt;&lt;wsp:rsid wsp:val=&quot;009B631E&quot;/&gt;&lt;wsp:rsid wsp:val=&quot;009B64BE&quot;/&gt;&lt;wsp:rsid wsp:val=&quot;009B6663&quot;/&gt;&lt;wsp:rsid wsp:val=&quot;009B6784&quot;/&gt;&lt;wsp:rsid wsp:val=&quot;009B7D08&quot;/&gt;&lt;wsp:rsid wsp:val=&quot;009C01B5&quot;/&gt;&lt;wsp:rsid wsp:val=&quot;009C09FC&quot;/&gt;&lt;wsp:rsid wsp:val=&quot;009C0D7F&quot;/&gt;&lt;wsp:rsid wsp:val=&quot;009C0DF3&quot;/&gt;&lt;wsp:rsid wsp:val=&quot;009C0FCD&quot;/&gt;&lt;wsp:rsid wsp:val=&quot;009C13AB&quot;/&gt;&lt;wsp:rsid wsp:val=&quot;009C2138&quot;/&gt;&lt;wsp:rsid wsp:val=&quot;009C2ECD&quot;/&gt;&lt;wsp:rsid wsp:val=&quot;009C3385&quot;/&gt;&lt;wsp:rsid wsp:val=&quot;009C4E88&quot;/&gt;&lt;wsp:rsid wsp:val=&quot;009C5852&quot;/&gt;&lt;wsp:rsid wsp:val=&quot;009C59C3&quot;/&gt;&lt;wsp:rsid wsp:val=&quot;009C5AEB&quot;/&gt;&lt;wsp:rsid wsp:val=&quot;009C5F99&quot;/&gt;&lt;wsp:rsid wsp:val=&quot;009C62D9&quot;/&gt;&lt;wsp:rsid wsp:val=&quot;009C6557&quot;/&gt;&lt;wsp:rsid wsp:val=&quot;009C751B&quot;/&gt;&lt;wsp:rsid wsp:val=&quot;009D14E6&quot;/&gt;&lt;wsp:rsid wsp:val=&quot;009D261D&quot;/&gt;&lt;wsp:rsid wsp:val=&quot;009D2D3B&quot;/&gt;&lt;wsp:rsid wsp:val=&quot;009D2E6F&quot;/&gt;&lt;wsp:rsid wsp:val=&quot;009D2F2F&quot;/&gt;&lt;wsp:rsid wsp:val=&quot;009D2F52&quot;/&gt;&lt;wsp:rsid wsp:val=&quot;009D303F&quot;/&gt;&lt;wsp:rsid wsp:val=&quot;009D4E22&quot;/&gt;&lt;wsp:rsid wsp:val=&quot;009D62DC&quot;/&gt;&lt;wsp:rsid wsp:val=&quot;009D71BE&quot;/&gt;&lt;wsp:rsid wsp:val=&quot;009D7ABB&quot;/&gt;&lt;wsp:rsid wsp:val=&quot;009E0401&quot;/&gt;&lt;wsp:rsid wsp:val=&quot;009E0921&quot;/&gt;&lt;wsp:rsid wsp:val=&quot;009E107C&quot;/&gt;&lt;wsp:rsid wsp:val=&quot;009E2066&quot;/&gt;&lt;wsp:rsid wsp:val=&quot;009E2173&quot;/&gt;&lt;wsp:rsid wsp:val=&quot;009E3B89&quot;/&gt;&lt;wsp:rsid wsp:val=&quot;009E4587&quot;/&gt;&lt;wsp:rsid wsp:val=&quot;009E55DC&quot;/&gt;&lt;wsp:rsid wsp:val=&quot;009E5C90&quot;/&gt;&lt;wsp:rsid wsp:val=&quot;009E693B&quot;/&gt;&lt;wsp:rsid wsp:val=&quot;009E747B&quot;/&gt;&lt;wsp:rsid wsp:val=&quot;009E7A30&quot;/&gt;&lt;wsp:rsid wsp:val=&quot;009E7AD7&quot;/&gt;&lt;wsp:rsid wsp:val=&quot;009E7F4B&quot;/&gt;&lt;wsp:rsid wsp:val=&quot;009F081F&quot;/&gt;&lt;wsp:rsid wsp:val=&quot;009F0909&quot;/&gt;&lt;wsp:rsid wsp:val=&quot;009F1E24&quot;/&gt;&lt;wsp:rsid wsp:val=&quot;009F21F4&quot;/&gt;&lt;wsp:rsid wsp:val=&quot;009F2566&quot;/&gt;&lt;wsp:rsid wsp:val=&quot;009F2B1B&quot;/&gt;&lt;wsp:rsid wsp:val=&quot;009F2DDC&quot;/&gt;&lt;wsp:rsid wsp:val=&quot;009F328E&quot;/&gt;&lt;wsp:rsid wsp:val=&quot;009F408B&quot;/&gt;&lt;wsp:rsid wsp:val=&quot;009F4B31&quot;/&gt;&lt;wsp:rsid wsp:val=&quot;009F4F70&quot;/&gt;&lt;wsp:rsid wsp:val=&quot;009F4F98&quot;/&gt;&lt;wsp:rsid wsp:val=&quot;009F610D&quot;/&gt;&lt;wsp:rsid wsp:val=&quot;009F641B&quot;/&gt;&lt;wsp:rsid wsp:val=&quot;009F6664&quot;/&gt;&lt;wsp:rsid wsp:val=&quot;009F67DF&quot;/&gt;&lt;wsp:rsid wsp:val=&quot;009F6BA0&quot;/&gt;&lt;wsp:rsid wsp:val=&quot;009F707F&quot;/&gt;&lt;wsp:rsid wsp:val=&quot;00A00119&quot;/&gt;&lt;wsp:rsid wsp:val=&quot;00A01D0B&quot;/&gt;&lt;wsp:rsid wsp:val=&quot;00A0395B&quot;/&gt;&lt;wsp:rsid wsp:val=&quot;00A03CE8&quot;/&gt;&lt;wsp:rsid wsp:val=&quot;00A03FC6&quot;/&gt;&lt;wsp:rsid wsp:val=&quot;00A04134&quot;/&gt;&lt;wsp:rsid wsp:val=&quot;00A05830&quot;/&gt;&lt;wsp:rsid wsp:val=&quot;00A0595B&quot;/&gt;&lt;wsp:rsid wsp:val=&quot;00A05DC1&quot;/&gt;&lt;wsp:rsid wsp:val=&quot;00A07FAE&quot;/&gt;&lt;wsp:rsid wsp:val=&quot;00A11A55&quot;/&gt;&lt;wsp:rsid wsp:val=&quot;00A1421F&quot;/&gt;&lt;wsp:rsid wsp:val=&quot;00A14A34&quot;/&gt;&lt;wsp:rsid wsp:val=&quot;00A17256&quot;/&gt;&lt;wsp:rsid wsp:val=&quot;00A17A7A&quot;/&gt;&lt;wsp:rsid wsp:val=&quot;00A17E5D&quot;/&gt;&lt;wsp:rsid wsp:val=&quot;00A20308&quot;/&gt;&lt;wsp:rsid wsp:val=&quot;00A20A7C&quot;/&gt;&lt;wsp:rsid wsp:val=&quot;00A21CAA&quot;/&gt;&lt;wsp:rsid wsp:val=&quot;00A222B8&quot;/&gt;&lt;wsp:rsid wsp:val=&quot;00A2244B&quot;/&gt;&lt;wsp:rsid wsp:val=&quot;00A22C72&quot;/&gt;&lt;wsp:rsid wsp:val=&quot;00A22D3C&quot;/&gt;&lt;wsp:rsid wsp:val=&quot;00A22D80&quot;/&gt;&lt;wsp:rsid wsp:val=&quot;00A22FEF&quot;/&gt;&lt;wsp:rsid wsp:val=&quot;00A23177&quot;/&gt;&lt;wsp:rsid wsp:val=&quot;00A23509&quot;/&gt;&lt;wsp:rsid wsp:val=&quot;00A24C4A&quot;/&gt;&lt;wsp:rsid wsp:val=&quot;00A24D41&quot;/&gt;&lt;wsp:rsid wsp:val=&quot;00A24D83&quot;/&gt;&lt;wsp:rsid wsp:val=&quot;00A251EE&quot;/&gt;&lt;wsp:rsid wsp:val=&quot;00A2625C&quot;/&gt;&lt;wsp:rsid wsp:val=&quot;00A2664E&quot;/&gt;&lt;wsp:rsid wsp:val=&quot;00A2753A&quot;/&gt;&lt;wsp:rsid wsp:val=&quot;00A27629&quot;/&gt;&lt;wsp:rsid wsp:val=&quot;00A30147&quot;/&gt;&lt;wsp:rsid wsp:val=&quot;00A30173&quot;/&gt;&lt;wsp:rsid wsp:val=&quot;00A310E3&quot;/&gt;&lt;wsp:rsid wsp:val=&quot;00A31337&quot;/&gt;&lt;wsp:rsid wsp:val=&quot;00A31699&quot;/&gt;&lt;wsp:rsid wsp:val=&quot;00A317C9&quot;/&gt;&lt;wsp:rsid wsp:val=&quot;00A31920&quot;/&gt;&lt;wsp:rsid wsp:val=&quot;00A31B5B&quot;/&gt;&lt;wsp:rsid wsp:val=&quot;00A3287E&quot;/&gt;&lt;wsp:rsid wsp:val=&quot;00A33575&quot;/&gt;&lt;wsp:rsid wsp:val=&quot;00A33B92&quot;/&gt;&lt;wsp:rsid wsp:val=&quot;00A34019&quot;/&gt;&lt;wsp:rsid wsp:val=&quot;00A340C2&quot;/&gt;&lt;wsp:rsid wsp:val=&quot;00A34543&quot;/&gt;&lt;wsp:rsid wsp:val=&quot;00A34E9E&quot;/&gt;&lt;wsp:rsid wsp:val=&quot;00A35899&quot;/&gt;&lt;wsp:rsid wsp:val=&quot;00A35C9C&quot;/&gt;&lt;wsp:rsid wsp:val=&quot;00A3657B&quot;/&gt;&lt;wsp:rsid wsp:val=&quot;00A40111&quot;/&gt;&lt;wsp:rsid wsp:val=&quot;00A41222&quot;/&gt;&lt;wsp:rsid wsp:val=&quot;00A41891&quot;/&gt;&lt;wsp:rsid wsp:val=&quot;00A42406&quot;/&gt;&lt;wsp:rsid wsp:val=&quot;00A425B2&quot;/&gt;&lt;wsp:rsid wsp:val=&quot;00A42993&quot;/&gt;&lt;wsp:rsid wsp:val=&quot;00A42AF1&quot;/&gt;&lt;wsp:rsid wsp:val=&quot;00A44B1B&quot;/&gt;&lt;wsp:rsid wsp:val=&quot;00A44FAB&quot;/&gt;&lt;wsp:rsid wsp:val=&quot;00A45052&quot;/&gt;&lt;wsp:rsid wsp:val=&quot;00A463E8&quot;/&gt;&lt;wsp:rsid wsp:val=&quot;00A46A26&quot;/&gt;&lt;wsp:rsid wsp:val=&quot;00A47FBA&quot;/&gt;&lt;wsp:rsid wsp:val=&quot;00A50218&quot;/&gt;&lt;wsp:rsid wsp:val=&quot;00A509B9&quot;/&gt;&lt;wsp:rsid wsp:val=&quot;00A50C9C&quot;/&gt;&lt;wsp:rsid wsp:val=&quot;00A50E10&quot;/&gt;&lt;wsp:rsid wsp:val=&quot;00A51D9C&quot;/&gt;&lt;wsp:rsid wsp:val=&quot;00A51DC4&quot;/&gt;&lt;wsp:rsid wsp:val=&quot;00A523AE&quot;/&gt;&lt;wsp:rsid wsp:val=&quot;00A52D44&quot;/&gt;&lt;wsp:rsid wsp:val=&quot;00A5487D&quot;/&gt;&lt;wsp:rsid wsp:val=&quot;00A552B3&quot;/&gt;&lt;wsp:rsid wsp:val=&quot;00A55649&quot;/&gt;&lt;wsp:rsid wsp:val=&quot;00A5598B&quot;/&gt;&lt;wsp:rsid wsp:val=&quot;00A5773E&quot;/&gt;&lt;wsp:rsid wsp:val=&quot;00A57CBE&quot;/&gt;&lt;wsp:rsid wsp:val=&quot;00A6127E&quot;/&gt;&lt;wsp:rsid wsp:val=&quot;00A6157B&quot;/&gt;&lt;wsp:rsid wsp:val=&quot;00A6210E&quot;/&gt;&lt;wsp:rsid wsp:val=&quot;00A625F5&quot;/&gt;&lt;wsp:rsid wsp:val=&quot;00A63495&quot;/&gt;&lt;wsp:rsid wsp:val=&quot;00A63AA6&quot;/&gt;&lt;wsp:rsid wsp:val=&quot;00A645F9&quot;/&gt;&lt;wsp:rsid wsp:val=&quot;00A64A0A&quot;/&gt;&lt;wsp:rsid wsp:val=&quot;00A651A9&quot;/&gt;&lt;wsp:rsid wsp:val=&quot;00A65DFE&quot;/&gt;&lt;wsp:rsid wsp:val=&quot;00A66796&quot;/&gt;&lt;wsp:rsid wsp:val=&quot;00A66F7F&quot;/&gt;&lt;wsp:rsid wsp:val=&quot;00A67892&quot;/&gt;&lt;wsp:rsid wsp:val=&quot;00A67A63&quot;/&gt;&lt;wsp:rsid wsp:val=&quot;00A7093F&quot;/&gt;&lt;wsp:rsid wsp:val=&quot;00A70BDC&quot;/&gt;&lt;wsp:rsid wsp:val=&quot;00A70F98&quot;/&gt;&lt;wsp:rsid wsp:val=&quot;00A70FB5&quot;/&gt;&lt;wsp:rsid wsp:val=&quot;00A71358&quot;/&gt;&lt;wsp:rsid wsp:val=&quot;00A7187E&quot;/&gt;&lt;wsp:rsid wsp:val=&quot;00A71D46&quot;/&gt;&lt;wsp:rsid wsp:val=&quot;00A720CB&quot;/&gt;&lt;wsp:rsid wsp:val=&quot;00A72580&quot;/&gt;&lt;wsp:rsid wsp:val=&quot;00A7261B&quot;/&gt;&lt;wsp:rsid wsp:val=&quot;00A727F3&quot;/&gt;&lt;wsp:rsid wsp:val=&quot;00A730D0&quot;/&gt;&lt;wsp:rsid wsp:val=&quot;00A745F0&quot;/&gt;&lt;wsp:rsid wsp:val=&quot;00A7462B&quot;/&gt;&lt;wsp:rsid wsp:val=&quot;00A749E6&quot;/&gt;&lt;wsp:rsid wsp:val=&quot;00A74F67&quot;/&gt;&lt;wsp:rsid wsp:val=&quot;00A751C4&quot;/&gt;&lt;wsp:rsid wsp:val=&quot;00A757CD&quot;/&gt;&lt;wsp:rsid wsp:val=&quot;00A75837&quot;/&gt;&lt;wsp:rsid wsp:val=&quot;00A762E1&quot;/&gt;&lt;wsp:rsid wsp:val=&quot;00A81B90&quot;/&gt;&lt;wsp:rsid wsp:val=&quot;00A8278A&quot;/&gt;&lt;wsp:rsid wsp:val=&quot;00A82ED0&quot;/&gt;&lt;wsp:rsid wsp:val=&quot;00A83092&quot;/&gt;&lt;wsp:rsid wsp:val=&quot;00A83628&quot;/&gt;&lt;wsp:rsid wsp:val=&quot;00A83E37&quot;/&gt;&lt;wsp:rsid wsp:val=&quot;00A84052&quot;/&gt;&lt;wsp:rsid wsp:val=&quot;00A84A41&quot;/&gt;&lt;wsp:rsid wsp:val=&quot;00A85563&quot;/&gt;&lt;wsp:rsid wsp:val=&quot;00A8639B&quot;/&gt;&lt;wsp:rsid wsp:val=&quot;00A8692C&quot;/&gt;&lt;wsp:rsid wsp:val=&quot;00A87CA5&quot;/&gt;&lt;wsp:rsid wsp:val=&quot;00A909D5&quot;/&gt;&lt;wsp:rsid wsp:val=&quot;00A91109&quot;/&gt;&lt;wsp:rsid wsp:val=&quot;00A92BC7&quot;/&gt;&lt;wsp:rsid wsp:val=&quot;00A92D80&quot;/&gt;&lt;wsp:rsid wsp:val=&quot;00A93230&quot;/&gt;&lt;wsp:rsid wsp:val=&quot;00A9350A&quot;/&gt;&lt;wsp:rsid wsp:val=&quot;00A937A2&quot;/&gt;&lt;wsp:rsid wsp:val=&quot;00A93E0E&quot;/&gt;&lt;wsp:rsid wsp:val=&quot;00A946ED&quot;/&gt;&lt;wsp:rsid wsp:val=&quot;00A950BC&quot;/&gt;&lt;wsp:rsid wsp:val=&quot;00A960D6&quot;/&gt;&lt;wsp:rsid wsp:val=&quot;00A96673&quot;/&gt;&lt;wsp:rsid wsp:val=&quot;00A969F4&quot;/&gt;&lt;wsp:rsid wsp:val=&quot;00A96E4E&quot;/&gt;&lt;wsp:rsid wsp:val=&quot;00AA0625&quot;/&gt;&lt;wsp:rsid wsp:val=&quot;00AA0FAB&quot;/&gt;&lt;wsp:rsid wsp:val=&quot;00AA14FD&quot;/&gt;&lt;wsp:rsid wsp:val=&quot;00AA1BA7&quot;/&gt;&lt;wsp:rsid wsp:val=&quot;00AA1D79&quot;/&gt;&lt;wsp:rsid wsp:val=&quot;00AA2575&quot;/&gt;&lt;wsp:rsid wsp:val=&quot;00AA2BDC&quot;/&gt;&lt;wsp:rsid wsp:val=&quot;00AA3D9D&quot;/&gt;&lt;wsp:rsid wsp:val=&quot;00AA42CD&quot;/&gt;&lt;wsp:rsid wsp:val=&quot;00AA503B&quot;/&gt;&lt;wsp:rsid wsp:val=&quot;00AA599A&quot;/&gt;&lt;wsp:rsid wsp:val=&quot;00AA6113&quot;/&gt;&lt;wsp:rsid wsp:val=&quot;00AA720D&quot;/&gt;&lt;wsp:rsid wsp:val=&quot;00AA7926&quot;/&gt;&lt;wsp:rsid wsp:val=&quot;00AB0E3D&quot;/&gt;&lt;wsp:rsid wsp:val=&quot;00AB1C78&quot;/&gt;&lt;wsp:rsid wsp:val=&quot;00AB1ED7&quot;/&gt;&lt;wsp:rsid wsp:val=&quot;00AB4497&quot;/&gt;&lt;wsp:rsid wsp:val=&quot;00AB4768&quot;/&gt;&lt;wsp:rsid wsp:val=&quot;00AB5424&quot;/&gt;&lt;wsp:rsid wsp:val=&quot;00AB6799&quot;/&gt;&lt;wsp:rsid wsp:val=&quot;00AB67F9&quot;/&gt;&lt;wsp:rsid wsp:val=&quot;00AB6B7E&quot;/&gt;&lt;wsp:rsid wsp:val=&quot;00AB6E95&quot;/&gt;&lt;wsp:rsid wsp:val=&quot;00AB6F27&quot;/&gt;&lt;wsp:rsid wsp:val=&quot;00AB78DB&quot;/&gt;&lt;wsp:rsid wsp:val=&quot;00AB7D4A&quot;/&gt;&lt;wsp:rsid wsp:val=&quot;00AB7D9D&quot;/&gt;&lt;wsp:rsid wsp:val=&quot;00AC00AC&quot;/&gt;&lt;wsp:rsid wsp:val=&quot;00AC0456&quot;/&gt;&lt;wsp:rsid wsp:val=&quot;00AC08E9&quot;/&gt;&lt;wsp:rsid wsp:val=&quot;00AC147C&quot;/&gt;&lt;wsp:rsid wsp:val=&quot;00AC15B2&quot;/&gt;&lt;wsp:rsid wsp:val=&quot;00AC17B6&quot;/&gt;&lt;wsp:rsid wsp:val=&quot;00AC2E66&quot;/&gt;&lt;wsp:rsid wsp:val=&quot;00AC2F3A&quot;/&gt;&lt;wsp:rsid wsp:val=&quot;00AC3458&quot;/&gt;&lt;wsp:rsid wsp:val=&quot;00AC34DF&quot;/&gt;&lt;wsp:rsid wsp:val=&quot;00AC3585&quot;/&gt;&lt;wsp:rsid wsp:val=&quot;00AC3874&quot;/&gt;&lt;wsp:rsid wsp:val=&quot;00AC466C&quot;/&gt;&lt;wsp:rsid wsp:val=&quot;00AC4EFE&quot;/&gt;&lt;wsp:rsid wsp:val=&quot;00AC4FEB&quot;/&gt;&lt;wsp:rsid wsp:val=&quot;00AC67D4&quot;/&gt;&lt;wsp:rsid wsp:val=&quot;00AD0D66&quot;/&gt;&lt;wsp:rsid wsp:val=&quot;00AD10EA&quot;/&gt;&lt;wsp:rsid wsp:val=&quot;00AD13F5&quot;/&gt;&lt;wsp:rsid wsp:val=&quot;00AD1539&quot;/&gt;&lt;wsp:rsid wsp:val=&quot;00AD1C68&quot;/&gt;&lt;wsp:rsid wsp:val=&quot;00AD24C3&quot;/&gt;&lt;wsp:rsid wsp:val=&quot;00AD2F6E&quot;/&gt;&lt;wsp:rsid wsp:val=&quot;00AD333D&quot;/&gt;&lt;wsp:rsid wsp:val=&quot;00AD37E1&quot;/&gt;&lt;wsp:rsid wsp:val=&quot;00AD4439&quot;/&gt;&lt;wsp:rsid wsp:val=&quot;00AD4745&quot;/&gt;&lt;wsp:rsid wsp:val=&quot;00AD508C&quot;/&gt;&lt;wsp:rsid wsp:val=&quot;00AD5506&quot;/&gt;&lt;wsp:rsid wsp:val=&quot;00AD5601&quot;/&gt;&lt;wsp:rsid wsp:val=&quot;00AD573C&quot;/&gt;&lt;wsp:rsid wsp:val=&quot;00AD5DD1&quot;/&gt;&lt;wsp:rsid wsp:val=&quot;00AD6174&quot;/&gt;&lt;wsp:rsid wsp:val=&quot;00AD66B1&quot;/&gt;&lt;wsp:rsid wsp:val=&quot;00AD6CE5&quot;/&gt;&lt;wsp:rsid wsp:val=&quot;00AD7025&quot;/&gt;&lt;wsp:rsid wsp:val=&quot;00AD7217&quot;/&gt;&lt;wsp:rsid wsp:val=&quot;00AD76E9&quot;/&gt;&lt;wsp:rsid wsp:val=&quot;00AE21F3&quot;/&gt;&lt;wsp:rsid wsp:val=&quot;00AE23BC&quot;/&gt;&lt;wsp:rsid wsp:val=&quot;00AE3282&quot;/&gt;&lt;wsp:rsid wsp:val=&quot;00AE33FF&quot;/&gt;&lt;wsp:rsid wsp:val=&quot;00AE3555&quot;/&gt;&lt;wsp:rsid wsp:val=&quot;00AE3582&quot;/&gt;&lt;wsp:rsid wsp:val=&quot;00AE3BF1&quot;/&gt;&lt;wsp:rsid wsp:val=&quot;00AE410D&quot;/&gt;&lt;wsp:rsid wsp:val=&quot;00AE4F88&quot;/&gt;&lt;wsp:rsid wsp:val=&quot;00AE5B40&quot;/&gt;&lt;wsp:rsid wsp:val=&quot;00AE6BA6&quot;/&gt;&lt;wsp:rsid wsp:val=&quot;00AE73E6&quot;/&gt;&lt;wsp:rsid wsp:val=&quot;00AE7ACC&quot;/&gt;&lt;wsp:rsid wsp:val=&quot;00AF0486&quot;/&gt;&lt;wsp:rsid wsp:val=&quot;00AF0E65&quot;/&gt;&lt;wsp:rsid wsp:val=&quot;00AF1CF5&quot;/&gt;&lt;wsp:rsid wsp:val=&quot;00AF1EF5&quot;/&gt;&lt;wsp:rsid wsp:val=&quot;00AF2A6C&quot;/&gt;&lt;wsp:rsid wsp:val=&quot;00AF2F9E&quot;/&gt;&lt;wsp:rsid wsp:val=&quot;00AF3F81&quot;/&gt;&lt;wsp:rsid wsp:val=&quot;00AF4483&quot;/&gt;&lt;wsp:rsid wsp:val=&quot;00AF46B9&quot;/&gt;&lt;wsp:rsid wsp:val=&quot;00AF5BF6&quot;/&gt;&lt;wsp:rsid wsp:val=&quot;00AF6727&quot;/&gt;&lt;wsp:rsid wsp:val=&quot;00AF7E89&quot;/&gt;&lt;wsp:rsid wsp:val=&quot;00B004E9&quot;/&gt;&lt;wsp:rsid wsp:val=&quot;00B00D49&quot;/&gt;&lt;wsp:rsid wsp:val=&quot;00B01318&quot;/&gt;&lt;wsp:rsid wsp:val=&quot;00B037E2&quot;/&gt;&lt;wsp:rsid wsp:val=&quot;00B0406E&quot;/&gt;&lt;wsp:rsid wsp:val=&quot;00B0426A&quot;/&gt;&lt;wsp:rsid wsp:val=&quot;00B047B5&quot;/&gt;&lt;wsp:rsid wsp:val=&quot;00B05A0D&quot;/&gt;&lt;wsp:rsid wsp:val=&quot;00B06050&quot;/&gt;&lt;wsp:rsid wsp:val=&quot;00B066D6&quot;/&gt;&lt;wsp:rsid wsp:val=&quot;00B07077&quot;/&gt;&lt;wsp:rsid wsp:val=&quot;00B07719&quot;/&gt;&lt;wsp:rsid wsp:val=&quot;00B07DAD&quot;/&gt;&lt;wsp:rsid wsp:val=&quot;00B12D79&quot;/&gt;&lt;wsp:rsid wsp:val=&quot;00B1305C&quot;/&gt;&lt;wsp:rsid wsp:val=&quot;00B133D2&quot;/&gt;&lt;wsp:rsid wsp:val=&quot;00B14760&quot;/&gt;&lt;wsp:rsid wsp:val=&quot;00B20171&quot;/&gt;&lt;wsp:rsid wsp:val=&quot;00B20208&quot;/&gt;&lt;wsp:rsid wsp:val=&quot;00B20A7C&quot;/&gt;&lt;wsp:rsid wsp:val=&quot;00B21346&quot;/&gt;&lt;wsp:rsid wsp:val=&quot;00B2179A&quot;/&gt;&lt;wsp:rsid wsp:val=&quot;00B21F55&quot;/&gt;&lt;wsp:rsid wsp:val=&quot;00B21FF0&quot;/&gt;&lt;wsp:rsid wsp:val=&quot;00B229DC&quot;/&gt;&lt;wsp:rsid wsp:val=&quot;00B22EF4&quot;/&gt;&lt;wsp:rsid wsp:val=&quot;00B234C2&quot;/&gt;&lt;wsp:rsid wsp:val=&quot;00B2371C&quot;/&gt;&lt;wsp:rsid wsp:val=&quot;00B23B30&quot;/&gt;&lt;wsp:rsid wsp:val=&quot;00B23C20&quot;/&gt;&lt;wsp:rsid wsp:val=&quot;00B24C4A&quot;/&gt;&lt;wsp:rsid wsp:val=&quot;00B2690B&quot;/&gt;&lt;wsp:rsid wsp:val=&quot;00B30488&quot;/&gt;&lt;wsp:rsid wsp:val=&quot;00B3085A&quot;/&gt;&lt;wsp:rsid wsp:val=&quot;00B32501&quot;/&gt;&lt;wsp:rsid wsp:val=&quot;00B325B4&quot;/&gt;&lt;wsp:rsid wsp:val=&quot;00B32A25&quot;/&gt;&lt;wsp:rsid wsp:val=&quot;00B32C67&quot;/&gt;&lt;wsp:rsid wsp:val=&quot;00B3313F&quot;/&gt;&lt;wsp:rsid wsp:val=&quot;00B34850&quot;/&gt;&lt;wsp:rsid wsp:val=&quot;00B34CF7&quot;/&gt;&lt;wsp:rsid wsp:val=&quot;00B34D90&quot;/&gt;&lt;wsp:rsid wsp:val=&quot;00B35473&quot;/&gt;&lt;wsp:rsid wsp:val=&quot;00B35BED&quot;/&gt;&lt;wsp:rsid wsp:val=&quot;00B363AF&quot;/&gt;&lt;wsp:rsid wsp:val=&quot;00B364AE&quot;/&gt;&lt;wsp:rsid wsp:val=&quot;00B3672F&quot;/&gt;&lt;wsp:rsid wsp:val=&quot;00B373BE&quot;/&gt;&lt;wsp:rsid wsp:val=&quot;00B3781D&quot;/&gt;&lt;wsp:rsid wsp:val=&quot;00B402F6&quot;/&gt;&lt;wsp:rsid wsp:val=&quot;00B40328&quot;/&gt;&lt;wsp:rsid wsp:val=&quot;00B40B22&quot;/&gt;&lt;wsp:rsid wsp:val=&quot;00B410CD&quot;/&gt;&lt;wsp:rsid wsp:val=&quot;00B41396&quot;/&gt;&lt;wsp:rsid wsp:val=&quot;00B42B2E&quot;/&gt;&lt;wsp:rsid wsp:val=&quot;00B43444&quot;/&gt;&lt;wsp:rsid wsp:val=&quot;00B434B8&quot;/&gt;&lt;wsp:rsid wsp:val=&quot;00B43D32&quot;/&gt;&lt;wsp:rsid wsp:val=&quot;00B4402F&quot;/&gt;&lt;wsp:rsid wsp:val=&quot;00B44EFE&quot;/&gt;&lt;wsp:rsid wsp:val=&quot;00B460F4&quot;/&gt;&lt;wsp:rsid wsp:val=&quot;00B468BE&quot;/&gt;&lt;wsp:rsid wsp:val=&quot;00B46AA2&quot;/&gt;&lt;wsp:rsid wsp:val=&quot;00B4792F&quot;/&gt;&lt;wsp:rsid wsp:val=&quot;00B50F6F&quot;/&gt;&lt;wsp:rsid wsp:val=&quot;00B510E7&quot;/&gt;&lt;wsp:rsid wsp:val=&quot;00B514D4&quot;/&gt;&lt;wsp:rsid wsp:val=&quot;00B51AED&quot;/&gt;&lt;wsp:rsid wsp:val=&quot;00B52064&quot;/&gt;&lt;wsp:rsid wsp:val=&quot;00B535FF&quot;/&gt;&lt;wsp:rsid wsp:val=&quot;00B5404F&quot;/&gt;&lt;wsp:rsid wsp:val=&quot;00B541E8&quot;/&gt;&lt;wsp:rsid wsp:val=&quot;00B544A6&quot;/&gt;&lt;wsp:rsid wsp:val=&quot;00B55034&quot;/&gt;&lt;wsp:rsid wsp:val=&quot;00B5594F&quot;/&gt;&lt;wsp:rsid wsp:val=&quot;00B55A2E&quot;/&gt;&lt;wsp:rsid wsp:val=&quot;00B55FAE&quot;/&gt;&lt;wsp:rsid wsp:val=&quot;00B5609E&quot;/&gt;&lt;wsp:rsid wsp:val=&quot;00B568C4&quot;/&gt;&lt;wsp:rsid wsp:val=&quot;00B57048&quot;/&gt;&lt;wsp:rsid wsp:val=&quot;00B5787D&quot;/&gt;&lt;wsp:rsid wsp:val=&quot;00B57F20&quot;/&gt;&lt;wsp:rsid wsp:val=&quot;00B60D59&quot;/&gt;&lt;wsp:rsid wsp:val=&quot;00B61808&quot;/&gt;&lt;wsp:rsid wsp:val=&quot;00B6180F&quot;/&gt;&lt;wsp:rsid wsp:val=&quot;00B634EB&quot;/&gt;&lt;wsp:rsid wsp:val=&quot;00B63D1A&quot;/&gt;&lt;wsp:rsid wsp:val=&quot;00B656CB&quot;/&gt;&lt;wsp:rsid wsp:val=&quot;00B662AF&quot;/&gt;&lt;wsp:rsid wsp:val=&quot;00B664AD&quot;/&gt;&lt;wsp:rsid wsp:val=&quot;00B66C82&quot;/&gt;&lt;wsp:rsid wsp:val=&quot;00B6742D&quot;/&gt;&lt;wsp:rsid wsp:val=&quot;00B679B8&quot;/&gt;&lt;wsp:rsid wsp:val=&quot;00B70B53&quot;/&gt;&lt;wsp:rsid wsp:val=&quot;00B71343&quot;/&gt;&lt;wsp:rsid wsp:val=&quot;00B7147F&quot;/&gt;&lt;wsp:rsid wsp:val=&quot;00B71495&quot;/&gt;&lt;wsp:rsid wsp:val=&quot;00B71D20&quot;/&gt;&lt;wsp:rsid wsp:val=&quot;00B7303B&quot;/&gt;&lt;wsp:rsid wsp:val=&quot;00B742E1&quot;/&gt;&lt;wsp:rsid wsp:val=&quot;00B747D5&quot;/&gt;&lt;wsp:rsid wsp:val=&quot;00B74954&quot;/&gt;&lt;wsp:rsid wsp:val=&quot;00B74D52&quot;/&gt;&lt;wsp:rsid wsp:val=&quot;00B75531&quot;/&gt;&lt;wsp:rsid wsp:val=&quot;00B7588D&quot;/&gt;&lt;wsp:rsid wsp:val=&quot;00B76246&quot;/&gt;&lt;wsp:rsid wsp:val=&quot;00B776BD&quot;/&gt;&lt;wsp:rsid wsp:val=&quot;00B77F3A&quot;/&gt;&lt;wsp:rsid wsp:val=&quot;00B80813&quot;/&gt;&lt;wsp:rsid wsp:val=&quot;00B8083C&quot;/&gt;&lt;wsp:rsid wsp:val=&quot;00B811AE&quot;/&gt;&lt;wsp:rsid wsp:val=&quot;00B8184C&quot;/&gt;&lt;wsp:rsid wsp:val=&quot;00B81983&quot;/&gt;&lt;wsp:rsid wsp:val=&quot;00B831C2&quot;/&gt;&lt;wsp:rsid wsp:val=&quot;00B833F8&quot;/&gt;&lt;wsp:rsid wsp:val=&quot;00B83A6B&quot;/&gt;&lt;wsp:rsid wsp:val=&quot;00B84346&quot;/&gt;&lt;wsp:rsid wsp:val=&quot;00B852FC&quot;/&gt;&lt;wsp:rsid wsp:val=&quot;00B85395&quot;/&gt;&lt;wsp:rsid wsp:val=&quot;00B853FD&quot;/&gt;&lt;wsp:rsid wsp:val=&quot;00B8545A&quot;/&gt;&lt;wsp:rsid wsp:val=&quot;00B86E56&quot;/&gt;&lt;wsp:rsid wsp:val=&quot;00B86F8B&quot;/&gt;&lt;wsp:rsid wsp:val=&quot;00B870F2&quot;/&gt;&lt;wsp:rsid wsp:val=&quot;00B90372&quot;/&gt;&lt;wsp:rsid wsp:val=&quot;00B9106F&quot;/&gt;&lt;wsp:rsid wsp:val=&quot;00B9183D&quot;/&gt;&lt;wsp:rsid wsp:val=&quot;00B91CB1&quot;/&gt;&lt;wsp:rsid wsp:val=&quot;00B91CD3&quot;/&gt;&lt;wsp:rsid wsp:val=&quot;00B94F6C&quot;/&gt;&lt;wsp:rsid wsp:val=&quot;00B954F0&quot;/&gt;&lt;wsp:rsid wsp:val=&quot;00B9565F&quot;/&gt;&lt;wsp:rsid wsp:val=&quot;00B95CD2&quot;/&gt;&lt;wsp:rsid wsp:val=&quot;00B96DB1&quot;/&gt;&lt;wsp:rsid wsp:val=&quot;00B97256&quot;/&gt;&lt;wsp:rsid wsp:val=&quot;00B97353&quot;/&gt;&lt;wsp:rsid wsp:val=&quot;00B97569&quot;/&gt;&lt;wsp:rsid wsp:val=&quot;00B979C7&quot;/&gt;&lt;wsp:rsid wsp:val=&quot;00BA0035&quot;/&gt;&lt;wsp:rsid wsp:val=&quot;00BA0E46&quot;/&gt;&lt;wsp:rsid wsp:val=&quot;00BA168C&quot;/&gt;&lt;wsp:rsid wsp:val=&quot;00BA1AEA&quot;/&gt;&lt;wsp:rsid wsp:val=&quot;00BA23B9&quot;/&gt;&lt;wsp:rsid wsp:val=&quot;00BA2712&quot;/&gt;&lt;wsp:rsid wsp:val=&quot;00BA27DC&quot;/&gt;&lt;wsp:rsid wsp:val=&quot;00BA2E84&quot;/&gt;&lt;wsp:rsid wsp:val=&quot;00BA3979&quot;/&gt;&lt;wsp:rsid wsp:val=&quot;00BA4016&quot;/&gt;&lt;wsp:rsid wsp:val=&quot;00BA4118&quot;/&gt;&lt;wsp:rsid wsp:val=&quot;00BA420C&quot;/&gt;&lt;wsp:rsid wsp:val=&quot;00BA433E&quot;/&gt;&lt;wsp:rsid wsp:val=&quot;00BA4A09&quot;/&gt;&lt;wsp:rsid wsp:val=&quot;00BA5906&quot;/&gt;&lt;wsp:rsid wsp:val=&quot;00BA5BA6&quot;/&gt;&lt;wsp:rsid wsp:val=&quot;00BA786F&quot;/&gt;&lt;wsp:rsid wsp:val=&quot;00BA7B49&quot;/&gt;&lt;wsp:rsid wsp:val=&quot;00BB1EAD&quot;/&gt;&lt;wsp:rsid wsp:val=&quot;00BB212E&quot;/&gt;&lt;wsp:rsid wsp:val=&quot;00BB233F&quot;/&gt;&lt;wsp:rsid wsp:val=&quot;00BB247F&quot;/&gt;&lt;wsp:rsid wsp:val=&quot;00BB2F17&quot;/&gt;&lt;wsp:rsid wsp:val=&quot;00BB4823&quot;/&gt;&lt;wsp:rsid wsp:val=&quot;00BB4E2E&quot;/&gt;&lt;wsp:rsid wsp:val=&quot;00BB5A73&quot;/&gt;&lt;wsp:rsid wsp:val=&quot;00BB78AA&quot;/&gt;&lt;wsp:rsid wsp:val=&quot;00BB795A&quot;/&gt;&lt;wsp:rsid wsp:val=&quot;00BB7A0E&quot;/&gt;&lt;wsp:rsid wsp:val=&quot;00BC09F7&quot;/&gt;&lt;wsp:rsid wsp:val=&quot;00BC16DE&quot;/&gt;&lt;wsp:rsid wsp:val=&quot;00BC2673&quot;/&gt;&lt;wsp:rsid wsp:val=&quot;00BC292B&quot;/&gt;&lt;wsp:rsid wsp:val=&quot;00BC2D33&quot;/&gt;&lt;wsp:rsid wsp:val=&quot;00BC317E&quot;/&gt;&lt;wsp:rsid wsp:val=&quot;00BC31C9&quot;/&gt;&lt;wsp:rsid wsp:val=&quot;00BC3A6F&quot;/&gt;&lt;wsp:rsid wsp:val=&quot;00BC3B12&quot;/&gt;&lt;wsp:rsid wsp:val=&quot;00BC4341&quot;/&gt;&lt;wsp:rsid wsp:val=&quot;00BC4DBA&quot;/&gt;&lt;wsp:rsid wsp:val=&quot;00BC5085&quot;/&gt;&lt;wsp:rsid wsp:val=&quot;00BC56D5&quot;/&gt;&lt;wsp:rsid wsp:val=&quot;00BC5D46&quot;/&gt;&lt;wsp:rsid wsp:val=&quot;00BC6560&quot;/&gt;&lt;wsp:rsid wsp:val=&quot;00BC6C4D&quot;/&gt;&lt;wsp:rsid wsp:val=&quot;00BC7D51&quot;/&gt;&lt;wsp:rsid wsp:val=&quot;00BD0685&quot;/&gt;&lt;wsp:rsid wsp:val=&quot;00BD07E6&quot;/&gt;&lt;wsp:rsid wsp:val=&quot;00BD08A8&quot;/&gt;&lt;wsp:rsid wsp:val=&quot;00BD184B&quot;/&gt;&lt;wsp:rsid wsp:val=&quot;00BD1C9D&quot;/&gt;&lt;wsp:rsid wsp:val=&quot;00BD1EB6&quot;/&gt;&lt;wsp:rsid wsp:val=&quot;00BD2522&quot;/&gt;&lt;wsp:rsid wsp:val=&quot;00BD2690&quot;/&gt;&lt;wsp:rsid wsp:val=&quot;00BD3C50&quot;/&gt;&lt;wsp:rsid wsp:val=&quot;00BD3FBC&quot;/&gt;&lt;wsp:rsid wsp:val=&quot;00BD4354&quot;/&gt;&lt;wsp:rsid wsp:val=&quot;00BD45F9&quot;/&gt;&lt;wsp:rsid wsp:val=&quot;00BD5415&quot;/&gt;&lt;wsp:rsid wsp:val=&quot;00BD5A01&quot;/&gt;&lt;wsp:rsid wsp:val=&quot;00BD5ED2&quot;/&gt;&lt;wsp:rsid wsp:val=&quot;00BD68A5&quot;/&gt;&lt;wsp:rsid wsp:val=&quot;00BD78E7&quot;/&gt;&lt;wsp:rsid wsp:val=&quot;00BD7F3B&quot;/&gt;&lt;wsp:rsid wsp:val=&quot;00BE01C5&quot;/&gt;&lt;wsp:rsid wsp:val=&quot;00BE028D&quot;/&gt;&lt;wsp:rsid wsp:val=&quot;00BE0D82&quot;/&gt;&lt;wsp:rsid wsp:val=&quot;00BE151B&quot;/&gt;&lt;wsp:rsid wsp:val=&quot;00BE1973&quot;/&gt;&lt;wsp:rsid wsp:val=&quot;00BE19F7&quot;/&gt;&lt;wsp:rsid wsp:val=&quot;00BE390E&quot;/&gt;&lt;wsp:rsid wsp:val=&quot;00BE3B7F&quot;/&gt;&lt;wsp:rsid wsp:val=&quot;00BE4E98&quot;/&gt;&lt;wsp:rsid wsp:val=&quot;00BE4F52&quot;/&gt;&lt;wsp:rsid wsp:val=&quot;00BE50B2&quot;/&gt;&lt;wsp:rsid wsp:val=&quot;00BE5656&quot;/&gt;&lt;wsp:rsid wsp:val=&quot;00BE56CA&quot;/&gt;&lt;wsp:rsid wsp:val=&quot;00BE5A0E&quot;/&gt;&lt;wsp:rsid wsp:val=&quot;00BE5E08&quot;/&gt;&lt;wsp:rsid wsp:val=&quot;00BE631B&quot;/&gt;&lt;wsp:rsid wsp:val=&quot;00BE63AC&quot;/&gt;&lt;wsp:rsid wsp:val=&quot;00BE6E02&quot;/&gt;&lt;wsp:rsid wsp:val=&quot;00BE7423&quot;/&gt;&lt;wsp:rsid wsp:val=&quot;00BE7451&quot;/&gt;&lt;wsp:rsid wsp:val=&quot;00BE79AC&quot;/&gt;&lt;wsp:rsid wsp:val=&quot;00BE79F9&quot;/&gt;&lt;wsp:rsid wsp:val=&quot;00BF0BE8&quot;/&gt;&lt;wsp:rsid wsp:val=&quot;00BF11E1&quot;/&gt;&lt;wsp:rsid wsp:val=&quot;00BF1937&quot;/&gt;&lt;wsp:rsid wsp:val=&quot;00BF1E85&quot;/&gt;&lt;wsp:rsid wsp:val=&quot;00BF203A&quot;/&gt;&lt;wsp:rsid wsp:val=&quot;00BF2B17&quot;/&gt;&lt;wsp:rsid wsp:val=&quot;00BF3108&quot;/&gt;&lt;wsp:rsid wsp:val=&quot;00BF489A&quot;/&gt;&lt;wsp:rsid wsp:val=&quot;00BF4DEC&quot;/&gt;&lt;wsp:rsid wsp:val=&quot;00BF7413&quot;/&gt;&lt;wsp:rsid wsp:val=&quot;00BF7571&quot;/&gt;&lt;wsp:rsid wsp:val=&quot;00C00324&quot;/&gt;&lt;wsp:rsid wsp:val=&quot;00C00580&quot;/&gt;&lt;wsp:rsid wsp:val=&quot;00C00714&quot;/&gt;&lt;wsp:rsid wsp:val=&quot;00C00A4E&quot;/&gt;&lt;wsp:rsid wsp:val=&quot;00C01956&quot;/&gt;&lt;wsp:rsid wsp:val=&quot;00C022E8&quot;/&gt;&lt;wsp:rsid wsp:val=&quot;00C03A0C&quot;/&gt;&lt;wsp:rsid wsp:val=&quot;00C03CC9&quot;/&gt;&lt;wsp:rsid wsp:val=&quot;00C051B3&quot;/&gt;&lt;wsp:rsid wsp:val=&quot;00C05758&quot;/&gt;&lt;wsp:rsid wsp:val=&quot;00C0579B&quot;/&gt;&lt;wsp:rsid wsp:val=&quot;00C057D4&quot;/&gt;&lt;wsp:rsid wsp:val=&quot;00C0591B&quot;/&gt;&lt;wsp:rsid wsp:val=&quot;00C05A83&quot;/&gt;&lt;wsp:rsid wsp:val=&quot;00C06238&quot;/&gt;&lt;wsp:rsid wsp:val=&quot;00C06745&quot;/&gt;&lt;wsp:rsid wsp:val=&quot;00C07378&quot;/&gt;&lt;wsp:rsid wsp:val=&quot;00C074AD&quot;/&gt;&lt;wsp:rsid wsp:val=&quot;00C10D7A&quot;/&gt;&lt;wsp:rsid wsp:val=&quot;00C11DF2&quot;/&gt;&lt;wsp:rsid wsp:val=&quot;00C124E7&quot;/&gt;&lt;wsp:rsid wsp:val=&quot;00C129C9&quot;/&gt;&lt;wsp:rsid wsp:val=&quot;00C12E47&quot;/&gt;&lt;wsp:rsid wsp:val=&quot;00C13934&quot;/&gt;&lt;wsp:rsid wsp:val=&quot;00C13EB4&quot;/&gt;&lt;wsp:rsid wsp:val=&quot;00C1439B&quot;/&gt;&lt;wsp:rsid wsp:val=&quot;00C14F17&quot;/&gt;&lt;wsp:rsid wsp:val=&quot;00C15325&quot;/&gt;&lt;wsp:rsid wsp:val=&quot;00C1539A&quot;/&gt;&lt;wsp:rsid wsp:val=&quot;00C158AF&quot;/&gt;&lt;wsp:rsid wsp:val=&quot;00C15987&quot;/&gt;&lt;wsp:rsid wsp:val=&quot;00C15BE3&quot;/&gt;&lt;wsp:rsid wsp:val=&quot;00C17321&quot;/&gt;&lt;wsp:rsid wsp:val=&quot;00C17356&quot;/&gt;&lt;wsp:rsid wsp:val=&quot;00C177FF&quot;/&gt;&lt;wsp:rsid wsp:val=&quot;00C20F6A&quot;/&gt;&lt;wsp:rsid wsp:val=&quot;00C2170A&quot;/&gt;&lt;wsp:rsid wsp:val=&quot;00C23016&quot;/&gt;&lt;wsp:rsid wsp:val=&quot;00C231A9&quot;/&gt;&lt;wsp:rsid wsp:val=&quot;00C232BF&quot;/&gt;&lt;wsp:rsid wsp:val=&quot;00C235F6&quot;/&gt;&lt;wsp:rsid wsp:val=&quot;00C236DC&quot;/&gt;&lt;wsp:rsid wsp:val=&quot;00C2470D&quot;/&gt;&lt;wsp:rsid wsp:val=&quot;00C2486E&quot;/&gt;&lt;wsp:rsid wsp:val=&quot;00C25A1A&quot;/&gt;&lt;wsp:rsid wsp:val=&quot;00C25ACF&quot;/&gt;&lt;wsp:rsid wsp:val=&quot;00C26065&quot;/&gt;&lt;wsp:rsid wsp:val=&quot;00C2708E&quot;/&gt;&lt;wsp:rsid wsp:val=&quot;00C270C5&quot;/&gt;&lt;wsp:rsid wsp:val=&quot;00C30C92&quot;/&gt;&lt;wsp:rsid wsp:val=&quot;00C30D1C&quot;/&gt;&lt;wsp:rsid wsp:val=&quot;00C323EC&quot;/&gt;&lt;wsp:rsid wsp:val=&quot;00C32856&quot;/&gt;&lt;wsp:rsid wsp:val=&quot;00C32FCD&quot;/&gt;&lt;wsp:rsid wsp:val=&quot;00C33308&quot;/&gt;&lt;wsp:rsid wsp:val=&quot;00C337BE&quot;/&gt;&lt;wsp:rsid wsp:val=&quot;00C353EB&quot;/&gt;&lt;wsp:rsid wsp:val=&quot;00C35744&quot;/&gt;&lt;wsp:rsid wsp:val=&quot;00C36433&quot;/&gt;&lt;wsp:rsid wsp:val=&quot;00C36F05&quot;/&gt;&lt;wsp:rsid wsp:val=&quot;00C4086D&quot;/&gt;&lt;wsp:rsid wsp:val=&quot;00C40FAD&quot;/&gt;&lt;wsp:rsid wsp:val=&quot;00C41D1D&quot;/&gt;&lt;wsp:rsid wsp:val=&quot;00C43B03&quot;/&gt;&lt;wsp:rsid wsp:val=&quot;00C43BB9&quot;/&gt;&lt;wsp:rsid wsp:val=&quot;00C43FA3&quot;/&gt;&lt;wsp:rsid wsp:val=&quot;00C44AC0&quot;/&gt;&lt;wsp:rsid wsp:val=&quot;00C452E1&quot;/&gt;&lt;wsp:rsid wsp:val=&quot;00C453C1&quot;/&gt;&lt;wsp:rsid wsp:val=&quot;00C469B0&quot;/&gt;&lt;wsp:rsid wsp:val=&quot;00C46E15&quot;/&gt;&lt;wsp:rsid wsp:val=&quot;00C47162&quot;/&gt;&lt;wsp:rsid wsp:val=&quot;00C47E7B&quot;/&gt;&lt;wsp:rsid wsp:val=&quot;00C503C9&quot;/&gt;&lt;wsp:rsid wsp:val=&quot;00C50B01&quot;/&gt;&lt;wsp:rsid wsp:val=&quot;00C50F67&quot;/&gt;&lt;wsp:rsid wsp:val=&quot;00C51A0F&quot;/&gt;&lt;wsp:rsid wsp:val=&quot;00C51B34&quot;/&gt;&lt;wsp:rsid wsp:val=&quot;00C5258C&quot;/&gt;&lt;wsp:rsid wsp:val=&quot;00C52EF4&quot;/&gt;&lt;wsp:rsid wsp:val=&quot;00C53371&quot;/&gt;&lt;wsp:rsid wsp:val=&quot;00C53404&quot;/&gt;&lt;wsp:rsid wsp:val=&quot;00C53557&quot;/&gt;&lt;wsp:rsid wsp:val=&quot;00C535E5&quot;/&gt;&lt;wsp:rsid wsp:val=&quot;00C545C6&quot;/&gt;&lt;wsp:rsid wsp:val=&quot;00C54612&quot;/&gt;&lt;wsp:rsid wsp:val=&quot;00C55348&quot;/&gt;&lt;wsp:rsid wsp:val=&quot;00C57393&quot;/&gt;&lt;wsp:rsid wsp:val=&quot;00C600B0&quot;/&gt;&lt;wsp:rsid wsp:val=&quot;00C602CE&quot;/&gt;&lt;wsp:rsid wsp:val=&quot;00C608DD&quot;/&gt;&lt;wsp:rsid wsp:val=&quot;00C6103C&quot;/&gt;&lt;wsp:rsid wsp:val=&quot;00C615CE&quot;/&gt;&lt;wsp:rsid wsp:val=&quot;00C61B3A&quot;/&gt;&lt;wsp:rsid wsp:val=&quot;00C61FAB&quot;/&gt;&lt;wsp:rsid wsp:val=&quot;00C644A1&quot;/&gt;&lt;wsp:rsid wsp:val=&quot;00C664A0&quot;/&gt;&lt;wsp:rsid wsp:val=&quot;00C66554&quot;/&gt;&lt;wsp:rsid wsp:val=&quot;00C66684&quot;/&gt;&lt;wsp:rsid wsp:val=&quot;00C666FD&quot;/&gt;&lt;wsp:rsid wsp:val=&quot;00C66911&quot;/&gt;&lt;wsp:rsid wsp:val=&quot;00C66F35&quot;/&gt;&lt;wsp:rsid wsp:val=&quot;00C67AC1&quot;/&gt;&lt;wsp:rsid wsp:val=&quot;00C70955&quot;/&gt;&lt;wsp:rsid wsp:val=&quot;00C7105B&quot;/&gt;&lt;wsp:rsid wsp:val=&quot;00C72015&quot;/&gt;&lt;wsp:rsid wsp:val=&quot;00C7232A&quot;/&gt;&lt;wsp:rsid wsp:val=&quot;00C7284A&quot;/&gt;&lt;wsp:rsid wsp:val=&quot;00C7390F&quot;/&gt;&lt;wsp:rsid wsp:val=&quot;00C747DF&quot;/&gt;&lt;wsp:rsid wsp:val=&quot;00C755E2&quot;/&gt;&lt;wsp:rsid wsp:val=&quot;00C760B4&quot;/&gt;&lt;wsp:rsid wsp:val=&quot;00C76304&quot;/&gt;&lt;wsp:rsid wsp:val=&quot;00C771FC&quot;/&gt;&lt;wsp:rsid wsp:val=&quot;00C77262&quot;/&gt;&lt;wsp:rsid wsp:val=&quot;00C774AF&quot;/&gt;&lt;wsp:rsid wsp:val=&quot;00C77743&quot;/&gt;&lt;wsp:rsid wsp:val=&quot;00C7795B&quot;/&gt;&lt;wsp:rsid wsp:val=&quot;00C77D70&quot;/&gt;&lt;wsp:rsid wsp:val=&quot;00C8032E&quot;/&gt;&lt;wsp:rsid wsp:val=&quot;00C80550&quot;/&gt;&lt;wsp:rsid wsp:val=&quot;00C82184&quot;/&gt;&lt;wsp:rsid wsp:val=&quot;00C822D6&quot;/&gt;&lt;wsp:rsid wsp:val=&quot;00C83026&quot;/&gt;&lt;wsp:rsid wsp:val=&quot;00C83033&quot;/&gt;&lt;wsp:rsid wsp:val=&quot;00C830B6&quot;/&gt;&lt;wsp:rsid wsp:val=&quot;00C835C9&quot;/&gt;&lt;wsp:rsid wsp:val=&quot;00C838ED&quot;/&gt;&lt;wsp:rsid wsp:val=&quot;00C83C22&quot;/&gt;&lt;wsp:rsid wsp:val=&quot;00C846F2&quot;/&gt;&lt;wsp:rsid wsp:val=&quot;00C85BC9&quot;/&gt;&lt;wsp:rsid wsp:val=&quot;00C85FB9&quot;/&gt;&lt;wsp:rsid wsp:val=&quot;00C87630&quot;/&gt;&lt;wsp:rsid wsp:val=&quot;00C87FB5&quot;/&gt;&lt;wsp:rsid wsp:val=&quot;00C9095D&quot;/&gt;&lt;wsp:rsid wsp:val=&quot;00C90A92&quot;/&gt;&lt;wsp:rsid wsp:val=&quot;00C91011&quot;/&gt;&lt;wsp:rsid wsp:val=&quot;00C91C43&quot;/&gt;&lt;wsp:rsid wsp:val=&quot;00C91D4D&quot;/&gt;&lt;wsp:rsid wsp:val=&quot;00C9232F&quot;/&gt;&lt;wsp:rsid wsp:val=&quot;00C9343D&quot;/&gt;&lt;wsp:rsid wsp:val=&quot;00C9357B&quot;/&gt;&lt;wsp:rsid wsp:val=&quot;00C93693&quot;/&gt;&lt;wsp:rsid wsp:val=&quot;00C940CF&quot;/&gt;&lt;wsp:rsid wsp:val=&quot;00C946EF&quot;/&gt;&lt;wsp:rsid wsp:val=&quot;00C9502C&quot;/&gt;&lt;wsp:rsid wsp:val=&quot;00C950B7&quot;/&gt;&lt;wsp:rsid wsp:val=&quot;00C95785&quot;/&gt;&lt;wsp:rsid wsp:val=&quot;00C95AF4&quot;/&gt;&lt;wsp:rsid wsp:val=&quot;00C95B94&quot;/&gt;&lt;wsp:rsid wsp:val=&quot;00C965BD&quot;/&gt;&lt;wsp:rsid wsp:val=&quot;00C96FBE&quot;/&gt;&lt;wsp:rsid wsp:val=&quot;00C979BE&quot;/&gt;&lt;wsp:rsid wsp:val=&quot;00C97C1B&quot;/&gt;&lt;wsp:rsid wsp:val=&quot;00CA0A35&quot;/&gt;&lt;wsp:rsid wsp:val=&quot;00CA0ACC&quot;/&gt;&lt;wsp:rsid wsp:val=&quot;00CA0F90&quot;/&gt;&lt;wsp:rsid wsp:val=&quot;00CA29BB&quot;/&gt;&lt;wsp:rsid wsp:val=&quot;00CA3079&quot;/&gt;&lt;wsp:rsid wsp:val=&quot;00CA332F&quot;/&gt;&lt;wsp:rsid wsp:val=&quot;00CA383A&quot;/&gt;&lt;wsp:rsid wsp:val=&quot;00CA3AC5&quot;/&gt;&lt;wsp:rsid wsp:val=&quot;00CA3CC7&quot;/&gt;&lt;wsp:rsid wsp:val=&quot;00CA3FBE&quot;/&gt;&lt;wsp:rsid wsp:val=&quot;00CA5327&quot;/&gt;&lt;wsp:rsid wsp:val=&quot;00CA55C4&quot;/&gt;&lt;wsp:rsid wsp:val=&quot;00CA5EC9&quot;/&gt;&lt;wsp:rsid wsp:val=&quot;00CA5F7C&quot;/&gt;&lt;wsp:rsid wsp:val=&quot;00CA6C9E&quot;/&gt;&lt;wsp:rsid wsp:val=&quot;00CA6FC0&quot;/&gt;&lt;wsp:rsid wsp:val=&quot;00CA731F&quot;/&gt;&lt;wsp:rsid wsp:val=&quot;00CA77BB&quot;/&gt;&lt;wsp:rsid wsp:val=&quot;00CA7AE7&quot;/&gt;&lt;wsp:rsid wsp:val=&quot;00CB0032&quot;/&gt;&lt;wsp:rsid wsp:val=&quot;00CB0256&quot;/&gt;&lt;wsp:rsid wsp:val=&quot;00CB0C1F&quot;/&gt;&lt;wsp:rsid wsp:val=&quot;00CB1DB8&quot;/&gt;&lt;wsp:rsid wsp:val=&quot;00CB26B5&quot;/&gt;&lt;wsp:rsid wsp:val=&quot;00CB3464&quot;/&gt;&lt;wsp:rsid wsp:val=&quot;00CB4443&quot;/&gt;&lt;wsp:rsid wsp:val=&quot;00CB45EE&quot;/&gt;&lt;wsp:rsid wsp:val=&quot;00CB5A49&quot;/&gt;&lt;wsp:rsid wsp:val=&quot;00CB5A90&quot;/&gt;&lt;wsp:rsid wsp:val=&quot;00CB5EEE&quot;/&gt;&lt;wsp:rsid wsp:val=&quot;00CB678A&quot;/&gt;&lt;wsp:rsid wsp:val=&quot;00CB6959&quot;/&gt;&lt;wsp:rsid wsp:val=&quot;00CB6E1B&quot;/&gt;&lt;wsp:rsid wsp:val=&quot;00CB7699&quot;/&gt;&lt;wsp:rsid wsp:val=&quot;00CB7DEE&quot;/&gt;&lt;wsp:rsid wsp:val=&quot;00CB7E45&quot;/&gt;&lt;wsp:rsid wsp:val=&quot;00CC0400&quot;/&gt;&lt;wsp:rsid wsp:val=&quot;00CC0739&quot;/&gt;&lt;wsp:rsid wsp:val=&quot;00CC0A0B&quot;/&gt;&lt;wsp:rsid wsp:val=&quot;00CC14AA&quot;/&gt;&lt;wsp:rsid wsp:val=&quot;00CC23E6&quot;/&gt;&lt;wsp:rsid wsp:val=&quot;00CC307C&quot;/&gt;&lt;wsp:rsid wsp:val=&quot;00CC3E7E&quot;/&gt;&lt;wsp:rsid wsp:val=&quot;00CC47FC&quot;/&gt;&lt;wsp:rsid wsp:val=&quot;00CC4DE5&quot;/&gt;&lt;wsp:rsid wsp:val=&quot;00CC4EF9&quot;/&gt;&lt;wsp:rsid wsp:val=&quot;00CC4FC9&quot;/&gt;&lt;wsp:rsid wsp:val=&quot;00CC6348&quot;/&gt;&lt;wsp:rsid wsp:val=&quot;00CC64DE&quot;/&gt;&lt;wsp:rsid wsp:val=&quot;00CC6811&quot;/&gt;&lt;wsp:rsid wsp:val=&quot;00CC68E7&quot;/&gt;&lt;wsp:rsid wsp:val=&quot;00CC6BBA&quot;/&gt;&lt;wsp:rsid wsp:val=&quot;00CC76E0&quot;/&gt;&lt;wsp:rsid wsp:val=&quot;00CC7967&quot;/&gt;&lt;wsp:rsid wsp:val=&quot;00CD1114&quot;/&gt;&lt;wsp:rsid wsp:val=&quot;00CD17A4&quot;/&gt;&lt;wsp:rsid wsp:val=&quot;00CD1A01&quot;/&gt;&lt;wsp:rsid wsp:val=&quot;00CD30C2&quot;/&gt;&lt;wsp:rsid wsp:val=&quot;00CD35C3&quot;/&gt;&lt;wsp:rsid wsp:val=&quot;00CD5EA9&quot;/&gt;&lt;wsp:rsid wsp:val=&quot;00CD66F6&quot;/&gt;&lt;wsp:rsid wsp:val=&quot;00CD7DC2&quot;/&gt;&lt;wsp:rsid wsp:val=&quot;00CE030A&quot;/&gt;&lt;wsp:rsid wsp:val=&quot;00CE05B6&quot;/&gt;&lt;wsp:rsid wsp:val=&quot;00CE1198&quot;/&gt;&lt;wsp:rsid wsp:val=&quot;00CE11EF&quot;/&gt;&lt;wsp:rsid wsp:val=&quot;00CE1787&quot;/&gt;&lt;wsp:rsid wsp:val=&quot;00CE184B&quot;/&gt;&lt;wsp:rsid wsp:val=&quot;00CE1B8E&quot;/&gt;&lt;wsp:rsid wsp:val=&quot;00CE227C&quot;/&gt;&lt;wsp:rsid wsp:val=&quot;00CE2DBE&quot;/&gt;&lt;wsp:rsid wsp:val=&quot;00CE47B0&quot;/&gt;&lt;wsp:rsid wsp:val=&quot;00CE5302&quot;/&gt;&lt;wsp:rsid wsp:val=&quot;00CE5A09&quot;/&gt;&lt;wsp:rsid wsp:val=&quot;00CE5EEC&quot;/&gt;&lt;wsp:rsid wsp:val=&quot;00CE68DF&quot;/&gt;&lt;wsp:rsid wsp:val=&quot;00CE74B0&quot;/&gt;&lt;wsp:rsid wsp:val=&quot;00CE797F&quot;/&gt;&lt;wsp:rsid wsp:val=&quot;00CE7C8F&quot;/&gt;&lt;wsp:rsid wsp:val=&quot;00CE7E42&quot;/&gt;&lt;wsp:rsid wsp:val=&quot;00CE7EF0&quot;/&gt;&lt;wsp:rsid wsp:val=&quot;00CF0B45&quot;/&gt;&lt;wsp:rsid wsp:val=&quot;00CF1998&quot;/&gt;&lt;wsp:rsid wsp:val=&quot;00CF1E10&quot;/&gt;&lt;wsp:rsid wsp:val=&quot;00CF284E&quot;/&gt;&lt;wsp:rsid wsp:val=&quot;00CF2D0B&quot;/&gt;&lt;wsp:rsid wsp:val=&quot;00CF2F84&quot;/&gt;&lt;wsp:rsid wsp:val=&quot;00CF34D0&quot;/&gt;&lt;wsp:rsid wsp:val=&quot;00CF5541&quot;/&gt;&lt;wsp:rsid wsp:val=&quot;00CF5E36&quot;/&gt;&lt;wsp:rsid wsp:val=&quot;00CF5FB8&quot;/&gt;&lt;wsp:rsid wsp:val=&quot;00CF7829&quot;/&gt;&lt;wsp:rsid wsp:val=&quot;00D00266&quot;/&gt;&lt;wsp:rsid wsp:val=&quot;00D005CA&quot;/&gt;&lt;wsp:rsid wsp:val=&quot;00D00ABA&quot;/&gt;&lt;wsp:rsid wsp:val=&quot;00D02085&quot;/&gt;&lt;wsp:rsid wsp:val=&quot;00D02CBA&quot;/&gt;&lt;wsp:rsid wsp:val=&quot;00D035EC&quot;/&gt;&lt;wsp:rsid wsp:val=&quot;00D03F54&quot;/&gt;&lt;wsp:rsid wsp:val=&quot;00D04BDF&quot;/&gt;&lt;wsp:rsid wsp:val=&quot;00D0571C&quot;/&gt;&lt;wsp:rsid wsp:val=&quot;00D06920&quot;/&gt;&lt;wsp:rsid wsp:val=&quot;00D07ADE&quot;/&gt;&lt;wsp:rsid wsp:val=&quot;00D10CE7&quot;/&gt;&lt;wsp:rsid wsp:val=&quot;00D11637&quot;/&gt;&lt;wsp:rsid wsp:val=&quot;00D11D97&quot;/&gt;&lt;wsp:rsid wsp:val=&quot;00D14678&quot;/&gt;&lt;wsp:rsid wsp:val=&quot;00D14D22&quot;/&gt;&lt;wsp:rsid wsp:val=&quot;00D16365&quot;/&gt;&lt;wsp:rsid wsp:val=&quot;00D168A8&quot;/&gt;&lt;wsp:rsid wsp:val=&quot;00D17642&quot;/&gt;&lt;wsp:rsid wsp:val=&quot;00D17D7A&quot;/&gt;&lt;wsp:rsid wsp:val=&quot;00D20443&quot;/&gt;&lt;wsp:rsid wsp:val=&quot;00D217F1&quot;/&gt;&lt;wsp:rsid wsp:val=&quot;00D21B99&quot;/&gt;&lt;wsp:rsid wsp:val=&quot;00D2209A&quot;/&gt;&lt;wsp:rsid wsp:val=&quot;00D22DB6&quot;/&gt;&lt;wsp:rsid wsp:val=&quot;00D233D6&quot;/&gt;&lt;wsp:rsid wsp:val=&quot;00D2541A&quot;/&gt;&lt;wsp:rsid wsp:val=&quot;00D25640&quot;/&gt;&lt;wsp:rsid wsp:val=&quot;00D25B09&quot;/&gt;&lt;wsp:rsid wsp:val=&quot;00D26FF9&quot;/&gt;&lt;wsp:rsid wsp:val=&quot;00D271AE&quot;/&gt;&lt;wsp:rsid wsp:val=&quot;00D27B88&quot;/&gt;&lt;wsp:rsid wsp:val=&quot;00D304C3&quot;/&gt;&lt;wsp:rsid wsp:val=&quot;00D30B59&quot;/&gt;&lt;wsp:rsid wsp:val=&quot;00D30E97&quot;/&gt;&lt;wsp:rsid wsp:val=&quot;00D317BA&quot;/&gt;&lt;wsp:rsid wsp:val=&quot;00D334D1&quot;/&gt;&lt;wsp:rsid wsp:val=&quot;00D33DAD&quot;/&gt;&lt;wsp:rsid wsp:val=&quot;00D347B7&quot;/&gt;&lt;wsp:rsid wsp:val=&quot;00D34B16&quot;/&gt;&lt;wsp:rsid wsp:val=&quot;00D3566B&quot;/&gt;&lt;wsp:rsid wsp:val=&quot;00D36A49&quot;/&gt;&lt;wsp:rsid wsp:val=&quot;00D40132&quot;/&gt;&lt;wsp:rsid wsp:val=&quot;00D40335&quot;/&gt;&lt;wsp:rsid wsp:val=&quot;00D40876&quot;/&gt;&lt;wsp:rsid wsp:val=&quot;00D409B1&quot;/&gt;&lt;wsp:rsid wsp:val=&quot;00D41DE9&quot;/&gt;&lt;wsp:rsid wsp:val=&quot;00D421F6&quot;/&gt;&lt;wsp:rsid wsp:val=&quot;00D42831&quot;/&gt;&lt;wsp:rsid wsp:val=&quot;00D4287B&quot;/&gt;&lt;wsp:rsid wsp:val=&quot;00D433DD&quot;/&gt;&lt;wsp:rsid wsp:val=&quot;00D45800&quot;/&gt;&lt;wsp:rsid wsp:val=&quot;00D45B9C&quot;/&gt;&lt;wsp:rsid wsp:val=&quot;00D462FC&quot;/&gt;&lt;wsp:rsid wsp:val=&quot;00D46AB8&quot;/&gt;&lt;wsp:rsid wsp:val=&quot;00D501D8&quot;/&gt;&lt;wsp:rsid wsp:val=&quot;00D515AE&quot;/&gt;&lt;wsp:rsid wsp:val=&quot;00D5238B&quot;/&gt;&lt;wsp:rsid wsp:val=&quot;00D535FE&quot;/&gt;&lt;wsp:rsid wsp:val=&quot;00D545E9&quot;/&gt;&lt;wsp:rsid wsp:val=&quot;00D55641&quot;/&gt;&lt;wsp:rsid wsp:val=&quot;00D55C0A&quot;/&gt;&lt;wsp:rsid wsp:val=&quot;00D56166&quot;/&gt;&lt;wsp:rsid wsp:val=&quot;00D5688B&quot;/&gt;&lt;wsp:rsid wsp:val=&quot;00D61A1A&quot;/&gt;&lt;wsp:rsid wsp:val=&quot;00D622E6&quot;/&gt;&lt;wsp:rsid wsp:val=&quot;00D624E6&quot;/&gt;&lt;wsp:rsid wsp:val=&quot;00D63CD5&quot;/&gt;&lt;wsp:rsid wsp:val=&quot;00D642E8&quot;/&gt;&lt;wsp:rsid wsp:val=&quot;00D64E84&quot;/&gt;&lt;wsp:rsid wsp:val=&quot;00D6500A&quot;/&gt;&lt;wsp:rsid wsp:val=&quot;00D6518B&quot;/&gt;&lt;wsp:rsid wsp:val=&quot;00D6524E&quot;/&gt;&lt;wsp:rsid wsp:val=&quot;00D655FB&quot;/&gt;&lt;wsp:rsid wsp:val=&quot;00D65613&quot;/&gt;&lt;wsp:rsid wsp:val=&quot;00D6581A&quot;/&gt;&lt;wsp:rsid wsp:val=&quot;00D660FA&quot;/&gt;&lt;wsp:rsid wsp:val=&quot;00D66A24&quot;/&gt;&lt;wsp:rsid wsp:val=&quot;00D66CCF&quot;/&gt;&lt;wsp:rsid wsp:val=&quot;00D66E82&quot;/&gt;&lt;wsp:rsid wsp:val=&quot;00D67292&quot;/&gt;&lt;wsp:rsid wsp:val=&quot;00D6796B&quot;/&gt;&lt;wsp:rsid wsp:val=&quot;00D67AD9&quot;/&gt;&lt;wsp:rsid wsp:val=&quot;00D7152D&quot;/&gt;&lt;wsp:rsid wsp:val=&quot;00D720DB&quot;/&gt;&lt;wsp:rsid wsp:val=&quot;00D725AD&quot;/&gt;&lt;wsp:rsid wsp:val=&quot;00D73029&quot;/&gt;&lt;wsp:rsid wsp:val=&quot;00D74359&quot;/&gt;&lt;wsp:rsid wsp:val=&quot;00D74A7A&quot;/&gt;&lt;wsp:rsid wsp:val=&quot;00D75305&quot;/&gt;&lt;wsp:rsid wsp:val=&quot;00D75585&quot;/&gt;&lt;wsp:rsid wsp:val=&quot;00D75849&quot;/&gt;&lt;wsp:rsid wsp:val=&quot;00D7590D&quot;/&gt;&lt;wsp:rsid wsp:val=&quot;00D76D03&quot;/&gt;&lt;wsp:rsid wsp:val=&quot;00D77A6C&quot;/&gt;&lt;wsp:rsid wsp:val=&quot;00D80389&quot;/&gt;&lt;wsp:rsid wsp:val=&quot;00D80636&quot;/&gt;&lt;wsp:rsid wsp:val=&quot;00D80CDE&quot;/&gt;&lt;wsp:rsid wsp:val=&quot;00D8140C&quot;/&gt;&lt;wsp:rsid wsp:val=&quot;00D82653&quot;/&gt;&lt;wsp:rsid wsp:val=&quot;00D82762&quot;/&gt;&lt;wsp:rsid wsp:val=&quot;00D8335A&quot;/&gt;&lt;wsp:rsid wsp:val=&quot;00D83EC9&quot;/&gt;&lt;wsp:rsid wsp:val=&quot;00D83FC3&quot;/&gt;&lt;wsp:rsid wsp:val=&quot;00D843D4&quot;/&gt;&lt;wsp:rsid wsp:val=&quot;00D84526&quot;/&gt;&lt;wsp:rsid wsp:val=&quot;00D84CF2&quot;/&gt;&lt;wsp:rsid wsp:val=&quot;00D85071&quot;/&gt;&lt;wsp:rsid wsp:val=&quot;00D85C56&quot;/&gt;&lt;wsp:rsid wsp:val=&quot;00D860F8&quot;/&gt;&lt;wsp:rsid wsp:val=&quot;00D861CD&quot;/&gt;&lt;wsp:rsid wsp:val=&quot;00D8645B&quot;/&gt;&lt;wsp:rsid wsp:val=&quot;00D86788&quot;/&gt;&lt;wsp:rsid wsp:val=&quot;00D867BE&quot;/&gt;&lt;wsp:rsid wsp:val=&quot;00D90FBA&quot;/&gt;&lt;wsp:rsid wsp:val=&quot;00D92162&quot;/&gt;&lt;wsp:rsid wsp:val=&quot;00D93079&quot;/&gt;&lt;wsp:rsid wsp:val=&quot;00D93750&quot;/&gt;&lt;wsp:rsid wsp:val=&quot;00D93F22&quot;/&gt;&lt;wsp:rsid wsp:val=&quot;00D93FE3&quot;/&gt;&lt;wsp:rsid wsp:val=&quot;00D94479&quot;/&gt;&lt;wsp:rsid wsp:val=&quot;00D9467A&quot;/&gt;&lt;wsp:rsid wsp:val=&quot;00D955E5&quot;/&gt;&lt;wsp:rsid wsp:val=&quot;00D978D0&quot;/&gt;&lt;wsp:rsid wsp:val=&quot;00D9794E&quot;/&gt;&lt;wsp:rsid wsp:val=&quot;00D97AF7&quot;/&gt;&lt;wsp:rsid wsp:val=&quot;00DA094D&quot;/&gt;&lt;wsp:rsid wsp:val=&quot;00DA1164&quot;/&gt;&lt;wsp:rsid wsp:val=&quot;00DA1211&quot;/&gt;&lt;wsp:rsid wsp:val=&quot;00DA1B06&quot;/&gt;&lt;wsp:rsid wsp:val=&quot;00DA2281&quot;/&gt;&lt;wsp:rsid wsp:val=&quot;00DA247C&quot;/&gt;&lt;wsp:rsid wsp:val=&quot;00DA25A3&quot;/&gt;&lt;wsp:rsid wsp:val=&quot;00DA261C&quot;/&gt;&lt;wsp:rsid wsp:val=&quot;00DA4160&quot;/&gt;&lt;wsp:rsid wsp:val=&quot;00DA4668&quot;/&gt;&lt;wsp:rsid wsp:val=&quot;00DA58D7&quot;/&gt;&lt;wsp:rsid wsp:val=&quot;00DA59AF&quot;/&gt;&lt;wsp:rsid wsp:val=&quot;00DA5CB2&quot;/&gt;&lt;wsp:rsid wsp:val=&quot;00DA5E9C&quot;/&gt;&lt;wsp:rsid wsp:val=&quot;00DA68C1&quot;/&gt;&lt;wsp:rsid wsp:val=&quot;00DA736A&quot;/&gt;&lt;wsp:rsid wsp:val=&quot;00DB1F67&quot;/&gt;&lt;wsp:rsid wsp:val=&quot;00DB1FDC&quot;/&gt;&lt;wsp:rsid wsp:val=&quot;00DB2220&quot;/&gt;&lt;wsp:rsid wsp:val=&quot;00DB2AAD&quot;/&gt;&lt;wsp:rsid wsp:val=&quot;00DB33AA&quot;/&gt;&lt;wsp:rsid wsp:val=&quot;00DB3442&quot;/&gt;&lt;wsp:rsid wsp:val=&quot;00DB34CC&quot;/&gt;&lt;wsp:rsid wsp:val=&quot;00DB37FB&quot;/&gt;&lt;wsp:rsid wsp:val=&quot;00DB3D35&quot;/&gt;&lt;wsp:rsid wsp:val=&quot;00DB4CFB&quot;/&gt;&lt;wsp:rsid wsp:val=&quot;00DB4F7D&quot;/&gt;&lt;wsp:rsid wsp:val=&quot;00DB56A2&quot;/&gt;&lt;wsp:rsid wsp:val=&quot;00DB5C3D&quot;/&gt;&lt;wsp:rsid wsp:val=&quot;00DB5DD3&quot;/&gt;&lt;wsp:rsid wsp:val=&quot;00DB79CC&quot;/&gt;&lt;wsp:rsid wsp:val=&quot;00DC092B&quot;/&gt;&lt;wsp:rsid wsp:val=&quot;00DC1863&quot;/&gt;&lt;wsp:rsid wsp:val=&quot;00DC19AC&quot;/&gt;&lt;wsp:rsid wsp:val=&quot;00DC1B8A&quot;/&gt;&lt;wsp:rsid wsp:val=&quot;00DC1E2B&quot;/&gt;&lt;wsp:rsid wsp:val=&quot;00DC25F9&quot;/&gt;&lt;wsp:rsid wsp:val=&quot;00DC26F0&quot;/&gt;&lt;wsp:rsid wsp:val=&quot;00DC2870&quot;/&gt;&lt;wsp:rsid wsp:val=&quot;00DC2B45&quot;/&gt;&lt;wsp:rsid wsp:val=&quot;00DC2DDF&quot;/&gt;&lt;wsp:rsid wsp:val=&quot;00DC317B&quot;/&gt;&lt;wsp:rsid wsp:val=&quot;00DC4688&quot;/&gt;&lt;wsp:rsid wsp:val=&quot;00DC601E&quot;/&gt;&lt;wsp:rsid wsp:val=&quot;00DC6165&quot;/&gt;&lt;wsp:rsid wsp:val=&quot;00DC7F7F&quot;/&gt;&lt;wsp:rsid wsp:val=&quot;00DD03DD&quot;/&gt;&lt;wsp:rsid wsp:val=&quot;00DD05CC&quot;/&gt;&lt;wsp:rsid wsp:val=&quot;00DD07AB&quot;/&gt;&lt;wsp:rsid wsp:val=&quot;00DD13A6&quot;/&gt;&lt;wsp:rsid wsp:val=&quot;00DD154D&quot;/&gt;&lt;wsp:rsid wsp:val=&quot;00DD237A&quot;/&gt;&lt;wsp:rsid wsp:val=&quot;00DD2963&quot;/&gt;&lt;wsp:rsid wsp:val=&quot;00DD44DD&quot;/&gt;&lt;wsp:rsid wsp:val=&quot;00DD4929&quot;/&gt;&lt;wsp:rsid wsp:val=&quot;00DD5776&quot;/&gt;&lt;wsp:rsid wsp:val=&quot;00DD5A92&quot;/&gt;&lt;wsp:rsid wsp:val=&quot;00DD5C58&quot;/&gt;&lt;wsp:rsid wsp:val=&quot;00DD5CDA&quot;/&gt;&lt;wsp:rsid wsp:val=&quot;00DD5E3B&quot;/&gt;&lt;wsp:rsid wsp:val=&quot;00DD6315&quot;/&gt;&lt;wsp:rsid wsp:val=&quot;00DD64C3&quot;/&gt;&lt;wsp:rsid wsp:val=&quot;00DD79D1&quot;/&gt;&lt;wsp:rsid wsp:val=&quot;00DE072B&quot;/&gt;&lt;wsp:rsid wsp:val=&quot;00DE07DA&quot;/&gt;&lt;wsp:rsid wsp:val=&quot;00DE0E3C&quot;/&gt;&lt;wsp:rsid wsp:val=&quot;00DE148A&quot;/&gt;&lt;wsp:rsid wsp:val=&quot;00DE2C4C&quot;/&gt;&lt;wsp:rsid wsp:val=&quot;00DE2F11&quot;/&gt;&lt;wsp:rsid wsp:val=&quot;00DE39C2&quot;/&gt;&lt;wsp:rsid wsp:val=&quot;00DE415A&quot;/&gt;&lt;wsp:rsid wsp:val=&quot;00DE47D7&quot;/&gt;&lt;wsp:rsid wsp:val=&quot;00DE5356&quot;/&gt;&lt;wsp:rsid wsp:val=&quot;00DE541C&quot;/&gt;&lt;wsp:rsid wsp:val=&quot;00DE55C4&quot;/&gt;&lt;wsp:rsid wsp:val=&quot;00DE562F&quot;/&gt;&lt;wsp:rsid wsp:val=&quot;00DE5696&quot;/&gt;&lt;wsp:rsid wsp:val=&quot;00DE5F60&quot;/&gt;&lt;wsp:rsid wsp:val=&quot;00DE649E&quot;/&gt;&lt;wsp:rsid wsp:val=&quot;00DE64EE&quot;/&gt;&lt;wsp:rsid wsp:val=&quot;00DE6E36&quot;/&gt;&lt;wsp:rsid wsp:val=&quot;00DE7607&quot;/&gt;&lt;wsp:rsid wsp:val=&quot;00DE787D&quot;/&gt;&lt;wsp:rsid wsp:val=&quot;00DE7F16&quot;/&gt;&lt;wsp:rsid wsp:val=&quot;00DF04B3&quot;/&gt;&lt;wsp:rsid wsp:val=&quot;00DF1471&quot;/&gt;&lt;wsp:rsid wsp:val=&quot;00DF1605&quot;/&gt;&lt;wsp:rsid wsp:val=&quot;00DF17B9&quot;/&gt;&lt;wsp:rsid wsp:val=&quot;00DF3906&quot;/&gt;&lt;wsp:rsid wsp:val=&quot;00DF3A92&quot;/&gt;&lt;wsp:rsid wsp:val=&quot;00DF3CC7&quot;/&gt;&lt;wsp:rsid wsp:val=&quot;00DF4CF4&quot;/&gt;&lt;wsp:rsid wsp:val=&quot;00DF511A&quot;/&gt;&lt;wsp:rsid wsp:val=&quot;00DF570C&quot;/&gt;&lt;wsp:rsid wsp:val=&quot;00DF63C6&quot;/&gt;&lt;wsp:rsid wsp:val=&quot;00DF6D44&quot;/&gt;&lt;wsp:rsid wsp:val=&quot;00DF727D&quot;/&gt;&lt;wsp:rsid wsp:val=&quot;00DF77F7&quot;/&gt;&lt;wsp:rsid wsp:val=&quot;00E00B70&quot;/&gt;&lt;wsp:rsid wsp:val=&quot;00E016F7&quot;/&gt;&lt;wsp:rsid wsp:val=&quot;00E01932&quot;/&gt;&lt;wsp:rsid wsp:val=&quot;00E01DE9&quot;/&gt;&lt;wsp:rsid wsp:val=&quot;00E03C7A&quot;/&gt;&lt;wsp:rsid wsp:val=&quot;00E058C6&quot;/&gt;&lt;wsp:rsid wsp:val=&quot;00E07A5B&quot;/&gt;&lt;wsp:rsid wsp:val=&quot;00E10B80&quot;/&gt;&lt;wsp:rsid wsp:val=&quot;00E11391&quot;/&gt;&lt;wsp:rsid wsp:val=&quot;00E117D2&quot;/&gt;&lt;wsp:rsid wsp:val=&quot;00E118D2&quot;/&gt;&lt;wsp:rsid wsp:val=&quot;00E135F0&quot;/&gt;&lt;wsp:rsid wsp:val=&quot;00E13ACD&quot;/&gt;&lt;wsp:rsid wsp:val=&quot;00E13CAB&quot;/&gt;&lt;wsp:rsid wsp:val=&quot;00E13E73&quot;/&gt;&lt;wsp:rsid wsp:val=&quot;00E14F08&quot;/&gt;&lt;wsp:rsid wsp:val=&quot;00E15142&quot;/&gt;&lt;wsp:rsid wsp:val=&quot;00E1607F&quot;/&gt;&lt;wsp:rsid wsp:val=&quot;00E1773A&quot;/&gt;&lt;wsp:rsid wsp:val=&quot;00E17B74&quot;/&gt;&lt;wsp:rsid wsp:val=&quot;00E17F8F&quot;/&gt;&lt;wsp:rsid wsp:val=&quot;00E203D1&quot;/&gt;&lt;wsp:rsid wsp:val=&quot;00E218BA&quot;/&gt;&lt;wsp:rsid wsp:val=&quot;00E2254A&quot;/&gt;&lt;wsp:rsid wsp:val=&quot;00E2270A&quot;/&gt;&lt;wsp:rsid wsp:val=&quot;00E22B49&quot;/&gt;&lt;wsp:rsid wsp:val=&quot;00E22C9F&quot;/&gt;&lt;wsp:rsid wsp:val=&quot;00E23CFA&quot;/&gt;&lt;wsp:rsid wsp:val=&quot;00E241C5&quot;/&gt;&lt;wsp:rsid wsp:val=&quot;00E242EA&quot;/&gt;&lt;wsp:rsid wsp:val=&quot;00E24628&quot;/&gt;&lt;wsp:rsid wsp:val=&quot;00E2470B&quot;/&gt;&lt;wsp:rsid wsp:val=&quot;00E24742&quot;/&gt;&lt;wsp:rsid wsp:val=&quot;00E24AA0&quot;/&gt;&lt;wsp:rsid wsp:val=&quot;00E24C2D&quot;/&gt;&lt;wsp:rsid wsp:val=&quot;00E24CCA&quot;/&gt;&lt;wsp:rsid wsp:val=&quot;00E264ED&quot;/&gt;&lt;wsp:rsid wsp:val=&quot;00E269FF&quot;/&gt;&lt;wsp:rsid wsp:val=&quot;00E26FC9&quot;/&gt;&lt;wsp:rsid wsp:val=&quot;00E273B9&quot;/&gt;&lt;wsp:rsid wsp:val=&quot;00E275EA&quot;/&gt;&lt;wsp:rsid wsp:val=&quot;00E30235&quot;/&gt;&lt;wsp:rsid wsp:val=&quot;00E30AD8&quot;/&gt;&lt;wsp:rsid wsp:val=&quot;00E30DB1&quot;/&gt;&lt;wsp:rsid wsp:val=&quot;00E32ACE&quot;/&gt;&lt;wsp:rsid wsp:val=&quot;00E342B7&quot;/&gt;&lt;wsp:rsid wsp:val=&quot;00E3533B&quot;/&gt;&lt;wsp:rsid wsp:val=&quot;00E35C41&quot;/&gt;&lt;wsp:rsid wsp:val=&quot;00E36D17&quot;/&gt;&lt;wsp:rsid wsp:val=&quot;00E36DA0&quot;/&gt;&lt;wsp:rsid wsp:val=&quot;00E3728B&quot;/&gt;&lt;wsp:rsid wsp:val=&quot;00E379D0&quot;/&gt;&lt;wsp:rsid wsp:val=&quot;00E42537&quot;/&gt;&lt;wsp:rsid wsp:val=&quot;00E432D4&quot;/&gt;&lt;wsp:rsid wsp:val=&quot;00E43699&quot;/&gt;&lt;wsp:rsid wsp:val=&quot;00E436CB&quot;/&gt;&lt;wsp:rsid wsp:val=&quot;00E43CC3&quot;/&gt;&lt;wsp:rsid wsp:val=&quot;00E44955&quot;/&gt;&lt;wsp:rsid wsp:val=&quot;00E45247&quot;/&gt;&lt;wsp:rsid wsp:val=&quot;00E45ECC&quot;/&gt;&lt;wsp:rsid wsp:val=&quot;00E4613E&quot;/&gt;&lt;wsp:rsid wsp:val=&quot;00E46532&quot;/&gt;&lt;wsp:rsid wsp:val=&quot;00E47AF7&quot;/&gt;&lt;wsp:rsid wsp:val=&quot;00E47DC0&quot;/&gt;&lt;wsp:rsid wsp:val=&quot;00E5036A&quot;/&gt;&lt;wsp:rsid wsp:val=&quot;00E510C6&quot;/&gt;&lt;wsp:rsid wsp:val=&quot;00E51139&quot;/&gt;&lt;wsp:rsid wsp:val=&quot;00E515E5&quot;/&gt;&lt;wsp:rsid wsp:val=&quot;00E51710&quot;/&gt;&lt;wsp:rsid wsp:val=&quot;00E51DF4&quot;/&gt;&lt;wsp:rsid wsp:val=&quot;00E51F64&quot;/&gt;&lt;wsp:rsid wsp:val=&quot;00E51F71&quot;/&gt;&lt;wsp:rsid wsp:val=&quot;00E529C1&quot;/&gt;&lt;wsp:rsid wsp:val=&quot;00E53EDF&quot;/&gt;&lt;wsp:rsid wsp:val=&quot;00E548A0&quot;/&gt;&lt;wsp:rsid wsp:val=&quot;00E54F82&quot;/&gt;&lt;wsp:rsid wsp:val=&quot;00E552E5&quot;/&gt;&lt;wsp:rsid wsp:val=&quot;00E555FD&quot;/&gt;&lt;wsp:rsid wsp:val=&quot;00E556B7&quot;/&gt;&lt;wsp:rsid wsp:val=&quot;00E56310&quot;/&gt;&lt;wsp:rsid wsp:val=&quot;00E566D3&quot;/&gt;&lt;wsp:rsid wsp:val=&quot;00E57F04&quot;/&gt;&lt;wsp:rsid wsp:val=&quot;00E60074&quot;/&gt;&lt;wsp:rsid wsp:val=&quot;00E60EE7&quot;/&gt;&lt;wsp:rsid wsp:val=&quot;00E610A1&quot;/&gt;&lt;wsp:rsid wsp:val=&quot;00E614FC&quot;/&gt;&lt;wsp:rsid wsp:val=&quot;00E61873&quot;/&gt;&lt;wsp:rsid wsp:val=&quot;00E618AA&quot;/&gt;&lt;wsp:rsid wsp:val=&quot;00E62105&quot;/&gt;&lt;wsp:rsid wsp:val=&quot;00E62389&quot;/&gt;&lt;wsp:rsid wsp:val=&quot;00E63165&quot;/&gt;&lt;wsp:rsid wsp:val=&quot;00E635DB&quot;/&gt;&lt;wsp:rsid wsp:val=&quot;00E6394A&quot;/&gt;&lt;wsp:rsid wsp:val=&quot;00E63A44&quot;/&gt;&lt;wsp:rsid wsp:val=&quot;00E63E4B&quot;/&gt;&lt;wsp:rsid wsp:val=&quot;00E6454A&quot;/&gt;&lt;wsp:rsid wsp:val=&quot;00E66186&quot;/&gt;&lt;wsp:rsid wsp:val=&quot;00E664E0&quot;/&gt;&lt;wsp:rsid wsp:val=&quot;00E66BB8&quot;/&gt;&lt;wsp:rsid wsp:val=&quot;00E67596&quot;/&gt;&lt;wsp:rsid wsp:val=&quot;00E702F7&quot;/&gt;&lt;wsp:rsid wsp:val=&quot;00E711AD&quot;/&gt;&lt;wsp:rsid wsp:val=&quot;00E71405&quot;/&gt;&lt;wsp:rsid wsp:val=&quot;00E721FD&quot;/&gt;&lt;wsp:rsid wsp:val=&quot;00E723CD&quot;/&gt;&lt;wsp:rsid wsp:val=&quot;00E73F26&quot;/&gt;&lt;wsp:rsid wsp:val=&quot;00E74804&quot;/&gt;&lt;wsp:rsid wsp:val=&quot;00E74A3D&quot;/&gt;&lt;wsp:rsid wsp:val=&quot;00E7539F&quot;/&gt;&lt;wsp:rsid wsp:val=&quot;00E7547E&quot;/&gt;&lt;wsp:rsid wsp:val=&quot;00E75F8F&quot;/&gt;&lt;wsp:rsid wsp:val=&quot;00E7703F&quot;/&gt;&lt;wsp:rsid wsp:val=&quot;00E771C9&quot;/&gt;&lt;wsp:rsid wsp:val=&quot;00E819BE&quot;/&gt;&lt;wsp:rsid wsp:val=&quot;00E819FA&quot;/&gt;&lt;wsp:rsid wsp:val=&quot;00E81EDB&quot;/&gt;&lt;wsp:rsid wsp:val=&quot;00E832EA&quot;/&gt;&lt;wsp:rsid wsp:val=&quot;00E84527&quot;/&gt;&lt;wsp:rsid wsp:val=&quot;00E86486&quot;/&gt;&lt;wsp:rsid wsp:val=&quot;00E87441&quot;/&gt;&lt;wsp:rsid wsp:val=&quot;00E9025F&quot;/&gt;&lt;wsp:rsid wsp:val=&quot;00E905CA&quot;/&gt;&lt;wsp:rsid wsp:val=&quot;00E90D34&quot;/&gt;&lt;wsp:rsid wsp:val=&quot;00E90E46&quot;/&gt;&lt;wsp:rsid wsp:val=&quot;00E9237C&quot;/&gt;&lt;wsp:rsid wsp:val=&quot;00E94150&quot;/&gt;&lt;wsp:rsid wsp:val=&quot;00E94809&quot;/&gt;&lt;wsp:rsid wsp:val=&quot;00E950AB&quot;/&gt;&lt;wsp:rsid wsp:val=&quot;00E951DC&quot;/&gt;&lt;wsp:rsid wsp:val=&quot;00E954D2&quot;/&gt;&lt;wsp:rsid wsp:val=&quot;00E95694&quot;/&gt;&lt;wsp:rsid wsp:val=&quot;00E959F9&quot;/&gt;&lt;wsp:rsid wsp:val=&quot;00E9655E&quot;/&gt;&lt;wsp:rsid wsp:val=&quot;00E97CB4&quot;/&gt;&lt;wsp:rsid wsp:val=&quot;00EA00B5&quot;/&gt;&lt;wsp:rsid wsp:val=&quot;00EA02F0&quot;/&gt;&lt;wsp:rsid wsp:val=&quot;00EA2439&quot;/&gt;&lt;wsp:rsid wsp:val=&quot;00EA2E00&quot;/&gt;&lt;wsp:rsid wsp:val=&quot;00EA45D4&quot;/&gt;&lt;wsp:rsid wsp:val=&quot;00EA4A62&quot;/&gt;&lt;wsp:rsid wsp:val=&quot;00EA4B63&quot;/&gt;&lt;wsp:rsid wsp:val=&quot;00EA5ADC&quot;/&gt;&lt;wsp:rsid wsp:val=&quot;00EA7DF0&quot;/&gt;&lt;wsp:rsid wsp:val=&quot;00EB050F&quot;/&gt;&lt;wsp:rsid wsp:val=&quot;00EB1035&quot;/&gt;&lt;wsp:rsid wsp:val=&quot;00EB1250&quot;/&gt;&lt;wsp:rsid wsp:val=&quot;00EB1494&quot;/&gt;&lt;wsp:rsid wsp:val=&quot;00EB1506&quot;/&gt;&lt;wsp:rsid wsp:val=&quot;00EB174D&quot;/&gt;&lt;wsp:rsid wsp:val=&quot;00EB1B87&quot;/&gt;&lt;wsp:rsid wsp:val=&quot;00EB236A&quot;/&gt;&lt;wsp:rsid wsp:val=&quot;00EB2470&quot;/&gt;&lt;wsp:rsid wsp:val=&quot;00EB2660&quot;/&gt;&lt;wsp:rsid wsp:val=&quot;00EB2B0C&quot;/&gt;&lt;wsp:rsid wsp:val=&quot;00EB3E75&quot;/&gt;&lt;wsp:rsid wsp:val=&quot;00EB3F18&quot;/&gt;&lt;wsp:rsid wsp:val=&quot;00EB3FD2&quot;/&gt;&lt;wsp:rsid wsp:val=&quot;00EB4284&quot;/&gt;&lt;wsp:rsid wsp:val=&quot;00EB47E8&quot;/&gt;&lt;wsp:rsid wsp:val=&quot;00EB4F5B&quot;/&gt;&lt;wsp:rsid wsp:val=&quot;00EB5193&quot;/&gt;&lt;wsp:rsid wsp:val=&quot;00EB52EF&quot;/&gt;&lt;wsp:rsid wsp:val=&quot;00EB58B4&quot;/&gt;&lt;wsp:rsid wsp:val=&quot;00EB5EAD&quot;/&gt;&lt;wsp:rsid wsp:val=&quot;00EB72B8&quot;/&gt;&lt;wsp:rsid wsp:val=&quot;00EC02F7&quot;/&gt;&lt;wsp:rsid wsp:val=&quot;00EC0DC1&quot;/&gt;&lt;wsp:rsid wsp:val=&quot;00EC11CF&quot;/&gt;&lt;wsp:rsid wsp:val=&quot;00EC183B&quot;/&gt;&lt;wsp:rsid wsp:val=&quot;00EC2143&quot;/&gt;&lt;wsp:rsid wsp:val=&quot;00EC2BEE&quot;/&gt;&lt;wsp:rsid wsp:val=&quot;00EC2CBF&quot;/&gt;&lt;wsp:rsid wsp:val=&quot;00EC3E97&quot;/&gt;&lt;wsp:rsid wsp:val=&quot;00EC4B97&quot;/&gt;&lt;wsp:rsid wsp:val=&quot;00EC5942&quot;/&gt;&lt;wsp:rsid wsp:val=&quot;00EC661B&quot;/&gt;&lt;wsp:rsid wsp:val=&quot;00EC667A&quot;/&gt;&lt;wsp:rsid wsp:val=&quot;00EC6835&quot;/&gt;&lt;wsp:rsid wsp:val=&quot;00EC69C8&quot;/&gt;&lt;wsp:rsid wsp:val=&quot;00ED0109&quot;/&gt;&lt;wsp:rsid wsp:val=&quot;00ED0DDC&quot;/&gt;&lt;wsp:rsid wsp:val=&quot;00ED0E45&quot;/&gt;&lt;wsp:rsid wsp:val=&quot;00ED0FA0&quot;/&gt;&lt;wsp:rsid wsp:val=&quot;00ED16D3&quot;/&gt;&lt;wsp:rsid wsp:val=&quot;00ED2792&quot;/&gt;&lt;wsp:rsid wsp:val=&quot;00ED28CA&quot;/&gt;&lt;wsp:rsid wsp:val=&quot;00ED2C87&quot;/&gt;&lt;wsp:rsid wsp:val=&quot;00ED2F86&quot;/&gt;&lt;wsp:rsid wsp:val=&quot;00ED34CD&quot;/&gt;&lt;wsp:rsid wsp:val=&quot;00ED36D2&quot;/&gt;&lt;wsp:rsid wsp:val=&quot;00ED3E8B&quot;/&gt;&lt;wsp:rsid wsp:val=&quot;00ED3F92&quot;/&gt;&lt;wsp:rsid wsp:val=&quot;00ED459F&quot;/&gt;&lt;wsp:rsid wsp:val=&quot;00ED476F&quot;/&gt;&lt;wsp:rsid wsp:val=&quot;00ED53DB&quot;/&gt;&lt;wsp:rsid wsp:val=&quot;00ED55A6&quot;/&gt;&lt;wsp:rsid wsp:val=&quot;00ED5EAF&quot;/&gt;&lt;wsp:rsid wsp:val=&quot;00ED6132&quot;/&gt;&lt;wsp:rsid wsp:val=&quot;00ED6B54&quot;/&gt;&lt;wsp:rsid wsp:val=&quot;00ED7BE8&quot;/&gt;&lt;wsp:rsid wsp:val=&quot;00EE03E2&quot;/&gt;&lt;wsp:rsid wsp:val=&quot;00EE0A9A&quot;/&gt;&lt;wsp:rsid wsp:val=&quot;00EE0FF0&quot;/&gt;&lt;wsp:rsid wsp:val=&quot;00EE17B5&quot;/&gt;&lt;wsp:rsid wsp:val=&quot;00EE18B4&quot;/&gt;&lt;wsp:rsid wsp:val=&quot;00EE1F0A&quot;/&gt;&lt;wsp:rsid wsp:val=&quot;00EE2B20&quot;/&gt;&lt;wsp:rsid wsp:val=&quot;00EE3020&quot;/&gt;&lt;wsp:rsid wsp:val=&quot;00EE34A4&quot;/&gt;&lt;wsp:rsid wsp:val=&quot;00EE3994&quot;/&gt;&lt;wsp:rsid wsp:val=&quot;00EE3AB7&quot;/&gt;&lt;wsp:rsid wsp:val=&quot;00EE3F2A&quot;/&gt;&lt;wsp:rsid wsp:val=&quot;00EE476D&quot;/&gt;&lt;wsp:rsid wsp:val=&quot;00EE548A&quot;/&gt;&lt;wsp:rsid wsp:val=&quot;00EE5922&quot;/&gt;&lt;wsp:rsid wsp:val=&quot;00EE69DF&quot;/&gt;&lt;wsp:rsid wsp:val=&quot;00EE7474&quot;/&gt;&lt;wsp:rsid wsp:val=&quot;00EE7976&quot;/&gt;&lt;wsp:rsid wsp:val=&quot;00EE7C3D&quot;/&gt;&lt;wsp:rsid wsp:val=&quot;00EE7F03&quot;/&gt;&lt;wsp:rsid wsp:val=&quot;00EE7FDA&quot;/&gt;&lt;wsp:rsid wsp:val=&quot;00EF16D5&quot;/&gt;&lt;wsp:rsid wsp:val=&quot;00EF1CE2&quot;/&gt;&lt;wsp:rsid wsp:val=&quot;00EF1E10&quot;/&gt;&lt;wsp:rsid wsp:val=&quot;00EF2C49&quot;/&gt;&lt;wsp:rsid wsp:val=&quot;00EF3316&quot;/&gt;&lt;wsp:rsid wsp:val=&quot;00EF3499&quot;/&gt;&lt;wsp:rsid wsp:val=&quot;00EF4EA1&quot;/&gt;&lt;wsp:rsid wsp:val=&quot;00EF4F73&quot;/&gt;&lt;wsp:rsid wsp:val=&quot;00EF50AE&quot;/&gt;&lt;wsp:rsid wsp:val=&quot;00EF5DC7&quot;/&gt;&lt;wsp:rsid wsp:val=&quot;00EF63F3&quot;/&gt;&lt;wsp:rsid wsp:val=&quot;00EF6F7A&quot;/&gt;&lt;wsp:rsid wsp:val=&quot;00EF7070&quot;/&gt;&lt;wsp:rsid wsp:val=&quot;00EF7BDA&quot;/&gt;&lt;wsp:rsid wsp:val=&quot;00EF7E2D&quot;/&gt;&lt;wsp:rsid wsp:val=&quot;00F00E32&quot;/&gt;&lt;wsp:rsid wsp:val=&quot;00F00E69&quot;/&gt;&lt;wsp:rsid wsp:val=&quot;00F026C2&quot;/&gt;&lt;wsp:rsid wsp:val=&quot;00F02930&quot;/&gt;&lt;wsp:rsid wsp:val=&quot;00F03403&quot;/&gt;&lt;wsp:rsid wsp:val=&quot;00F03F32&quot;/&gt;&lt;wsp:rsid wsp:val=&quot;00F04257&quot;/&gt;&lt;wsp:rsid wsp:val=&quot;00F0435B&quot;/&gt;&lt;wsp:rsid wsp:val=&quot;00F044CA&quot;/&gt;&lt;wsp:rsid wsp:val=&quot;00F04825&quot;/&gt;&lt;wsp:rsid wsp:val=&quot;00F04E99&quot;/&gt;&lt;wsp:rsid wsp:val=&quot;00F05F95&quot;/&gt;&lt;wsp:rsid wsp:val=&quot;00F06842&quot;/&gt;&lt;wsp:rsid wsp:val=&quot;00F07826&quot;/&gt;&lt;wsp:rsid wsp:val=&quot;00F100F2&quot;/&gt;&lt;wsp:rsid wsp:val=&quot;00F10104&quot;/&gt;&lt;wsp:rsid wsp:val=&quot;00F10653&quot;/&gt;&lt;wsp:rsid wsp:val=&quot;00F10AFD&quot;/&gt;&lt;wsp:rsid wsp:val=&quot;00F11194&quot;/&gt;&lt;wsp:rsid wsp:val=&quot;00F12042&quot;/&gt;&lt;wsp:rsid wsp:val=&quot;00F121D0&quot;/&gt;&lt;wsp:rsid wsp:val=&quot;00F12E14&quot;/&gt;&lt;wsp:rsid wsp:val=&quot;00F1327B&quot;/&gt;&lt;wsp:rsid wsp:val=&quot;00F133BF&quot;/&gt;&lt;wsp:rsid wsp:val=&quot;00F13963&quot;/&gt;&lt;wsp:rsid wsp:val=&quot;00F13AFD&quot;/&gt;&lt;wsp:rsid wsp:val=&quot;00F13FBD&quot;/&gt;&lt;wsp:rsid wsp:val=&quot;00F1429D&quot;/&gt;&lt;wsp:rsid wsp:val=&quot;00F14358&quot;/&gt;&lt;wsp:rsid wsp:val=&quot;00F1453D&quot;/&gt;&lt;wsp:rsid wsp:val=&quot;00F14BA4&quot;/&gt;&lt;wsp:rsid wsp:val=&quot;00F14F83&quot;/&gt;&lt;wsp:rsid wsp:val=&quot;00F1578A&quot;/&gt;&lt;wsp:rsid wsp:val=&quot;00F1616E&quot;/&gt;&lt;wsp:rsid wsp:val=&quot;00F16F10&quot;/&gt;&lt;wsp:rsid wsp:val=&quot;00F1784E&quot;/&gt;&lt;wsp:rsid wsp:val=&quot;00F20590&quot;/&gt;&lt;wsp:rsid wsp:val=&quot;00F20A4E&quot;/&gt;&lt;wsp:rsid wsp:val=&quot;00F20DCD&quot;/&gt;&lt;wsp:rsid wsp:val=&quot;00F21180&quot;/&gt;&lt;wsp:rsid wsp:val=&quot;00F21966&quot;/&gt;&lt;wsp:rsid wsp:val=&quot;00F219D4&quot;/&gt;&lt;wsp:rsid wsp:val=&quot;00F225CB&quot;/&gt;&lt;wsp:rsid wsp:val=&quot;00F227B1&quot;/&gt;&lt;wsp:rsid wsp:val=&quot;00F23EFD&quot;/&gt;&lt;wsp:rsid wsp:val=&quot;00F24903&quot;/&gt;&lt;wsp:rsid wsp:val=&quot;00F2643A&quot;/&gt;&lt;wsp:rsid wsp:val=&quot;00F27576&quot;/&gt;&lt;wsp:rsid wsp:val=&quot;00F2770C&quot;/&gt;&lt;wsp:rsid wsp:val=&quot;00F27A51&quot;/&gt;&lt;wsp:rsid wsp:val=&quot;00F31E6C&quot;/&gt;&lt;wsp:rsid wsp:val=&quot;00F31FC5&quot;/&gt;&lt;wsp:rsid wsp:val=&quot;00F3273C&quot;/&gt;&lt;wsp:rsid wsp:val=&quot;00F32942&quot;/&gt;&lt;wsp:rsid wsp:val=&quot;00F32A6A&quot;/&gt;&lt;wsp:rsid wsp:val=&quot;00F331D7&quot;/&gt;&lt;wsp:rsid wsp:val=&quot;00F33ED7&quot;/&gt;&lt;wsp:rsid wsp:val=&quot;00F34127&quot;/&gt;&lt;wsp:rsid wsp:val=&quot;00F3448A&quot;/&gt;&lt;wsp:rsid wsp:val=&quot;00F34820&quot;/&gt;&lt;wsp:rsid wsp:val=&quot;00F3718B&quot;/&gt;&lt;wsp:rsid wsp:val=&quot;00F40436&quot;/&gt;&lt;wsp:rsid wsp:val=&quot;00F4049C&quot;/&gt;&lt;wsp:rsid wsp:val=&quot;00F40883&quot;/&gt;&lt;wsp:rsid wsp:val=&quot;00F40E42&quot;/&gt;&lt;wsp:rsid wsp:val=&quot;00F40EBB&quot;/&gt;&lt;wsp:rsid wsp:val=&quot;00F4199B&quot;/&gt;&lt;wsp:rsid wsp:val=&quot;00F42FFB&quot;/&gt;&lt;wsp:rsid wsp:val=&quot;00F43F67&quot;/&gt;&lt;wsp:rsid wsp:val=&quot;00F448CB&quot;/&gt;&lt;wsp:rsid wsp:val=&quot;00F44DFD&quot;/&gt;&lt;wsp:rsid wsp:val=&quot;00F44EFD&quot;/&gt;&lt;wsp:rsid wsp:val=&quot;00F45633&quot;/&gt;&lt;wsp:rsid wsp:val=&quot;00F45DBA&quot;/&gt;&lt;wsp:rsid wsp:val=&quot;00F46CA0&quot;/&gt;&lt;wsp:rsid wsp:val=&quot;00F46DFE&quot;/&gt;&lt;wsp:rsid wsp:val=&quot;00F46FF1&quot;/&gt;&lt;wsp:rsid wsp:val=&quot;00F470B8&quot;/&gt;&lt;wsp:rsid wsp:val=&quot;00F47C22&quot;/&gt;&lt;wsp:rsid wsp:val=&quot;00F501ED&quot;/&gt;&lt;wsp:rsid wsp:val=&quot;00F5022A&quot;/&gt;&lt;wsp:rsid wsp:val=&quot;00F5033D&quot;/&gt;&lt;wsp:rsid wsp:val=&quot;00F50355&quot;/&gt;&lt;wsp:rsid wsp:val=&quot;00F505B4&quot;/&gt;&lt;wsp:rsid wsp:val=&quot;00F50C7C&quot;/&gt;&lt;wsp:rsid wsp:val=&quot;00F510FC&quot;/&gt;&lt;wsp:rsid wsp:val=&quot;00F51F92&quot;/&gt;&lt;wsp:rsid wsp:val=&quot;00F525AE&quot;/&gt;&lt;wsp:rsid wsp:val=&quot;00F52E9D&quot;/&gt;&lt;wsp:rsid wsp:val=&quot;00F53DDA&quot;/&gt;&lt;wsp:rsid wsp:val=&quot;00F53EA2&quot;/&gt;&lt;wsp:rsid wsp:val=&quot;00F56E83&quot;/&gt;&lt;wsp:rsid wsp:val=&quot;00F5715C&quot;/&gt;&lt;wsp:rsid wsp:val=&quot;00F57E1E&quot;/&gt;&lt;wsp:rsid wsp:val=&quot;00F60074&quot;/&gt;&lt;wsp:rsid wsp:val=&quot;00F6202A&quot;/&gt;&lt;wsp:rsid wsp:val=&quot;00F63081&quot;/&gt;&lt;wsp:rsid wsp:val=&quot;00F632DA&quot;/&gt;&lt;wsp:rsid wsp:val=&quot;00F63A75&quot;/&gt;&lt;wsp:rsid wsp:val=&quot;00F6423B&quot;/&gt;&lt;wsp:rsid wsp:val=&quot;00F64404&quot;/&gt;&lt;wsp:rsid wsp:val=&quot;00F647E8&quot;/&gt;&lt;wsp:rsid wsp:val=&quot;00F649B7&quot;/&gt;&lt;wsp:rsid wsp:val=&quot;00F64A2A&quot;/&gt;&lt;wsp:rsid wsp:val=&quot;00F64F43&quot;/&gt;&lt;wsp:rsid wsp:val=&quot;00F66570&quot;/&gt;&lt;wsp:rsid wsp:val=&quot;00F67184&quot;/&gt;&lt;wsp:rsid wsp:val=&quot;00F673F6&quot;/&gt;&lt;wsp:rsid wsp:val=&quot;00F67437&quot;/&gt;&lt;wsp:rsid wsp:val=&quot;00F7000D&quot;/&gt;&lt;wsp:rsid wsp:val=&quot;00F710C7&quot;/&gt;&lt;wsp:rsid wsp:val=&quot;00F726F5&quot;/&gt;&lt;wsp:rsid wsp:val=&quot;00F72726&quot;/&gt;&lt;wsp:rsid wsp:val=&quot;00F72B08&quot;/&gt;&lt;wsp:rsid wsp:val=&quot;00F73930&quot;/&gt;&lt;wsp:rsid wsp:val=&quot;00F739B9&quot;/&gt;&lt;wsp:rsid wsp:val=&quot;00F73F5E&quot;/&gt;&lt;wsp:rsid wsp:val=&quot;00F7463D&quot;/&gt;&lt;wsp:rsid wsp:val=&quot;00F74BC5&quot;/&gt;&lt;wsp:rsid wsp:val=&quot;00F7519E&quot;/&gt;&lt;wsp:rsid wsp:val=&quot;00F75C68&quot;/&gt;&lt;wsp:rsid wsp:val=&quot;00F77A31&quot;/&gt;&lt;wsp:rsid wsp:val=&quot;00F80043&quot;/&gt;&lt;wsp:rsid wsp:val=&quot;00F80B75&quot;/&gt;&lt;wsp:rsid wsp:val=&quot;00F80D7D&quot;/&gt;&lt;wsp:rsid wsp:val=&quot;00F80ED0&quot;/&gt;&lt;wsp:rsid wsp:val=&quot;00F8190E&quot;/&gt;&lt;wsp:rsid wsp:val=&quot;00F81962&quot;/&gt;&lt;wsp:rsid wsp:val=&quot;00F81B48&quot;/&gt;&lt;wsp:rsid wsp:val=&quot;00F81EF0&quot;/&gt;&lt;wsp:rsid wsp:val=&quot;00F826A0&quot;/&gt;&lt;wsp:rsid wsp:val=&quot;00F8305A&quot;/&gt;&lt;wsp:rsid wsp:val=&quot;00F831B7&quot;/&gt;&lt;wsp:rsid wsp:val=&quot;00F84131&quot;/&gt;&lt;wsp:rsid wsp:val=&quot;00F842D9&quot;/&gt;&lt;wsp:rsid wsp:val=&quot;00F84B5A&quot;/&gt;&lt;wsp:rsid wsp:val=&quot;00F8507D&quot;/&gt;&lt;wsp:rsid wsp:val=&quot;00F85184&quot;/&gt;&lt;wsp:rsid wsp:val=&quot;00F8521A&quot;/&gt;&lt;wsp:rsid wsp:val=&quot;00F8537E&quot;/&gt;&lt;wsp:rsid wsp:val=&quot;00F8583C&quot;/&gt;&lt;wsp:rsid wsp:val=&quot;00F86A40&quot;/&gt;&lt;wsp:rsid wsp:val=&quot;00F901B0&quot;/&gt;&lt;wsp:rsid wsp:val=&quot;00F90D1D&quot;/&gt;&lt;wsp:rsid wsp:val=&quot;00F914E3&quot;/&gt;&lt;wsp:rsid wsp:val=&quot;00F919B4&quot;/&gt;&lt;wsp:rsid wsp:val=&quot;00F92A0C&quot;/&gt;&lt;wsp:rsid wsp:val=&quot;00F92A1B&quot;/&gt;&lt;wsp:rsid wsp:val=&quot;00F92FB8&quot;/&gt;&lt;wsp:rsid wsp:val=&quot;00F93C7E&quot;/&gt;&lt;wsp:rsid wsp:val=&quot;00F93D00&quot;/&gt;&lt;wsp:rsid wsp:val=&quot;00F94A79&quot;/&gt;&lt;wsp:rsid wsp:val=&quot;00F95903&quot;/&gt;&lt;wsp:rsid wsp:val=&quot;00F96AF0&quot;/&gt;&lt;wsp:rsid wsp:val=&quot;00F97EE4&quot;/&gt;&lt;wsp:rsid wsp:val=&quot;00FA01FD&quot;/&gt;&lt;wsp:rsid wsp:val=&quot;00FA042C&quot;/&gt;&lt;wsp:rsid wsp:val=&quot;00FA0649&quot;/&gt;&lt;wsp:rsid wsp:val=&quot;00FA0BD0&quot;/&gt;&lt;wsp:rsid wsp:val=&quot;00FA0E07&quot;/&gt;&lt;wsp:rsid wsp:val=&quot;00FA253A&quot;/&gt;&lt;wsp:rsid wsp:val=&quot;00FA2909&quot;/&gt;&lt;wsp:rsid wsp:val=&quot;00FA290D&quot;/&gt;&lt;wsp:rsid wsp:val=&quot;00FA3464&quot;/&gt;&lt;wsp:rsid wsp:val=&quot;00FA346B&quot;/&gt;&lt;wsp:rsid wsp:val=&quot;00FA35D4&quot;/&gt;&lt;wsp:rsid wsp:val=&quot;00FA3F46&quot;/&gt;&lt;wsp:rsid wsp:val=&quot;00FA537C&quot;/&gt;&lt;wsp:rsid wsp:val=&quot;00FA61A9&quot;/&gt;&lt;wsp:rsid wsp:val=&quot;00FA761C&quot;/&gt;&lt;wsp:rsid wsp:val=&quot;00FA7964&quot;/&gt;&lt;wsp:rsid wsp:val=&quot;00FA7C3C&quot;/&gt;&lt;wsp:rsid wsp:val=&quot;00FA7DCB&quot;/&gt;&lt;wsp:rsid wsp:val=&quot;00FB0D42&quot;/&gt;&lt;wsp:rsid wsp:val=&quot;00FB1CFA&quot;/&gt;&lt;wsp:rsid wsp:val=&quot;00FB1DA8&quot;/&gt;&lt;wsp:rsid wsp:val=&quot;00FB1E59&quot;/&gt;&lt;wsp:rsid wsp:val=&quot;00FB1FFA&quot;/&gt;&lt;wsp:rsid wsp:val=&quot;00FB291F&quot;/&gt;&lt;wsp:rsid wsp:val=&quot;00FB4786&quot;/&gt;&lt;wsp:rsid wsp:val=&quot;00FB4806&quot;/&gt;&lt;wsp:rsid wsp:val=&quot;00FB48F5&quot;/&gt;&lt;wsp:rsid wsp:val=&quot;00FB51B9&quot;/&gt;&lt;wsp:rsid wsp:val=&quot;00FB6619&quot;/&gt;&lt;wsp:rsid wsp:val=&quot;00FB7042&quot;/&gt;&lt;wsp:rsid wsp:val=&quot;00FC02C9&quot;/&gt;&lt;wsp:rsid wsp:val=&quot;00FC0783&quot;/&gt;&lt;wsp:rsid wsp:val=&quot;00FC087B&quot;/&gt;&lt;wsp:rsid wsp:val=&quot;00FC0A53&quot;/&gt;&lt;wsp:rsid wsp:val=&quot;00FC102C&quot;/&gt;&lt;wsp:rsid wsp:val=&quot;00FC1AA8&quot;/&gt;&lt;wsp:rsid wsp:val=&quot;00FC1B50&quot;/&gt;&lt;wsp:rsid wsp:val=&quot;00FC24B6&quot;/&gt;&lt;wsp:rsid wsp:val=&quot;00FC38E7&quot;/&gt;&lt;wsp:rsid wsp:val=&quot;00FC5406&quot;/&gt;&lt;wsp:rsid wsp:val=&quot;00FC54EC&quot;/&gt;&lt;wsp:rsid wsp:val=&quot;00FC56B8&quot;/&gt;&lt;wsp:rsid wsp:val=&quot;00FC5DAA&quot;/&gt;&lt;wsp:rsid wsp:val=&quot;00FC6E04&quot;/&gt;&lt;wsp:rsid wsp:val=&quot;00FC6FEA&quot;/&gt;&lt;wsp:rsid wsp:val=&quot;00FC7814&quot;/&gt;&lt;wsp:rsid wsp:val=&quot;00FD023D&quot;/&gt;&lt;wsp:rsid wsp:val=&quot;00FD0B7D&quot;/&gt;&lt;wsp:rsid wsp:val=&quot;00FD0CF8&quot;/&gt;&lt;wsp:rsid wsp:val=&quot;00FD202D&quot;/&gt;&lt;wsp:rsid wsp:val=&quot;00FD2A33&quot;/&gt;&lt;wsp:rsid wsp:val=&quot;00FD402F&quot;/&gt;&lt;wsp:rsid wsp:val=&quot;00FD4D71&quot;/&gt;&lt;wsp:rsid wsp:val=&quot;00FD511C&quot;/&gt;&lt;wsp:rsid wsp:val=&quot;00FD6982&quot;/&gt;&lt;wsp:rsid wsp:val=&quot;00FD6B10&quot;/&gt;&lt;wsp:rsid wsp:val=&quot;00FD779E&quot;/&gt;&lt;wsp:rsid wsp:val=&quot;00FD7B4B&quot;/&gt;&lt;wsp:rsid wsp:val=&quot;00FD7C25&quot;/&gt;&lt;wsp:rsid wsp:val=&quot;00FE0521&quot;/&gt;&lt;wsp:rsid wsp:val=&quot;00FE0B51&quot;/&gt;&lt;wsp:rsid wsp:val=&quot;00FE0DA9&quot;/&gt;&lt;wsp:rsid wsp:val=&quot;00FE2E97&quot;/&gt;&lt;wsp:rsid wsp:val=&quot;00FE3034&quot;/&gt;&lt;wsp:rsid wsp:val=&quot;00FE39F8&quot;/&gt;&lt;wsp:rsid wsp:val=&quot;00FE46F9&quot;/&gt;&lt;wsp:rsid wsp:val=&quot;00FE496C&quot;/&gt;&lt;wsp:rsid wsp:val=&quot;00FE5582&quot;/&gt;&lt;wsp:rsid wsp:val=&quot;00FE66AE&quot;/&gt;&lt;wsp:rsid wsp:val=&quot;00FE6ACB&quot;/&gt;&lt;wsp:rsid wsp:val=&quot;00FE6AFA&quot;/&gt;&lt;wsp:rsid wsp:val=&quot;00FE7B35&quot;/&gt;&lt;wsp:rsid wsp:val=&quot;00FE7B9F&quot;/&gt;&lt;wsp:rsid wsp:val=&quot;00FF1277&quot;/&gt;&lt;wsp:rsid wsp:val=&quot;00FF27E6&quot;/&gt;&lt;wsp:rsid wsp:val=&quot;00FF34CB&quot;/&gt;&lt;wsp:rsid wsp:val=&quot;00FF35D7&quot;/&gt;&lt;wsp:rsid wsp:val=&quot;00FF35DE&quot;/&gt;&lt;wsp:rsid wsp:val=&quot;00FF3F79&quot;/&gt;&lt;wsp:rsid wsp:val=&quot;00FF3F94&quot;/&gt;&lt;wsp:rsid wsp:val=&quot;00FF4B19&quot;/&gt;&lt;wsp:rsid wsp:val=&quot;00FF59C8&quot;/&gt;&lt;wsp:rsid wsp:val=&quot;00FF5BF3&quot;/&gt;&lt;wsp:rsid wsp:val=&quot;00FF5D63&quot;/&gt;&lt;wsp:rsid wsp:val=&quot;00FF724F&quot;/&gt;&lt;wsp:rsid wsp:val=&quot;00FF7B6B&quot;/&gt;&lt;/wsp:rsids&gt;&lt;/w:docPr&gt;&lt;w:body&gt;&lt;w:p wsp:rsidR=&quot;00000000&quot; wsp:rsidRDefault=&quot;004740A6&quot;&gt;&lt;m:oMathPara&gt;&lt;m:oMath&gt;&lt;m:r&gt;&lt;w:rPr&gt;&lt;w:rFonts w:ascii=&quot;Cambria Math&quot; w:h-ansi=&quot;Cambria Math&quot;/&gt;&lt;wx:font wx:val=&quot;Cambria Math&quot;/&gt;&lt;w:i/&gt;&lt;w:sz w:val=&quot;20&quot;/&gt;&lt;w:sz-cs w:val=&quot;20&quot;/&gt;&lt;w:lang w:val=&quot;EN-US&quot;/&gt;&lt;/w:rPr&gt;&lt;m:t&gt;P(&lt;/m:t&gt;&lt;/m:r&gt;&lt;m:sSub&gt;&lt;m:sSubPr&gt;&lt;m:ctrlPr&gt;&lt;w:rPr&gt;&lt;w:rFonts w:ascii=&quot;Cambria Math&quot; w:h-ansi=&quot;Cambria Math&quot;/&gt;&lt;wx:font wx:val=&quot;Cambria Math&quot;/&gt;&lt;w:i/&gt;&lt;w:sz w:val=&quot;20&quot;/&gt;&lt;w:sz-cs w:val=&quot;20&quot;/&gt;&lt;w:lang w:val=&quot;EN-US&quot;/&gt;&lt;/w:rPr&gt;&lt;/m:ctrlPr&gt;&lt;/m:sSubPr&gt;&lt;m:e&gt;&lt;m:r&gt;&lt;w:rPr&gt;&lt;w:rFonts w:ascii=&quot;Cambria Math&quot; w:h-ansi=&quot;Cambria Math&quot;/&gt;&lt;wx:font wx:val=&quot;Cambria Math&quot;/&gt;&lt;w:i/&gt;&lt;w:sz w:val=&quot;20&quot;/&gt;&lt;w:sz-cs w:val=&quot;20&quot;/&gt;&lt;w:lang w:val=&quot;EN-US&quot;/&gt;&lt;/w:rPr&gt;&lt;m:t&gt;F&lt;/m:t&gt;&lt;/m:r&gt;&lt;/m:e&gt;&lt;m:sub&gt;&lt;m:r&gt;&lt;w:rPr&gt;&lt;w:rFonts w:ascii=&quot;Cambria Math&quot; w:h-ansi=&quot;Cambria Math&quot;/&gt;&lt;wx:font wx:val=&quot;Cambria Math&quot;/&gt;&lt;w:i/&gt;&lt;w:sz w:val=&quot;20&quot;/&gt;&lt;w:sz-cs w:val=&quot;20&quot;/&gt;&lt;w:lang w:val=&quot;EN-US&quot;/&gt;&lt;/w:rPr&gt;&lt;m:t&gt;i&lt;/m:t&gt;&lt;/m:r&gt;&lt;/m:sub&gt;&lt;/m:sSub&gt;&lt;m:r&gt;&lt;w:rPr&gt;&lt;w:rFonts w:ascii=&quot;Cambria Math&quot; w:h-ansi=&quot;Cambria Math&quot;/&gt;&lt;wx:font wx:val=&quot;Cambria Math&quot;/&gt;&lt;w:i/&gt;&lt;w:sz w:val=&quot;20&quot;/&gt;&lt;w:sz-cs w:val=&quot;20&quot;/&gt;&lt;w:lang w:val=&quot;EN-US&quot;/&gt;&lt;/w:rPr&gt;&lt;m:t&gt;)=&lt;/m:t&gt;&lt;/m:r&gt;&lt;m:nary&gt;&lt;m:naryPr&gt;&lt;m:chr m:val=&quot;âa‘&quot;/&gt;&lt;m:limLoc m:val=&quot;undOvr&quot;/&gt;&lt;m:ctrlPr&gt;&lt;w:rPr&gt;&lt;w:rFonts w:ascii=&quot;Cambria Math&quot; w:fareast=&quot;Calibri&quot; w:h-ansi=&quot;Cambria Math&quot;/&gt;&lt;wx:font wx:val=&quot;Cambria Math&quot;/&gt;&lt;w:i/&gt;&lt;w:sz w:val=&quot;20&quot;/&gt;&lt;w:sz-cs w:val=&quot;20&quot;/&gt;&lt;w:lang w:val=&quot;EN-US&quot;/&gt;&lt;/w:rPr&gt;&lt;/m:ctrlPr&gt;&lt;/m:naryPr&gt;&lt;m:sub&gt;&lt;m:r&gt;&lt;w:rPr&gt;&lt;w:rFonts w:ascii=&quot;Cambria Math&quot; w:h-ansi=&quot;Cambria Math&quot;/&gt;&lt;wx:font wx:val=&quot;Cambria Math&quot;/&gt;&lt;w:i/&gt;&lt;w:sz w:val=&quot;20&quot;/&gt;&lt;w:sz-cs w:val=&quot;20&quot;/&gt;&lt;w:lang w:val=&quot;EN-US&quot;/&gt;&lt;/w:rPr&gt;&lt;m:t&gt;1&lt;/m:t&gt;&lt;/m:r&gt;&lt;/m:sub&gt;&lt;m:sup&gt;&lt;m:r&gt;&lt;w:rPr&gt;&lt;w:rFonts w:ascii=&quot;Cambria Math&quot; w:h-ansi=&quot;Cambria Math&quot;/&gt;&lt;wx:font wx:val=&quot;Cambria Math&quot;/&gt;&lt;w:i/&gt;&lt;w:sz w:val=&quot;20&quot;/&gt;&lt;w:sz-cs w:val=&quot;20&quot;/&gt;&lt;w:lang w:val=&quot;EN-US&quot;/&gt;&lt;/w:rPr&gt;&lt;m:t&gt;n&lt;/m:t&gt;&lt;/m:r&gt;&lt;/m:sup&gt;&lt;m:e&gt;&lt;m:sSub&gt;&lt;m:sSubPr&gt;&lt;m:ctrlPr&gt;&lt;w:rPr&gt;&lt;w:rFonts w:ascii=&quot;Cambria Math&quot; w:fareast=&quot;Calibri&quot; w:h-ansi=&quot;Cambria Math&quot;/&gt;&lt;wx:font wx:val=&quot;Cambria Math&quot;/&gt;&lt;w:i/&gt;&lt;w:sz w:val=&quot;20&quot;/&gt;&lt;w:sz-cs w:val=&quot;20&quot;/&gt;&lt;w:lang w:val=&quot;EN-US&quot;/&gt;&lt;/w:rPr&gt;&lt;/m:ctrlPr&gt;&lt;/m:sSubPr&gt;&lt;m:e&gt;&lt;m:r&gt;&lt;w:rPr&gt;&lt;w:rFonts w:ascii=&quot;Cambria Math&quot; w:h-ansi=&quot;Cambria Math&quot;/&gt;&lt;wx:font wx:val=&quot;Cambria Math&quot;/&gt;&lt;w:i/&gt;&lt;w:sz w:val=&quot;20&quot;/&gt;&lt;w:sz-cs w:val=&quot;20&quot;/&gt;&lt;w:lang w:val=&quot;EN-US&quot;/&gt;&lt;/w:rPr&gt;&lt;m:t&gt;CFR&lt;/m:t&gt;&lt;/m:r&gt;&lt;/m:e&gt;&lt;m:sub&gt;&lt;m:r&gt;&lt;w:rPr&gt;&lt;w:rFonts w:ascii=&quot;Cambria Math&quot; w:h-ansi=&quot;Cambria Math&quot;/&gt;&lt;wx:font wx:val=&quot;Cambria Math&quot;/&gt;&lt;w:i/&gt;&lt;w:sz w:val=&quot;20&quot;/&gt;&lt;w:sz-cs w:val=&quot;20&quot;/&gt;&lt;w:lang w:val=&quot;EN-US&quot;/&gt;&lt;/w:rPr&gt;&lt;m:t&gt;n&lt;/m:t&gt;&lt;/m:r&gt;&lt;/m:sub&gt;&lt;/m:sSub&gt;&lt;/m:e&gt;&lt;/m:nary&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body&gt;&lt;/w:wordDocument&gt;">
            <v:imagedata r:id="rId11" o:title="" chromakey="white"/>
          </v:shape>
        </w:pict>
      </w:r>
      <w:r w:rsidRPr="00C61F1C">
        <w:rPr>
          <w:sz w:val="20"/>
          <w:szCs w:val="20"/>
          <w:lang w:val="en-US"/>
        </w:rPr>
        <w:instrText xml:space="preserve"> </w:instrText>
      </w:r>
      <w:r w:rsidRPr="00C61F1C">
        <w:rPr>
          <w:sz w:val="20"/>
          <w:szCs w:val="20"/>
          <w:lang w:val="en-US"/>
        </w:rPr>
        <w:fldChar w:fldCharType="separate"/>
      </w:r>
      <w:r w:rsidR="00937DAD">
        <w:pict w14:anchorId="2FE0532C">
          <v:shape id="_x0000_i1026" type="#_x0000_t75" style="width:77pt;height:34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20&quot;/&gt;&lt;w:hyphenationZone w:val=&quot;425&quot;/&gt;&lt;w:drawingGridHorizontalSpacing w:val=&quot;120&quot;/&gt;&lt;w:displayHorizontalDrawingGridEvery w:val=&quot;2&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compat&gt;&lt;wsp:rsids&gt;&lt;wsp:rsidRoot wsp:val=&quot;001E1D46&quot;/&gt;&lt;wsp:rsid wsp:val=&quot;00001C66&quot;/&gt;&lt;wsp:rsid wsp:val=&quot;00001EE5&quot;/&gt;&lt;wsp:rsid wsp:val=&quot;00002756&quot;/&gt;&lt;wsp:rsid wsp:val=&quot;00002D9A&quot;/&gt;&lt;wsp:rsid wsp:val=&quot;00003252&quot;/&gt;&lt;wsp:rsid wsp:val=&quot;000037B7&quot;/&gt;&lt;wsp:rsid wsp:val=&quot;00003A0F&quot;/&gt;&lt;wsp:rsid wsp:val=&quot;00003A33&quot;/&gt;&lt;wsp:rsid wsp:val=&quot;00003A47&quot;/&gt;&lt;wsp:rsid wsp:val=&quot;00004A05&quot;/&gt;&lt;wsp:rsid wsp:val=&quot;0000507B&quot;/&gt;&lt;wsp:rsid wsp:val=&quot;000055F3&quot;/&gt;&lt;wsp:rsid wsp:val=&quot;00006ECC&quot;/&gt;&lt;wsp:rsid wsp:val=&quot;00006EDC&quot;/&gt;&lt;wsp:rsid wsp:val=&quot;00010030&quot;/&gt;&lt;wsp:rsid wsp:val=&quot;00010F1A&quot;/&gt;&lt;wsp:rsid wsp:val=&quot;00011ED6&quot;/&gt;&lt;wsp:rsid wsp:val=&quot;00015573&quot;/&gt;&lt;wsp:rsid wsp:val=&quot;000161DB&quot;/&gt;&lt;wsp:rsid wsp:val=&quot;00016682&quot;/&gt;&lt;wsp:rsid wsp:val=&quot;00017DA2&quot;/&gt;&lt;wsp:rsid wsp:val=&quot;0002021E&quot;/&gt;&lt;wsp:rsid wsp:val=&quot;00021870&quot;/&gt;&lt;wsp:rsid wsp:val=&quot;0002189B&quot;/&gt;&lt;wsp:rsid wsp:val=&quot;0002233A&quot;/&gt;&lt;wsp:rsid wsp:val=&quot;00022D6C&quot;/&gt;&lt;wsp:rsid wsp:val=&quot;00024194&quot;/&gt;&lt;wsp:rsid wsp:val=&quot;000242EB&quot;/&gt;&lt;wsp:rsid wsp:val=&quot;0002514B&quot;/&gt;&lt;wsp:rsid wsp:val=&quot;00025AC5&quot;/&gt;&lt;wsp:rsid wsp:val=&quot;0002665B&quot;/&gt;&lt;wsp:rsid wsp:val=&quot;00026933&quot;/&gt;&lt;wsp:rsid wsp:val=&quot;0002706A&quot;/&gt;&lt;wsp:rsid wsp:val=&quot;00027639&quot;/&gt;&lt;wsp:rsid wsp:val=&quot;00030134&quot;/&gt;&lt;wsp:rsid wsp:val=&quot;00030247&quot;/&gt;&lt;wsp:rsid wsp:val=&quot;0003043E&quot;/&gt;&lt;wsp:rsid wsp:val=&quot;00030475&quot;/&gt;&lt;wsp:rsid wsp:val=&quot;000318ED&quot;/&gt;&lt;wsp:rsid wsp:val=&quot;00031F67&quot;/&gt;&lt;wsp:rsid wsp:val=&quot;00032D04&quot;/&gt;&lt;wsp:rsid wsp:val=&quot;0003447F&quot;/&gt;&lt;wsp:rsid wsp:val=&quot;0003474F&quot;/&gt;&lt;wsp:rsid wsp:val=&quot;00034751&quot;/&gt;&lt;wsp:rsid wsp:val=&quot;00034EA0&quot;/&gt;&lt;wsp:rsid wsp:val=&quot;000354C1&quot;/&gt;&lt;wsp:rsid wsp:val=&quot;00035AF3&quot;/&gt;&lt;wsp:rsid wsp:val=&quot;00035C77&quot;/&gt;&lt;wsp:rsid wsp:val=&quot;00035EBD&quot;/&gt;&lt;wsp:rsid wsp:val=&quot;00037B80&quot;/&gt;&lt;wsp:rsid wsp:val=&quot;00041088&quot;/&gt;&lt;wsp:rsid wsp:val=&quot;00041183&quot;/&gt;&lt;wsp:rsid wsp:val=&quot;00042586&quot;/&gt;&lt;wsp:rsid wsp:val=&quot;0004299C&quot;/&gt;&lt;wsp:rsid wsp:val=&quot;00042A6B&quot;/&gt;&lt;wsp:rsid wsp:val=&quot;00042AB6&quot;/&gt;&lt;wsp:rsid wsp:val=&quot;00042F59&quot;/&gt;&lt;wsp:rsid wsp:val=&quot;000431F3&quot;/&gt;&lt;wsp:rsid wsp:val=&quot;000438D4&quot;/&gt;&lt;wsp:rsid wsp:val=&quot;00043F14&quot;/&gt;&lt;wsp:rsid wsp:val=&quot;00044191&quot;/&gt;&lt;wsp:rsid wsp:val=&quot;00045422&quot;/&gt;&lt;wsp:rsid wsp:val=&quot;00045B32&quot;/&gt;&lt;wsp:rsid wsp:val=&quot;00045CD4&quot;/&gt;&lt;wsp:rsid wsp:val=&quot;0004771F&quot;/&gt;&lt;wsp:rsid wsp:val=&quot;000500F2&quot;/&gt;&lt;wsp:rsid wsp:val=&quot;000505CD&quot;/&gt;&lt;wsp:rsid wsp:val=&quot;000506BC&quot;/&gt;&lt;wsp:rsid wsp:val=&quot;000509E5&quot;/&gt;&lt;wsp:rsid wsp:val=&quot;00050C67&quot;/&gt;&lt;wsp:rsid wsp:val=&quot;00050D5F&quot;/&gt;&lt;wsp:rsid wsp:val=&quot;000511DD&quot;/&gt;&lt;wsp:rsid wsp:val=&quot;00051675&quot;/&gt;&lt;wsp:rsid wsp:val=&quot;000517C0&quot;/&gt;&lt;wsp:rsid wsp:val=&quot;00051F63&quot;/&gt;&lt;wsp:rsid wsp:val=&quot;00052B0C&quot;/&gt;&lt;wsp:rsid wsp:val=&quot;00052CFD&quot;/&gt;&lt;wsp:rsid wsp:val=&quot;00052D09&quot;/&gt;&lt;wsp:rsid wsp:val=&quot;00052D64&quot;/&gt;&lt;wsp:rsid wsp:val=&quot;000532FC&quot;/&gt;&lt;wsp:rsid wsp:val=&quot;00053F4B&quot;/&gt;&lt;wsp:rsid wsp:val=&quot;000545FC&quot;/&gt;&lt;wsp:rsid wsp:val=&quot;000546E8&quot;/&gt;&lt;wsp:rsid wsp:val=&quot;00055F6F&quot;/&gt;&lt;wsp:rsid wsp:val=&quot;00056A14&quot;/&gt;&lt;wsp:rsid wsp:val=&quot;00057A87&quot;/&gt;&lt;wsp:rsid wsp:val=&quot;00057CA5&quot;/&gt;&lt;wsp:rsid wsp:val=&quot;00060013&quot;/&gt;&lt;wsp:rsid wsp:val=&quot;00060358&quot;/&gt;&lt;wsp:rsid wsp:val=&quot;000610BF&quot;/&gt;&lt;wsp:rsid wsp:val=&quot;00061847&quot;/&gt;&lt;wsp:rsid wsp:val=&quot;0006229F&quot;/&gt;&lt;wsp:rsid wsp:val=&quot;00062A3F&quot;/&gt;&lt;wsp:rsid wsp:val=&quot;00063501&quot;/&gt;&lt;wsp:rsid wsp:val=&quot;0006428B&quot;/&gt;&lt;wsp:rsid wsp:val=&quot;000645D4&quot;/&gt;&lt;wsp:rsid wsp:val=&quot;000649D3&quot;/&gt;&lt;wsp:rsid wsp:val=&quot;000657A9&quot;/&gt;&lt;wsp:rsid wsp:val=&quot;00066483&quot;/&gt;&lt;wsp:rsid wsp:val=&quot;00066754&quot;/&gt;&lt;wsp:rsid wsp:val=&quot;00067B87&quot;/&gt;&lt;wsp:rsid wsp:val=&quot;00070107&quot;/&gt;&lt;wsp:rsid wsp:val=&quot;0007055E&quot;/&gt;&lt;wsp:rsid wsp:val=&quot;00070575&quot;/&gt;&lt;wsp:rsid wsp:val=&quot;00070A64&quot;/&gt;&lt;wsp:rsid wsp:val=&quot;000724CF&quot;/&gt;&lt;wsp:rsid wsp:val=&quot;000728D2&quot;/&gt;&lt;wsp:rsid wsp:val=&quot;00072C89&quot;/&gt;&lt;wsp:rsid wsp:val=&quot;000731CA&quot;/&gt;&lt;wsp:rsid wsp:val=&quot;00073428&quot;/&gt;&lt;wsp:rsid wsp:val=&quot;00073771&quot;/&gt;&lt;wsp:rsid wsp:val=&quot;00073F5F&quot;/&gt;&lt;wsp:rsid wsp:val=&quot;00074565&quot;/&gt;&lt;wsp:rsid wsp:val=&quot;00074741&quot;/&gt;&lt;wsp:rsid wsp:val=&quot;00074D2B&quot;/&gt;&lt;wsp:rsid wsp:val=&quot;00074ED3&quot;/&gt;&lt;wsp:rsid wsp:val=&quot;0007542A&quot;/&gt;&lt;wsp:rsid wsp:val=&quot;00075570&quot;/&gt;&lt;wsp:rsid wsp:val=&quot;00075816&quot;/&gt;&lt;wsp:rsid wsp:val=&quot;0007614C&quot;/&gt;&lt;wsp:rsid wsp:val=&quot;00076471&quot;/&gt;&lt;wsp:rsid wsp:val=&quot;000779DE&quot;/&gt;&lt;wsp:rsid wsp:val=&quot;00080016&quot;/&gt;&lt;wsp:rsid wsp:val=&quot;00080474&quot;/&gt;&lt;wsp:rsid wsp:val=&quot;00080B29&quot;/&gt;&lt;wsp:rsid wsp:val=&quot;000811DE&quot;/&gt;&lt;wsp:rsid wsp:val=&quot;00081266&quot;/&gt;&lt;wsp:rsid wsp:val=&quot;0008151C&quot;/&gt;&lt;wsp:rsid wsp:val=&quot;0008216F&quot;/&gt;&lt;wsp:rsid wsp:val=&quot;00082A95&quot;/&gt;&lt;wsp:rsid wsp:val=&quot;00083AB0&quot;/&gt;&lt;wsp:rsid wsp:val=&quot;00084084&quot;/&gt;&lt;wsp:rsid wsp:val=&quot;00084963&quot;/&gt;&lt;wsp:rsid wsp:val=&quot;00085C68&quot;/&gt;&lt;wsp:rsid wsp:val=&quot;000867F6&quot;/&gt;&lt;wsp:rsid wsp:val=&quot;00087B62&quot;/&gt;&lt;wsp:rsid wsp:val=&quot;00087BD3&quot;/&gt;&lt;wsp:rsid wsp:val=&quot;00090EE4&quot;/&gt;&lt;wsp:rsid wsp:val=&quot;00091A90&quot;/&gt;&lt;wsp:rsid wsp:val=&quot;00091BA0&quot;/&gt;&lt;wsp:rsid wsp:val=&quot;00091C28&quot;/&gt;&lt;wsp:rsid wsp:val=&quot;00092054&quot;/&gt;&lt;wsp:rsid wsp:val=&quot;00092508&quot;/&gt;&lt;wsp:rsid wsp:val=&quot;00092733&quot;/&gt;&lt;wsp:rsid wsp:val=&quot;00092E6F&quot;/&gt;&lt;wsp:rsid wsp:val=&quot;00092F41&quot;/&gt;&lt;wsp:rsid wsp:val=&quot;000931FC&quot;/&gt;&lt;wsp:rsid wsp:val=&quot;00093558&quot;/&gt;&lt;wsp:rsid wsp:val=&quot;00093564&quot;/&gt;&lt;wsp:rsid wsp:val=&quot;00094766&quot;/&gt;&lt;wsp:rsid wsp:val=&quot;00095115&quot;/&gt;&lt;wsp:rsid wsp:val=&quot;00095394&quot;/&gt;&lt;wsp:rsid wsp:val=&quot;00095C89&quot;/&gt;&lt;wsp:rsid wsp:val=&quot;000962E4&quot;/&gt;&lt;wsp:rsid wsp:val=&quot;00096371&quot;/&gt;&lt;wsp:rsid wsp:val=&quot;0009712E&quot;/&gt;&lt;wsp:rsid wsp:val=&quot;00097AF7&quot;/&gt;&lt;wsp:rsid wsp:val=&quot;00097EA9&quot;/&gt;&lt;wsp:rsid wsp:val=&quot;000A0390&quot;/&gt;&lt;wsp:rsid wsp:val=&quot;000A03D9&quot;/&gt;&lt;wsp:rsid wsp:val=&quot;000A0DDC&quot;/&gt;&lt;wsp:rsid wsp:val=&quot;000A1116&quot;/&gt;&lt;wsp:rsid wsp:val=&quot;000A2004&quot;/&gt;&lt;wsp:rsid wsp:val=&quot;000A2756&quot;/&gt;&lt;wsp:rsid wsp:val=&quot;000A2982&quot;/&gt;&lt;wsp:rsid wsp:val=&quot;000A2B00&quot;/&gt;&lt;wsp:rsid wsp:val=&quot;000A4468&quot;/&gt;&lt;wsp:rsid wsp:val=&quot;000A4843&quot;/&gt;&lt;wsp:rsid wsp:val=&quot;000A5A07&quot;/&gt;&lt;wsp:rsid wsp:val=&quot;000A771B&quot;/&gt;&lt;wsp:rsid wsp:val=&quot;000A7B42&quot;/&gt;&lt;wsp:rsid wsp:val=&quot;000B0470&quot;/&gt;&lt;wsp:rsid wsp:val=&quot;000B0AB2&quot;/&gt;&lt;wsp:rsid wsp:val=&quot;000B2535&quot;/&gt;&lt;wsp:rsid wsp:val=&quot;000B2FF8&quot;/&gt;&lt;wsp:rsid wsp:val=&quot;000B37F6&quot;/&gt;&lt;wsp:rsid wsp:val=&quot;000B3D19&quot;/&gt;&lt;wsp:rsid wsp:val=&quot;000B4A4E&quot;/&gt;&lt;wsp:rsid wsp:val=&quot;000B5A17&quot;/&gt;&lt;wsp:rsid wsp:val=&quot;000B5C78&quot;/&gt;&lt;wsp:rsid wsp:val=&quot;000B622B&quot;/&gt;&lt;wsp:rsid wsp:val=&quot;000B69B1&quot;/&gt;&lt;wsp:rsid wsp:val=&quot;000B7AE5&quot;/&gt;&lt;wsp:rsid wsp:val=&quot;000B7C57&quot;/&gt;&lt;wsp:rsid wsp:val=&quot;000C0AF9&quot;/&gt;&lt;wsp:rsid wsp:val=&quot;000C0D08&quot;/&gt;&lt;wsp:rsid wsp:val=&quot;000C1690&quot;/&gt;&lt;wsp:rsid wsp:val=&quot;000C1BE1&quot;/&gt;&lt;wsp:rsid wsp:val=&quot;000C1C55&quot;/&gt;&lt;wsp:rsid wsp:val=&quot;000C30F1&quot;/&gt;&lt;wsp:rsid wsp:val=&quot;000C336D&quot;/&gt;&lt;wsp:rsid wsp:val=&quot;000C3D52&quot;/&gt;&lt;wsp:rsid wsp:val=&quot;000C40C3&quot;/&gt;&lt;wsp:rsid wsp:val=&quot;000C4119&quot;/&gt;&lt;wsp:rsid wsp:val=&quot;000C62AD&quot;/&gt;&lt;wsp:rsid wsp:val=&quot;000C6512&quot;/&gt;&lt;wsp:rsid wsp:val=&quot;000C706B&quot;/&gt;&lt;wsp:rsid wsp:val=&quot;000C78B0&quot;/&gt;&lt;wsp:rsid wsp:val=&quot;000D0011&quot;/&gt;&lt;wsp:rsid wsp:val=&quot;000D1778&quot;/&gt;&lt;wsp:rsid wsp:val=&quot;000D1807&quot;/&gt;&lt;wsp:rsid wsp:val=&quot;000D1CDD&quot;/&gt;&lt;wsp:rsid wsp:val=&quot;000D20E3&quot;/&gt;&lt;wsp:rsid wsp:val=&quot;000D27D6&quot;/&gt;&lt;wsp:rsid wsp:val=&quot;000D27DC&quot;/&gt;&lt;wsp:rsid wsp:val=&quot;000D2BC8&quot;/&gt;&lt;wsp:rsid wsp:val=&quot;000D348D&quot;/&gt;&lt;wsp:rsid wsp:val=&quot;000D3B8D&quot;/&gt;&lt;wsp:rsid wsp:val=&quot;000D4EE8&quot;/&gt;&lt;wsp:rsid wsp:val=&quot;000D533D&quot;/&gt;&lt;wsp:rsid wsp:val=&quot;000D5397&quot;/&gt;&lt;wsp:rsid wsp:val=&quot;000D5DE4&quot;/&gt;&lt;wsp:rsid wsp:val=&quot;000D7BFB&quot;/&gt;&lt;wsp:rsid wsp:val=&quot;000E11D0&quot;/&gt;&lt;wsp:rsid wsp:val=&quot;000E13B3&quot;/&gt;&lt;wsp:rsid wsp:val=&quot;000E162E&quot;/&gt;&lt;wsp:rsid wsp:val=&quot;000E1D91&quot;/&gt;&lt;wsp:rsid wsp:val=&quot;000E2FAF&quot;/&gt;&lt;wsp:rsid wsp:val=&quot;000E3072&quot;/&gt;&lt;wsp:rsid wsp:val=&quot;000E36E2&quot;/&gt;&lt;wsp:rsid wsp:val=&quot;000E4E3A&quot;/&gt;&lt;wsp:rsid wsp:val=&quot;000E5E4B&quot;/&gt;&lt;wsp:rsid wsp:val=&quot;000E5F08&quot;/&gt;&lt;wsp:rsid wsp:val=&quot;000E6849&quot;/&gt;&lt;wsp:rsid wsp:val=&quot;000E6BBE&quot;/&gt;&lt;wsp:rsid wsp:val=&quot;000E6E84&quot;/&gt;&lt;wsp:rsid wsp:val=&quot;000E7419&quot;/&gt;&lt;wsp:rsid wsp:val=&quot;000E79F5&quot;/&gt;&lt;wsp:rsid wsp:val=&quot;000F0198&quot;/&gt;&lt;wsp:rsid wsp:val=&quot;000F0463&quot;/&gt;&lt;wsp:rsid wsp:val=&quot;000F0C2B&quot;/&gt;&lt;wsp:rsid wsp:val=&quot;000F192B&quot;/&gt;&lt;wsp:rsid wsp:val=&quot;000F3BE3&quot;/&gt;&lt;wsp:rsid wsp:val=&quot;000F3FD7&quot;/&gt;&lt;wsp:rsid wsp:val=&quot;000F54AB&quot;/&gt;&lt;wsp:rsid wsp:val=&quot;000F5B4E&quot;/&gt;&lt;wsp:rsid wsp:val=&quot;000F6202&quot;/&gt;&lt;wsp:rsid wsp:val=&quot;000F64D4&quot;/&gt;&lt;wsp:rsid wsp:val=&quot;000F6569&quot;/&gt;&lt;wsp:rsid wsp:val=&quot;000F6D27&quot;/&gt;&lt;wsp:rsid wsp:val=&quot;000F719D&quot;/&gt;&lt;wsp:rsid wsp:val=&quot;001003C7&quot;/&gt;&lt;wsp:rsid wsp:val=&quot;001009B4&quot;/&gt;&lt;wsp:rsid wsp:val=&quot;00100DB7&quot;/&gt;&lt;wsp:rsid wsp:val=&quot;00100DF7&quot;/&gt;&lt;wsp:rsid wsp:val=&quot;00101310&quot;/&gt;&lt;wsp:rsid wsp:val=&quot;00101E65&quot;/&gt;&lt;wsp:rsid wsp:val=&quot;001022FF&quot;/&gt;&lt;wsp:rsid wsp:val=&quot;001023BE&quot;/&gt;&lt;wsp:rsid wsp:val=&quot;0010241D&quot;/&gt;&lt;wsp:rsid wsp:val=&quot;001024C1&quot;/&gt;&lt;wsp:rsid wsp:val=&quot;00102D19&quot;/&gt;&lt;wsp:rsid wsp:val=&quot;001034FC&quot;/&gt;&lt;wsp:rsid wsp:val=&quot;00103A94&quot;/&gt;&lt;wsp:rsid wsp:val=&quot;001043AC&quot;/&gt;&lt;wsp:rsid wsp:val=&quot;00105AC1&quot;/&gt;&lt;wsp:rsid wsp:val=&quot;00105B4B&quot;/&gt;&lt;wsp:rsid wsp:val=&quot;00105ED1&quot;/&gt;&lt;wsp:rsid wsp:val=&quot;00107651&quot;/&gt;&lt;wsp:rsid wsp:val=&quot;00107C1D&quot;/&gt;&lt;wsp:rsid wsp:val=&quot;001105F9&quot;/&gt;&lt;wsp:rsid wsp:val=&quot;00111186&quot;/&gt;&lt;wsp:rsid wsp:val=&quot;001115B3&quot;/&gt;&lt;wsp:rsid wsp:val=&quot;00111AF7&quot;/&gt;&lt;wsp:rsid wsp:val=&quot;001128E0&quot;/&gt;&lt;wsp:rsid wsp:val=&quot;00112C15&quot;/&gt;&lt;wsp:rsid wsp:val=&quot;0011364C&quot;/&gt;&lt;wsp:rsid wsp:val=&quot;001136E3&quot;/&gt;&lt;wsp:rsid wsp:val=&quot;00113F81&quot;/&gt;&lt;wsp:rsid wsp:val=&quot;0011434D&quot;/&gt;&lt;wsp:rsid wsp:val=&quot;00114768&quot;/&gt;&lt;wsp:rsid wsp:val=&quot;0011509B&quot;/&gt;&lt;wsp:rsid wsp:val=&quot;001153E6&quot;/&gt;&lt;wsp:rsid wsp:val=&quot;00115643&quot;/&gt;&lt;wsp:rsid wsp:val=&quot;001166F7&quot;/&gt;&lt;wsp:rsid wsp:val=&quot;00116790&quot;/&gt;&lt;wsp:rsid wsp:val=&quot;00116C80&quot;/&gt;&lt;wsp:rsid wsp:val=&quot;00116DD1&quot;/&gt;&lt;wsp:rsid wsp:val=&quot;00116FD4&quot;/&gt;&lt;wsp:rsid wsp:val=&quot;00117A1D&quot;/&gt;&lt;wsp:rsid wsp:val=&quot;00117CAF&quot;/&gt;&lt;wsp:rsid wsp:val=&quot;00120888&quot;/&gt;&lt;wsp:rsid wsp:val=&quot;001214AA&quot;/&gt;&lt;wsp:rsid wsp:val=&quot;001226A8&quot;/&gt;&lt;wsp:rsid wsp:val=&quot;0012281B&quot;/&gt;&lt;wsp:rsid wsp:val=&quot;001231D4&quot;/&gt;&lt;wsp:rsid wsp:val=&quot;0012334E&quot;/&gt;&lt;wsp:rsid wsp:val=&quot;001238AB&quot;/&gt;&lt;wsp:rsid wsp:val=&quot;00123EC1&quot;/&gt;&lt;wsp:rsid wsp:val=&quot;001269BE&quot;/&gt;&lt;wsp:rsid wsp:val=&quot;00126D2C&quot;/&gt;&lt;wsp:rsid wsp:val=&quot;001308EC&quot;/&gt;&lt;wsp:rsid wsp:val=&quot;001309A1&quot;/&gt;&lt;wsp:rsid wsp:val=&quot;00130ED4&quot;/&gt;&lt;wsp:rsid wsp:val=&quot;00131915&quot;/&gt;&lt;wsp:rsid wsp:val=&quot;00131A94&quot;/&gt;&lt;wsp:rsid wsp:val=&quot;0013201C&quot;/&gt;&lt;wsp:rsid wsp:val=&quot;0013217E&quot;/&gt;&lt;wsp:rsid wsp:val=&quot;001321EB&quot;/&gt;&lt;wsp:rsid wsp:val=&quot;00132EDC&quot;/&gt;&lt;wsp:rsid wsp:val=&quot;00133572&quot;/&gt;&lt;wsp:rsid wsp:val=&quot;0013357F&quot;/&gt;&lt;wsp:rsid wsp:val=&quot;00133FDB&quot;/&gt;&lt;wsp:rsid wsp:val=&quot;001342D3&quot;/&gt;&lt;wsp:rsid wsp:val=&quot;001353CD&quot;/&gt;&lt;wsp:rsid wsp:val=&quot;00135B9B&quot;/&gt;&lt;wsp:rsid wsp:val=&quot;00135FD1&quot;/&gt;&lt;wsp:rsid wsp:val=&quot;00136B61&quot;/&gt;&lt;wsp:rsid wsp:val=&quot;00136BBF&quot;/&gt;&lt;wsp:rsid wsp:val=&quot;00136C74&quot;/&gt;&lt;wsp:rsid wsp:val=&quot;00137DE7&quot;/&gt;&lt;wsp:rsid wsp:val=&quot;001402BD&quot;/&gt;&lt;wsp:rsid wsp:val=&quot;001408CD&quot;/&gt;&lt;wsp:rsid wsp:val=&quot;00140AE9&quot;/&gt;&lt;wsp:rsid wsp:val=&quot;00141499&quot;/&gt;&lt;wsp:rsid wsp:val=&quot;00141A11&quot;/&gt;&lt;wsp:rsid wsp:val=&quot;00141B93&quot;/&gt;&lt;wsp:rsid wsp:val=&quot;00141EA9&quot;/&gt;&lt;wsp:rsid wsp:val=&quot;00142364&quot;/&gt;&lt;wsp:rsid wsp:val=&quot;00142496&quot;/&gt;&lt;wsp:rsid wsp:val=&quot;0014379C&quot;/&gt;&lt;wsp:rsid wsp:val=&quot;00143C02&quot;/&gt;&lt;wsp:rsid wsp:val=&quot;00143F36&quot;/&gt;&lt;wsp:rsid wsp:val=&quot;00143FBF&quot;/&gt;&lt;wsp:rsid wsp:val=&quot;0014502A&quot;/&gt;&lt;wsp:rsid wsp:val=&quot;00145262&quot;/&gt;&lt;wsp:rsid wsp:val=&quot;00145A65&quot;/&gt;&lt;wsp:rsid wsp:val=&quot;001464E0&quot;/&gt;&lt;wsp:rsid wsp:val=&quot;00146695&quot;/&gt;&lt;wsp:rsid wsp:val=&quot;00146BEB&quot;/&gt;&lt;wsp:rsid wsp:val=&quot;00147AFE&quot;/&gt;&lt;wsp:rsid wsp:val=&quot;00147F6A&quot;/&gt;&lt;wsp:rsid wsp:val=&quot;00151BDA&quot;/&gt;&lt;wsp:rsid wsp:val=&quot;00151E94&quot;/&gt;&lt;wsp:rsid wsp:val=&quot;001520EF&quot;/&gt;&lt;wsp:rsid wsp:val=&quot;0015355B&quot;/&gt;&lt;wsp:rsid wsp:val=&quot;001539F8&quot;/&gt;&lt;wsp:rsid wsp:val=&quot;00153E3E&quot;/&gt;&lt;wsp:rsid wsp:val=&quot;00155105&quot;/&gt;&lt;wsp:rsid wsp:val=&quot;00155BA9&quot;/&gt;&lt;wsp:rsid wsp:val=&quot;0015680A&quot;/&gt;&lt;wsp:rsid wsp:val=&quot;00160793&quot;/&gt;&lt;wsp:rsid wsp:val=&quot;00161493&quot;/&gt;&lt;wsp:rsid wsp:val=&quot;0016281B&quot;/&gt;&lt;wsp:rsid wsp:val=&quot;00162A8F&quot;/&gt;&lt;wsp:rsid wsp:val=&quot;001633F4&quot;/&gt;&lt;wsp:rsid wsp:val=&quot;001635CC&quot;/&gt;&lt;wsp:rsid wsp:val=&quot;00163CD8&quot;/&gt;&lt;wsp:rsid wsp:val=&quot;00163DB5&quot;/&gt;&lt;wsp:rsid wsp:val=&quot;00164E20&quot;/&gt;&lt;wsp:rsid wsp:val=&quot;00165AFE&quot;/&gt;&lt;wsp:rsid wsp:val=&quot;00165C80&quot;/&gt;&lt;wsp:rsid wsp:val=&quot;0016681D&quot;/&gt;&lt;wsp:rsid wsp:val=&quot;00167EAE&quot;/&gt;&lt;wsp:rsid wsp:val=&quot;0017114C&quot;/&gt;&lt;wsp:rsid wsp:val=&quot;001713BD&quot;/&gt;&lt;wsp:rsid wsp:val=&quot;001720AC&quot;/&gt;&lt;wsp:rsid wsp:val=&quot;001720EB&quot;/&gt;&lt;wsp:rsid wsp:val=&quot;001720FC&quot;/&gt;&lt;wsp:rsid wsp:val=&quot;00172B13&quot;/&gt;&lt;wsp:rsid wsp:val=&quot;00172E8B&quot;/&gt;&lt;wsp:rsid wsp:val=&quot;00173340&quot;/&gt;&lt;wsp:rsid wsp:val=&quot;00173724&quot;/&gt;&lt;wsp:rsid wsp:val=&quot;001751F8&quot;/&gt;&lt;wsp:rsid wsp:val=&quot;00175433&quot;/&gt;&lt;wsp:rsid wsp:val=&quot;0017623E&quot;/&gt;&lt;wsp:rsid wsp:val=&quot;00176BE9&quot;/&gt;&lt;wsp:rsid wsp:val=&quot;00176BFA&quot;/&gt;&lt;wsp:rsid wsp:val=&quot;00176F72&quot;/&gt;&lt;wsp:rsid wsp:val=&quot;00177035&quot;/&gt;&lt;wsp:rsid wsp:val=&quot;0017715C&quot;/&gt;&lt;wsp:rsid wsp:val=&quot;00177EA1&quot;/&gt;&lt;wsp:rsid wsp:val=&quot;0018002A&quot;/&gt;&lt;wsp:rsid wsp:val=&quot;00180177&quot;/&gt;&lt;wsp:rsid wsp:val=&quot;001801F3&quot;/&gt;&lt;wsp:rsid wsp:val=&quot;00180D7D&quot;/&gt;&lt;wsp:rsid wsp:val=&quot;001811EA&quot;/&gt;&lt;wsp:rsid wsp:val=&quot;001816B1&quot;/&gt;&lt;wsp:rsid wsp:val=&quot;001817A9&quot;/&gt;&lt;wsp:rsid wsp:val=&quot;00182484&quot;/&gt;&lt;wsp:rsid wsp:val=&quot;00182839&quot;/&gt;&lt;wsp:rsid wsp:val=&quot;001829CE&quot;/&gt;&lt;wsp:rsid wsp:val=&quot;001829DF&quot;/&gt;&lt;wsp:rsid wsp:val=&quot;00182DCE&quot;/&gt;&lt;wsp:rsid wsp:val=&quot;00183351&quot;/&gt;&lt;wsp:rsid wsp:val=&quot;00183AA4&quot;/&gt;&lt;wsp:rsid wsp:val=&quot;00183B64&quot;/&gt;&lt;wsp:rsid wsp:val=&quot;001846A6&quot;/&gt;&lt;wsp:rsid wsp:val=&quot;001857E4&quot;/&gt;&lt;wsp:rsid wsp:val=&quot;001859DF&quot;/&gt;&lt;wsp:rsid wsp:val=&quot;001859FC&quot;/&gt;&lt;wsp:rsid wsp:val=&quot;00185A1E&quot;/&gt;&lt;wsp:rsid wsp:val=&quot;001860F6&quot;/&gt;&lt;wsp:rsid wsp:val=&quot;00186516&quot;/&gt;&lt;wsp:rsid wsp:val=&quot;0018676D&quot;/&gt;&lt;wsp:rsid wsp:val=&quot;00186D83&quot;/&gt;&lt;wsp:rsid wsp:val=&quot;00186EE2&quot;/&gt;&lt;wsp:rsid wsp:val=&quot;00187C11&quot;/&gt;&lt;wsp:rsid wsp:val=&quot;00191F92&quot;/&gt;&lt;wsp:rsid wsp:val=&quot;00192314&quot;/&gt;&lt;wsp:rsid wsp:val=&quot;00192D36&quot;/&gt;&lt;wsp:rsid wsp:val=&quot;00193A30&quot;/&gt;&lt;wsp:rsid wsp:val=&quot;0019422C&quot;/&gt;&lt;wsp:rsid wsp:val=&quot;0019639A&quot;/&gt;&lt;wsp:rsid wsp:val=&quot;00196476&quot;/&gt;&lt;wsp:rsid wsp:val=&quot;00196854&quot;/&gt;&lt;wsp:rsid wsp:val=&quot;00196CA7&quot;/&gt;&lt;wsp:rsid wsp:val=&quot;00197086&quot;/&gt;&lt;wsp:rsid wsp:val=&quot;00197228&quot;/&gt;&lt;wsp:rsid wsp:val=&quot;00197885&quot;/&gt;&lt;wsp:rsid wsp:val=&quot;00197B95&quot;/&gt;&lt;wsp:rsid wsp:val=&quot;001A0A7F&quot;/&gt;&lt;wsp:rsid wsp:val=&quot;001A1081&quot;/&gt;&lt;wsp:rsid wsp:val=&quot;001A1486&quot;/&gt;&lt;wsp:rsid wsp:val=&quot;001A1864&quot;/&gt;&lt;wsp:rsid wsp:val=&quot;001A2332&quot;/&gt;&lt;wsp:rsid wsp:val=&quot;001A2776&quot;/&gt;&lt;wsp:rsid wsp:val=&quot;001A2A9C&quot;/&gt;&lt;wsp:rsid wsp:val=&quot;001A2BC6&quot;/&gt;&lt;wsp:rsid wsp:val=&quot;001A403B&quot;/&gt;&lt;wsp:rsid wsp:val=&quot;001A43CA&quot;/&gt;&lt;wsp:rsid wsp:val=&quot;001A4F13&quot;/&gt;&lt;wsp:rsid wsp:val=&quot;001A5708&quot;/&gt;&lt;wsp:rsid wsp:val=&quot;001A597E&quot;/&gt;&lt;wsp:rsid wsp:val=&quot;001A5DB4&quot;/&gt;&lt;wsp:rsid wsp:val=&quot;001A6876&quot;/&gt;&lt;wsp:rsid wsp:val=&quot;001A68DC&quot;/&gt;&lt;wsp:rsid wsp:val=&quot;001A6E28&quot;/&gt;&lt;wsp:rsid wsp:val=&quot;001A72AA&quot;/&gt;&lt;wsp:rsid wsp:val=&quot;001A741A&quot;/&gt;&lt;wsp:rsid wsp:val=&quot;001A7946&quot;/&gt;&lt;wsp:rsid wsp:val=&quot;001B0796&quot;/&gt;&lt;wsp:rsid wsp:val=&quot;001B13DC&quot;/&gt;&lt;wsp:rsid wsp:val=&quot;001B193B&quot;/&gt;&lt;wsp:rsid wsp:val=&quot;001B2890&quot;/&gt;&lt;wsp:rsid wsp:val=&quot;001B39B2&quot;/&gt;&lt;wsp:rsid wsp:val=&quot;001B3E6A&quot;/&gt;&lt;wsp:rsid wsp:val=&quot;001B4C28&quot;/&gt;&lt;wsp:rsid wsp:val=&quot;001B62BE&quot;/&gt;&lt;wsp:rsid wsp:val=&quot;001B6B55&quot;/&gt;&lt;wsp:rsid wsp:val=&quot;001B6E99&quot;/&gt;&lt;wsp:rsid wsp:val=&quot;001C07D9&quot;/&gt;&lt;wsp:rsid wsp:val=&quot;001C0C7F&quot;/&gt;&lt;wsp:rsid wsp:val=&quot;001C33C2&quot;/&gt;&lt;wsp:rsid wsp:val=&quot;001C3C53&quot;/&gt;&lt;wsp:rsid wsp:val=&quot;001C3FDB&quot;/&gt;&lt;wsp:rsid wsp:val=&quot;001C5324&quot;/&gt;&lt;wsp:rsid wsp:val=&quot;001C71E3&quot;/&gt;&lt;wsp:rsid wsp:val=&quot;001C7F77&quot;/&gt;&lt;wsp:rsid wsp:val=&quot;001D00C8&quot;/&gt;&lt;wsp:rsid wsp:val=&quot;001D122A&quot;/&gt;&lt;wsp:rsid wsp:val=&quot;001D1DF0&quot;/&gt;&lt;wsp:rsid wsp:val=&quot;001D1F0F&quot;/&gt;&lt;wsp:rsid wsp:val=&quot;001D2434&quot;/&gt;&lt;wsp:rsid wsp:val=&quot;001D38ED&quot;/&gt;&lt;wsp:rsid wsp:val=&quot;001D4674&quot;/&gt;&lt;wsp:rsid wsp:val=&quot;001D4BD1&quot;/&gt;&lt;wsp:rsid wsp:val=&quot;001D5647&quot;/&gt;&lt;wsp:rsid wsp:val=&quot;001D5AD3&quot;/&gt;&lt;wsp:rsid wsp:val=&quot;001D5D2E&quot;/&gt;&lt;wsp:rsid wsp:val=&quot;001D5D48&quot;/&gt;&lt;wsp:rsid wsp:val=&quot;001D63D6&quot;/&gt;&lt;wsp:rsid wsp:val=&quot;001D6509&quot;/&gt;&lt;wsp:rsid wsp:val=&quot;001D681F&quot;/&gt;&lt;wsp:rsid wsp:val=&quot;001D6C11&quot;/&gt;&lt;wsp:rsid wsp:val=&quot;001D7833&quot;/&gt;&lt;wsp:rsid wsp:val=&quot;001D7CF6&quot;/&gt;&lt;wsp:rsid wsp:val=&quot;001D7DB7&quot;/&gt;&lt;wsp:rsid wsp:val=&quot;001D7FE4&quot;/&gt;&lt;wsp:rsid wsp:val=&quot;001E09C1&quot;/&gt;&lt;wsp:rsid wsp:val=&quot;001E0D52&quot;/&gt;&lt;wsp:rsid wsp:val=&quot;001E1741&quot;/&gt;&lt;wsp:rsid wsp:val=&quot;001E1A18&quot;/&gt;&lt;wsp:rsid wsp:val=&quot;001E1C1E&quot;/&gt;&lt;wsp:rsid wsp:val=&quot;001E1D46&quot;/&gt;&lt;wsp:rsid wsp:val=&quot;001E2823&quot;/&gt;&lt;wsp:rsid wsp:val=&quot;001E2998&quot;/&gt;&lt;wsp:rsid wsp:val=&quot;001E348C&quot;/&gt;&lt;wsp:rsid wsp:val=&quot;001E3ADC&quot;/&gt;&lt;wsp:rsid wsp:val=&quot;001E3D1B&quot;/&gt;&lt;wsp:rsid wsp:val=&quot;001E4E8D&quot;/&gt;&lt;wsp:rsid wsp:val=&quot;001E5318&quot;/&gt;&lt;wsp:rsid wsp:val=&quot;001E5463&quot;/&gt;&lt;wsp:rsid wsp:val=&quot;001E5CD0&quot;/&gt;&lt;wsp:rsid wsp:val=&quot;001E7C22&quot;/&gt;&lt;wsp:rsid wsp:val=&quot;001F1029&quot;/&gt;&lt;wsp:rsid wsp:val=&quot;001F30B0&quot;/&gt;&lt;wsp:rsid wsp:val=&quot;001F41BE&quot;/&gt;&lt;wsp:rsid wsp:val=&quot;001F5628&quot;/&gt;&lt;wsp:rsid wsp:val=&quot;001F6291&quot;/&gt;&lt;wsp:rsid wsp:val=&quot;001F642A&quot;/&gt;&lt;wsp:rsid wsp:val=&quot;001F6E74&quot;/&gt;&lt;wsp:rsid wsp:val=&quot;001F714B&quot;/&gt;&lt;wsp:rsid wsp:val=&quot;001F7AC9&quot;/&gt;&lt;wsp:rsid wsp:val=&quot;001F7C67&quot;/&gt;&lt;wsp:rsid wsp:val=&quot;00200D92&quot;/&gt;&lt;wsp:rsid wsp:val=&quot;00200ED5&quot;/&gt;&lt;wsp:rsid wsp:val=&quot;002010B8&quot;/&gt;&lt;wsp:rsid wsp:val=&quot;002017E0&quot;/&gt;&lt;wsp:rsid wsp:val=&quot;00201E01&quot;/&gt;&lt;wsp:rsid wsp:val=&quot;00202081&quot;/&gt;&lt;wsp:rsid wsp:val=&quot;00202583&quot;/&gt;&lt;wsp:rsid wsp:val=&quot;002031E1&quot;/&gt;&lt;wsp:rsid wsp:val=&quot;00203C77&quot;/&gt;&lt;wsp:rsid wsp:val=&quot;00204688&quot;/&gt;&lt;wsp:rsid wsp:val=&quot;00205477&quot;/&gt;&lt;wsp:rsid wsp:val=&quot;00205F82&quot;/&gt;&lt;wsp:rsid wsp:val=&quot;0020745A&quot;/&gt;&lt;wsp:rsid wsp:val=&quot;00210ADF&quot;/&gt;&lt;wsp:rsid wsp:val=&quot;002111D9&quot;/&gt;&lt;wsp:rsid wsp:val=&quot;002125CF&quot;/&gt;&lt;wsp:rsid wsp:val=&quot;0021278B&quot;/&gt;&lt;wsp:rsid wsp:val=&quot;0021331B&quot;/&gt;&lt;wsp:rsid wsp:val=&quot;0021416A&quot;/&gt;&lt;wsp:rsid wsp:val=&quot;00214273&quot;/&gt;&lt;wsp:rsid wsp:val=&quot;002146E1&quot;/&gt;&lt;wsp:rsid wsp:val=&quot;00214AB8&quot;/&gt;&lt;wsp:rsid wsp:val=&quot;00214ED0&quot;/&gt;&lt;wsp:rsid wsp:val=&quot;00214F63&quot;/&gt;&lt;wsp:rsid wsp:val=&quot;00215700&quot;/&gt;&lt;wsp:rsid wsp:val=&quot;002163FE&quot;/&gt;&lt;wsp:rsid wsp:val=&quot;00216C32&quot;/&gt;&lt;wsp:rsid wsp:val=&quot;002173BF&quot;/&gt;&lt;wsp:rsid wsp:val=&quot;00217940&quot;/&gt;&lt;wsp:rsid wsp:val=&quot;0022098A&quot;/&gt;&lt;wsp:rsid wsp:val=&quot;002209CD&quot;/&gt;&lt;wsp:rsid wsp:val=&quot;00220A6D&quot;/&gt;&lt;wsp:rsid wsp:val=&quot;002210A6&quot;/&gt;&lt;wsp:rsid wsp:val=&quot;00221404&quot;/&gt;&lt;wsp:rsid wsp:val=&quot;00221559&quot;/&gt;&lt;wsp:rsid wsp:val=&quot;00221F40&quot;/&gt;&lt;wsp:rsid wsp:val=&quot;00223886&quot;/&gt;&lt;wsp:rsid wsp:val=&quot;002252DE&quot;/&gt;&lt;wsp:rsid wsp:val=&quot;00225710&quot;/&gt;&lt;wsp:rsid wsp:val=&quot;00225A9E&quot;/&gt;&lt;wsp:rsid wsp:val=&quot;00225BF2&quot;/&gt;&lt;wsp:rsid wsp:val=&quot;00226464&quot;/&gt;&lt;wsp:rsid wsp:val=&quot;002267C0&quot;/&gt;&lt;wsp:rsid wsp:val=&quot;00226AFE&quot;/&gt;&lt;wsp:rsid wsp:val=&quot;00226AFF&quot;/&gt;&lt;wsp:rsid wsp:val=&quot;00226C36&quot;/&gt;&lt;wsp:rsid wsp:val=&quot;00227505&quot;/&gt;&lt;wsp:rsid wsp:val=&quot;002277BF&quot;/&gt;&lt;wsp:rsid wsp:val=&quot;00227EB7&quot;/&gt;&lt;wsp:rsid wsp:val=&quot;0023032C&quot;/&gt;&lt;wsp:rsid wsp:val=&quot;00230681&quot;/&gt;&lt;wsp:rsid wsp:val=&quot;00230DDC&quot;/&gt;&lt;wsp:rsid wsp:val=&quot;00231397&quot;/&gt;&lt;wsp:rsid wsp:val=&quot;00231A4B&quot;/&gt;&lt;wsp:rsid wsp:val=&quot;0023226F&quot;/&gt;&lt;wsp:rsid wsp:val=&quot;002323BB&quot;/&gt;&lt;wsp:rsid wsp:val=&quot;00232CE0&quot;/&gt;&lt;wsp:rsid wsp:val=&quot;002335E9&quot;/&gt;&lt;wsp:rsid wsp:val=&quot;00233F8E&quot;/&gt;&lt;wsp:rsid wsp:val=&quot;002342AE&quot;/&gt;&lt;wsp:rsid wsp:val=&quot;00234AEC&quot;/&gt;&lt;wsp:rsid wsp:val=&quot;00235246&quot;/&gt;&lt;wsp:rsid wsp:val=&quot;00235A17&quot;/&gt;&lt;wsp:rsid wsp:val=&quot;00236D8C&quot;/&gt;&lt;wsp:rsid wsp:val=&quot;00236D97&quot;/&gt;&lt;wsp:rsid wsp:val=&quot;00236FC1&quot;/&gt;&lt;wsp:rsid wsp:val=&quot;00237B09&quot;/&gt;&lt;wsp:rsid wsp:val=&quot;00237D0B&quot;/&gt;&lt;wsp:rsid wsp:val=&quot;00237E91&quot;/&gt;&lt;wsp:rsid wsp:val=&quot;00242206&quot;/&gt;&lt;wsp:rsid wsp:val=&quot;00243D7A&quot;/&gt;&lt;wsp:rsid wsp:val=&quot;0024427F&quot;/&gt;&lt;wsp:rsid wsp:val=&quot;00244BD2&quot;/&gt;&lt;wsp:rsid wsp:val=&quot;00246374&quot;/&gt;&lt;wsp:rsid wsp:val=&quot;00247ECB&quot;/&gt;&lt;wsp:rsid wsp:val=&quot;00250156&quot;/&gt;&lt;wsp:rsid wsp:val=&quot;002517CE&quot;/&gt;&lt;wsp:rsid wsp:val=&quot;0025210F&quot;/&gt;&lt;wsp:rsid wsp:val=&quot;002525C0&quot;/&gt;&lt;wsp:rsid wsp:val=&quot;002530D8&quot;/&gt;&lt;wsp:rsid wsp:val=&quot;0025344D&quot;/&gt;&lt;wsp:rsid wsp:val=&quot;00254053&quot;/&gt;&lt;wsp:rsid wsp:val=&quot;00254C67&quot;/&gt;&lt;wsp:rsid wsp:val=&quot;0025529B&quot;/&gt;&lt;wsp:rsid wsp:val=&quot;0025532A&quot;/&gt;&lt;wsp:rsid wsp:val=&quot;00255DDF&quot;/&gt;&lt;wsp:rsid wsp:val=&quot;002560CF&quot;/&gt;&lt;wsp:rsid wsp:val=&quot;0025632D&quot;/&gt;&lt;wsp:rsid wsp:val=&quot;00256A5E&quot;/&gt;&lt;wsp:rsid wsp:val=&quot;00256FD0&quot;/&gt;&lt;wsp:rsid wsp:val=&quot;002572A4&quot;/&gt;&lt;wsp:rsid wsp:val=&quot;00257E95&quot;/&gt;&lt;wsp:rsid wsp:val=&quot;00260378&quot;/&gt;&lt;wsp:rsid wsp:val=&quot;00260A34&quot;/&gt;&lt;wsp:rsid wsp:val=&quot;00260D51&quot;/&gt;&lt;wsp:rsid wsp:val=&quot;00260FFA&quot;/&gt;&lt;wsp:rsid wsp:val=&quot;002617CA&quot;/&gt;&lt;wsp:rsid wsp:val=&quot;00261C00&quot;/&gt;&lt;wsp:rsid wsp:val=&quot;00262001&quot;/&gt;&lt;wsp:rsid wsp:val=&quot;00262217&quot;/&gt;&lt;wsp:rsid wsp:val=&quot;00262ED1&quot;/&gt;&lt;wsp:rsid wsp:val=&quot;002637A2&quot;/&gt;&lt;wsp:rsid wsp:val=&quot;002639FA&quot;/&gt;&lt;wsp:rsid wsp:val=&quot;00263C17&quot;/&gt;&lt;wsp:rsid wsp:val=&quot;002642EC&quot;/&gt;&lt;wsp:rsid wsp:val=&quot;002662AF&quot;/&gt;&lt;wsp:rsid wsp:val=&quot;0026646F&quot;/&gt;&lt;wsp:rsid wsp:val=&quot;0026758A&quot;/&gt;&lt;wsp:rsid wsp:val=&quot;002677B2&quot;/&gt;&lt;wsp:rsid wsp:val=&quot;002679A8&quot;/&gt;&lt;wsp:rsid wsp:val=&quot;00267AC1&quot;/&gt;&lt;wsp:rsid wsp:val=&quot;00267CCC&quot;/&gt;&lt;wsp:rsid wsp:val=&quot;00267D3F&quot;/&gt;&lt;wsp:rsid wsp:val=&quot;002700A0&quot;/&gt;&lt;wsp:rsid wsp:val=&quot;002704A3&quot;/&gt;&lt;wsp:rsid wsp:val=&quot;002709EA&quot;/&gt;&lt;wsp:rsid wsp:val=&quot;00270A05&quot;/&gt;&lt;wsp:rsid wsp:val=&quot;00270CC4&quot;/&gt;&lt;wsp:rsid wsp:val=&quot;00271327&quot;/&gt;&lt;wsp:rsid wsp:val=&quot;00271AF1&quot;/&gt;&lt;wsp:rsid wsp:val=&quot;00271F77&quot;/&gt;&lt;wsp:rsid wsp:val=&quot;002721B8&quot;/&gt;&lt;wsp:rsid wsp:val=&quot;0027262F&quot;/&gt;&lt;wsp:rsid wsp:val=&quot;002728D3&quot;/&gt;&lt;wsp:rsid wsp:val=&quot;0027463A&quot;/&gt;&lt;wsp:rsid wsp:val=&quot;00274FBF&quot;/&gt;&lt;wsp:rsid wsp:val=&quot;002763C9&quot;/&gt;&lt;wsp:rsid wsp:val=&quot;002764F3&quot;/&gt;&lt;wsp:rsid wsp:val=&quot;00276800&quot;/&gt;&lt;wsp:rsid wsp:val=&quot;002777E2&quot;/&gt;&lt;wsp:rsid wsp:val=&quot;00277D37&quot;/&gt;&lt;wsp:rsid wsp:val=&quot;00280F9A&quot;/&gt;&lt;wsp:rsid wsp:val=&quot;00281319&quot;/&gt;&lt;wsp:rsid wsp:val=&quot;002816FD&quot;/&gt;&lt;wsp:rsid wsp:val=&quot;002826CF&quot;/&gt;&lt;wsp:rsid wsp:val=&quot;002828BB&quot;/&gt;&lt;wsp:rsid wsp:val=&quot;00282CE1&quot;/&gt;&lt;wsp:rsid wsp:val=&quot;002834DC&quot;/&gt;&lt;wsp:rsid wsp:val=&quot;002838F6&quot;/&gt;&lt;wsp:rsid wsp:val=&quot;00283E63&quot;/&gt;&lt;wsp:rsid wsp:val=&quot;002843FB&quot;/&gt;&lt;wsp:rsid wsp:val=&quot;002846A0&quot;/&gt;&lt;wsp:rsid wsp:val=&quot;00284771&quot;/&gt;&lt;wsp:rsid wsp:val=&quot;00284901&quot;/&gt;&lt;wsp:rsid wsp:val=&quot;00285263&quot;/&gt;&lt;wsp:rsid wsp:val=&quot;002870B5&quot;/&gt;&lt;wsp:rsid wsp:val=&quot;00287775&quot;/&gt;&lt;wsp:rsid wsp:val=&quot;00287ACD&quot;/&gt;&lt;wsp:rsid wsp:val=&quot;00290208&quot;/&gt;&lt;wsp:rsid wsp:val=&quot;0029052E&quot;/&gt;&lt;wsp:rsid wsp:val=&quot;0029059D&quot;/&gt;&lt;wsp:rsid wsp:val=&quot;00291147&quot;/&gt;&lt;wsp:rsid wsp:val=&quot;00292334&quot;/&gt;&lt;wsp:rsid wsp:val=&quot;00292A1C&quot;/&gt;&lt;wsp:rsid wsp:val=&quot;00293305&quot;/&gt;&lt;wsp:rsid wsp:val=&quot;00294755&quot;/&gt;&lt;wsp:rsid wsp:val=&quot;002966B0&quot;/&gt;&lt;wsp:rsid wsp:val=&quot;00296A59&quot;/&gt;&lt;wsp:rsid wsp:val=&quot;00296B34&quot;/&gt;&lt;wsp:rsid wsp:val=&quot;00296EB2&quot;/&gt;&lt;wsp:rsid wsp:val=&quot;00296F45&quot;/&gt;&lt;wsp:rsid wsp:val=&quot;0029723A&quot;/&gt;&lt;wsp:rsid wsp:val=&quot;00297349&quot;/&gt;&lt;wsp:rsid wsp:val=&quot;002975F3&quot;/&gt;&lt;wsp:rsid wsp:val=&quot;002A002D&quot;/&gt;&lt;wsp:rsid wsp:val=&quot;002A0695&quot;/&gt;&lt;wsp:rsid wsp:val=&quot;002A0CE9&quot;/&gt;&lt;wsp:rsid wsp:val=&quot;002A14E9&quot;/&gt;&lt;wsp:rsid wsp:val=&quot;002A1E8D&quot;/&gt;&lt;wsp:rsid wsp:val=&quot;002A1FA3&quot;/&gt;&lt;wsp:rsid wsp:val=&quot;002A2668&quot;/&gt;&lt;wsp:rsid wsp:val=&quot;002A2E5B&quot;/&gt;&lt;wsp:rsid wsp:val=&quot;002A3BD6&quot;/&gt;&lt;wsp:rsid wsp:val=&quot;002A4928&quot;/&gt;&lt;wsp:rsid wsp:val=&quot;002A519D&quot;/&gt;&lt;wsp:rsid wsp:val=&quot;002A532D&quot;/&gt;&lt;wsp:rsid wsp:val=&quot;002A660C&quot;/&gt;&lt;wsp:rsid wsp:val=&quot;002A681D&quot;/&gt;&lt;wsp:rsid wsp:val=&quot;002A79FE&quot;/&gt;&lt;wsp:rsid wsp:val=&quot;002A7E05&quot;/&gt;&lt;wsp:rsid wsp:val=&quot;002B0BE5&quot;/&gt;&lt;wsp:rsid wsp:val=&quot;002B0ED1&quot;/&gt;&lt;wsp:rsid wsp:val=&quot;002B16E7&quot;/&gt;&lt;wsp:rsid wsp:val=&quot;002B23EC&quot;/&gt;&lt;wsp:rsid wsp:val=&quot;002B2BA5&quot;/&gt;&lt;wsp:rsid wsp:val=&quot;002B39F6&quot;/&gt;&lt;wsp:rsid wsp:val=&quot;002B3F69&quot;/&gt;&lt;wsp:rsid wsp:val=&quot;002B615C&quot;/&gt;&lt;wsp:rsid wsp:val=&quot;002B6B32&quot;/&gt;&lt;wsp:rsid wsp:val=&quot;002B6FAF&quot;/&gt;&lt;wsp:rsid wsp:val=&quot;002B71FE&quot;/&gt;&lt;wsp:rsid wsp:val=&quot;002B7388&quot;/&gt;&lt;wsp:rsid wsp:val=&quot;002B77F7&quot;/&gt;&lt;wsp:rsid wsp:val=&quot;002B7E2F&quot;/&gt;&lt;wsp:rsid wsp:val=&quot;002C03DA&quot;/&gt;&lt;wsp:rsid wsp:val=&quot;002C1163&quot;/&gt;&lt;wsp:rsid wsp:val=&quot;002C2190&quot;/&gt;&lt;wsp:rsid wsp:val=&quot;002C2342&quot;/&gt;&lt;wsp:rsid wsp:val=&quot;002C25C5&quot;/&gt;&lt;wsp:rsid wsp:val=&quot;002C2A8C&quot;/&gt;&lt;wsp:rsid wsp:val=&quot;002C320E&quot;/&gt;&lt;wsp:rsid wsp:val=&quot;002C4D17&quot;/&gt;&lt;wsp:rsid wsp:val=&quot;002C4D7F&quot;/&gt;&lt;wsp:rsid wsp:val=&quot;002C533F&quot;/&gt;&lt;wsp:rsid wsp:val=&quot;002C6724&quot;/&gt;&lt;wsp:rsid wsp:val=&quot;002C69A1&quot;/&gt;&lt;wsp:rsid wsp:val=&quot;002C6A6A&quot;/&gt;&lt;wsp:rsid wsp:val=&quot;002C7622&quot;/&gt;&lt;wsp:rsid wsp:val=&quot;002C7D74&quot;/&gt;&lt;wsp:rsid wsp:val=&quot;002C7E24&quot;/&gt;&lt;wsp:rsid wsp:val=&quot;002C7E63&quot;/&gt;&lt;wsp:rsid wsp:val=&quot;002C7EAD&quot;/&gt;&lt;wsp:rsid wsp:val=&quot;002D056C&quot;/&gt;&lt;wsp:rsid wsp:val=&quot;002D0FA1&quot;/&gt;&lt;wsp:rsid wsp:val=&quot;002D1165&quot;/&gt;&lt;wsp:rsid wsp:val=&quot;002D16E3&quot;/&gt;&lt;wsp:rsid wsp:val=&quot;002D21BC&quot;/&gt;&lt;wsp:rsid wsp:val=&quot;002D261A&quot;/&gt;&lt;wsp:rsid wsp:val=&quot;002D2F4C&quot;/&gt;&lt;wsp:rsid wsp:val=&quot;002D3005&quot;/&gt;&lt;wsp:rsid wsp:val=&quot;002D3BC1&quot;/&gt;&lt;wsp:rsid wsp:val=&quot;002D61BB&quot;/&gt;&lt;wsp:rsid wsp:val=&quot;002D775C&quot;/&gt;&lt;wsp:rsid wsp:val=&quot;002D7A3F&quot;/&gt;&lt;wsp:rsid wsp:val=&quot;002D7AB8&quot;/&gt;&lt;wsp:rsid wsp:val=&quot;002E02F6&quot;/&gt;&lt;wsp:rsid wsp:val=&quot;002E0CEB&quot;/&gt;&lt;wsp:rsid wsp:val=&quot;002E0F37&quot;/&gt;&lt;wsp:rsid wsp:val=&quot;002E25BE&quot;/&gt;&lt;wsp:rsid wsp:val=&quot;002E27AC&quot;/&gt;&lt;wsp:rsid wsp:val=&quot;002E2819&quot;/&gt;&lt;wsp:rsid wsp:val=&quot;002E39EB&quot;/&gt;&lt;wsp:rsid wsp:val=&quot;002E3AAD&quot;/&gt;&lt;wsp:rsid wsp:val=&quot;002E3B5D&quot;/&gt;&lt;wsp:rsid wsp:val=&quot;002E3EAE&quot;/&gt;&lt;wsp:rsid wsp:val=&quot;002E538D&quot;/&gt;&lt;wsp:rsid wsp:val=&quot;002E5C60&quot;/&gt;&lt;wsp:rsid wsp:val=&quot;002E5CAB&quot;/&gt;&lt;wsp:rsid wsp:val=&quot;002E5CCF&quot;/&gt;&lt;wsp:rsid wsp:val=&quot;002E724A&quot;/&gt;&lt;wsp:rsid wsp:val=&quot;002E793C&quot;/&gt;&lt;wsp:rsid wsp:val=&quot;002E7B7E&quot;/&gt;&lt;wsp:rsid wsp:val=&quot;002F0654&quot;/&gt;&lt;wsp:rsid wsp:val=&quot;002F073C&quot;/&gt;&lt;wsp:rsid wsp:val=&quot;002F08D5&quot;/&gt;&lt;wsp:rsid wsp:val=&quot;002F1163&quot;/&gt;&lt;wsp:rsid wsp:val=&quot;002F16AC&quot;/&gt;&lt;wsp:rsid wsp:val=&quot;002F1AE9&quot;/&gt;&lt;wsp:rsid wsp:val=&quot;002F1B11&quot;/&gt;&lt;wsp:rsid wsp:val=&quot;002F2512&quot;/&gt;&lt;wsp:rsid wsp:val=&quot;002F4987&quot;/&gt;&lt;wsp:rsid wsp:val=&quot;002F4B05&quot;/&gt;&lt;wsp:rsid wsp:val=&quot;002F52E0&quot;/&gt;&lt;wsp:rsid wsp:val=&quot;002F5521&quot;/&gt;&lt;wsp:rsid wsp:val=&quot;002F66B1&quot;/&gt;&lt;wsp:rsid wsp:val=&quot;002F66E0&quot;/&gt;&lt;wsp:rsid wsp:val=&quot;002F67CC&quot;/&gt;&lt;wsp:rsid wsp:val=&quot;002F70D2&quot;/&gt;&lt;wsp:rsid wsp:val=&quot;00301298&quot;/&gt;&lt;wsp:rsid wsp:val=&quot;00302686&quot;/&gt;&lt;wsp:rsid wsp:val=&quot;00302DCB&quot;/&gt;&lt;wsp:rsid wsp:val=&quot;00302FB2&quot;/&gt;&lt;wsp:rsid wsp:val=&quot;00303721&quot;/&gt;&lt;wsp:rsid wsp:val=&quot;00303E75&quot;/&gt;&lt;wsp:rsid wsp:val=&quot;0030494B&quot;/&gt;&lt;wsp:rsid wsp:val=&quot;00304CEC&quot;/&gt;&lt;wsp:rsid wsp:val=&quot;0030514E&quot;/&gt;&lt;wsp:rsid wsp:val=&quot;00307808&quot;/&gt;&lt;wsp:rsid wsp:val=&quot;0031079B&quot;/&gt;&lt;wsp:rsid wsp:val=&quot;00310A45&quot;/&gt;&lt;wsp:rsid wsp:val=&quot;00310C98&quot;/&gt;&lt;wsp:rsid wsp:val=&quot;00311713&quot;/&gt;&lt;wsp:rsid wsp:val=&quot;003119A4&quot;/&gt;&lt;wsp:rsid wsp:val=&quot;0031332D&quot;/&gt;&lt;wsp:rsid wsp:val=&quot;003148FB&quot;/&gt;&lt;wsp:rsid wsp:val=&quot;00315CE9&quot;/&gt;&lt;wsp:rsid wsp:val=&quot;00315FE6&quot;/&gt;&lt;wsp:rsid wsp:val=&quot;00316D47&quot;/&gt;&lt;wsp:rsid wsp:val=&quot;003177A3&quot;/&gt;&lt;wsp:rsid wsp:val=&quot;003178B1&quot;/&gt;&lt;wsp:rsid wsp:val=&quot;00320A3F&quot;/&gt;&lt;wsp:rsid wsp:val=&quot;003217A1&quot;/&gt;&lt;wsp:rsid wsp:val=&quot;00321BDF&quot;/&gt;&lt;wsp:rsid wsp:val=&quot;00321F4F&quot;/&gt;&lt;wsp:rsid wsp:val=&quot;0032281E&quot;/&gt;&lt;wsp:rsid wsp:val=&quot;003228E1&quot;/&gt;&lt;wsp:rsid wsp:val=&quot;00322CAC&quot;/&gt;&lt;wsp:rsid wsp:val=&quot;00322E35&quot;/&gt;&lt;wsp:rsid wsp:val=&quot;00323758&quot;/&gt;&lt;wsp:rsid wsp:val=&quot;00323CC5&quot;/&gt;&lt;wsp:rsid wsp:val=&quot;00324A5A&quot;/&gt;&lt;wsp:rsid wsp:val=&quot;00324A84&quot;/&gt;&lt;wsp:rsid wsp:val=&quot;003254C7&quot;/&gt;&lt;wsp:rsid wsp:val=&quot;00327578&quot;/&gt;&lt;wsp:rsid wsp:val=&quot;00327D1B&quot;/&gt;&lt;wsp:rsid wsp:val=&quot;00330128&quot;/&gt;&lt;wsp:rsid wsp:val=&quot;00330761&quot;/&gt;&lt;wsp:rsid wsp:val=&quot;00331040&quot;/&gt;&lt;wsp:rsid wsp:val=&quot;00331FB7&quot;/&gt;&lt;wsp:rsid wsp:val=&quot;00332AE4&quot;/&gt;&lt;wsp:rsid wsp:val=&quot;0033395C&quot;/&gt;&lt;wsp:rsid wsp:val=&quot;00333A37&quot;/&gt;&lt;wsp:rsid wsp:val=&quot;003348B7&quot;/&gt;&lt;wsp:rsid wsp:val=&quot;00337A05&quot;/&gt;&lt;wsp:rsid wsp:val=&quot;00337C2A&quot;/&gt;&lt;wsp:rsid wsp:val=&quot;00337F9A&quot;/&gt;&lt;wsp:rsid wsp:val=&quot;003404AC&quot;/&gt;&lt;wsp:rsid wsp:val=&quot;0034069F&quot;/&gt;&lt;wsp:rsid wsp:val=&quot;00340F20&quot;/&gt;&lt;wsp:rsid wsp:val=&quot;0034247B&quot;/&gt;&lt;wsp:rsid wsp:val=&quot;00342560&quot;/&gt;&lt;wsp:rsid wsp:val=&quot;00342573&quot;/&gt;&lt;wsp:rsid wsp:val=&quot;00342A66&quot;/&gt;&lt;wsp:rsid wsp:val=&quot;00342AE9&quot;/&gt;&lt;wsp:rsid wsp:val=&quot;003438E7&quot;/&gt;&lt;wsp:rsid wsp:val=&quot;00345421&quot;/&gt;&lt;wsp:rsid wsp:val=&quot;00345AD5&quot;/&gt;&lt;wsp:rsid wsp:val=&quot;00345B15&quot;/&gt;&lt;wsp:rsid wsp:val=&quot;0034705C&quot;/&gt;&lt;wsp:rsid wsp:val=&quot;00350048&quot;/&gt;&lt;wsp:rsid wsp:val=&quot;00350C3D&quot;/&gt;&lt;wsp:rsid wsp:val=&quot;00351BFD&quot;/&gt;&lt;wsp:rsid wsp:val=&quot;00351EA5&quot;/&gt;&lt;wsp:rsid wsp:val=&quot;00352DAD&quot;/&gt;&lt;wsp:rsid wsp:val=&quot;00353419&quot;/&gt;&lt;wsp:rsid wsp:val=&quot;00353456&quot;/&gt;&lt;wsp:rsid wsp:val=&quot;00353757&quot;/&gt;&lt;wsp:rsid wsp:val=&quot;00354494&quot;/&gt;&lt;wsp:rsid wsp:val=&quot;003548B1&quot;/&gt;&lt;wsp:rsid wsp:val=&quot;003549C2&quot;/&gt;&lt;wsp:rsid wsp:val=&quot;00354CD4&quot;/&gt;&lt;wsp:rsid wsp:val=&quot;00354F30&quot;/&gt;&lt;wsp:rsid wsp:val=&quot;003556D5&quot;/&gt;&lt;wsp:rsid wsp:val=&quot;003563FB&quot;/&gt;&lt;wsp:rsid wsp:val=&quot;0035690B&quot;/&gt;&lt;wsp:rsid wsp:val=&quot;00356AC8&quot;/&gt;&lt;wsp:rsid wsp:val=&quot;00357E76&quot;/&gt;&lt;wsp:rsid wsp:val=&quot;00360943&quot;/&gt;&lt;wsp:rsid wsp:val=&quot;00360DD9&quot;/&gt;&lt;wsp:rsid wsp:val=&quot;00361BC7&quot;/&gt;&lt;wsp:rsid wsp:val=&quot;00361FF8&quot;/&gt;&lt;wsp:rsid wsp:val=&quot;00362F2D&quot;/&gt;&lt;wsp:rsid wsp:val=&quot;003632E5&quot;/&gt;&lt;wsp:rsid wsp:val=&quot;00363D5B&quot;/&gt;&lt;wsp:rsid wsp:val=&quot;00363EB6&quot;/&gt;&lt;wsp:rsid wsp:val=&quot;0036666B&quot;/&gt;&lt;wsp:rsid wsp:val=&quot;00370059&quot;/&gt;&lt;wsp:rsid wsp:val=&quot;003705C7&quot;/&gt;&lt;wsp:rsid wsp:val=&quot;00371BA8&quot;/&gt;&lt;wsp:rsid wsp:val=&quot;00373865&quot;/&gt;&lt;wsp:rsid wsp:val=&quot;00373E1A&quot;/&gt;&lt;wsp:rsid wsp:val=&quot;003741B0&quot;/&gt;&lt;wsp:rsid wsp:val=&quot;00375065&quot;/&gt;&lt;wsp:rsid wsp:val=&quot;003750C0&quot;/&gt;&lt;wsp:rsid wsp:val=&quot;00375C48&quot;/&gt;&lt;wsp:rsid wsp:val=&quot;00376A6C&quot;/&gt;&lt;wsp:rsid wsp:val=&quot;003771CD&quot;/&gt;&lt;wsp:rsid wsp:val=&quot;00377C7A&quot;/&gt;&lt;wsp:rsid wsp:val=&quot;00377EE6&quot;/&gt;&lt;wsp:rsid wsp:val=&quot;003805E9&quot;/&gt;&lt;wsp:rsid wsp:val=&quot;003809E7&quot;/&gt;&lt;wsp:rsid wsp:val=&quot;00380D72&quot;/&gt;&lt;wsp:rsid wsp:val=&quot;00382DC6&quot;/&gt;&lt;wsp:rsid wsp:val=&quot;00384871&quot;/&gt;&lt;wsp:rsid wsp:val=&quot;0038528E&quot;/&gt;&lt;wsp:rsid wsp:val=&quot;00385564&quot;/&gt;&lt;wsp:rsid wsp:val=&quot;003868D2&quot;/&gt;&lt;wsp:rsid wsp:val=&quot;00386A0C&quot;/&gt;&lt;wsp:rsid wsp:val=&quot;00386B3F&quot;/&gt;&lt;wsp:rsid wsp:val=&quot;003877F0&quot;/&gt;&lt;wsp:rsid wsp:val=&quot;00390B37&quot;/&gt;&lt;wsp:rsid wsp:val=&quot;00391C15&quot;/&gt;&lt;wsp:rsid wsp:val=&quot;00391F35&quot;/&gt;&lt;wsp:rsid wsp:val=&quot;00392A24&quot;/&gt;&lt;wsp:rsid wsp:val=&quot;00392F42&quot;/&gt;&lt;wsp:rsid wsp:val=&quot;0039425C&quot;/&gt;&lt;wsp:rsid wsp:val=&quot;00395E67&quot;/&gt;&lt;wsp:rsid wsp:val=&quot;0039644F&quot;/&gt;&lt;wsp:rsid wsp:val=&quot;003979B1&quot;/&gt;&lt;wsp:rsid wsp:val=&quot;00397E60&quot;/&gt;&lt;wsp:rsid wsp:val=&quot;003A006E&quot;/&gt;&lt;wsp:rsid wsp:val=&quot;003A1B11&quot;/&gt;&lt;wsp:rsid wsp:val=&quot;003A4196&quot;/&gt;&lt;wsp:rsid wsp:val=&quot;003A4D82&quot;/&gt;&lt;wsp:rsid wsp:val=&quot;003A4F5A&quot;/&gt;&lt;wsp:rsid wsp:val=&quot;003A547E&quot;/&gt;&lt;wsp:rsid wsp:val=&quot;003A6097&quot;/&gt;&lt;wsp:rsid wsp:val=&quot;003A66FA&quot;/&gt;&lt;wsp:rsid wsp:val=&quot;003B22D9&quot;/&gt;&lt;wsp:rsid wsp:val=&quot;003B3F0C&quot;/&gt;&lt;wsp:rsid wsp:val=&quot;003B4506&quot;/&gt;&lt;wsp:rsid wsp:val=&quot;003B4CFF&quot;/&gt;&lt;wsp:rsid wsp:val=&quot;003B4FAA&quot;/&gt;&lt;wsp:rsid wsp:val=&quot;003B5366&quot;/&gt;&lt;wsp:rsid wsp:val=&quot;003B5919&quot;/&gt;&lt;wsp:rsid wsp:val=&quot;003B5E3D&quot;/&gt;&lt;wsp:rsid wsp:val=&quot;003B6C1A&quot;/&gt;&lt;wsp:rsid wsp:val=&quot;003B7A3A&quot;/&gt;&lt;wsp:rsid wsp:val=&quot;003B7D83&quot;/&gt;&lt;wsp:rsid wsp:val=&quot;003C1A13&quot;/&gt;&lt;wsp:rsid wsp:val=&quot;003C1C06&quot;/&gt;&lt;wsp:rsid wsp:val=&quot;003C2212&quot;/&gt;&lt;wsp:rsid wsp:val=&quot;003C2668&quot;/&gt;&lt;wsp:rsid wsp:val=&quot;003C2C6E&quot;/&gt;&lt;wsp:rsid wsp:val=&quot;003C2E60&quot;/&gt;&lt;wsp:rsid wsp:val=&quot;003C32B5&quot;/&gt;&lt;wsp:rsid wsp:val=&quot;003C385D&quot;/&gt;&lt;wsp:rsid wsp:val=&quot;003C3F42&quot;/&gt;&lt;wsp:rsid wsp:val=&quot;003C47D5&quot;/&gt;&lt;wsp:rsid wsp:val=&quot;003C4CCE&quot;/&gt;&lt;wsp:rsid wsp:val=&quot;003C53A2&quot;/&gt;&lt;wsp:rsid wsp:val=&quot;003C570A&quot;/&gt;&lt;wsp:rsid wsp:val=&quot;003C66DC&quot;/&gt;&lt;wsp:rsid wsp:val=&quot;003C6AC8&quot;/&gt;&lt;wsp:rsid wsp:val=&quot;003D019A&quot;/&gt;&lt;wsp:rsid wsp:val=&quot;003D021E&quot;/&gt;&lt;wsp:rsid wsp:val=&quot;003D087A&quot;/&gt;&lt;wsp:rsid wsp:val=&quot;003D101E&quot;/&gt;&lt;wsp:rsid wsp:val=&quot;003D1934&quot;/&gt;&lt;wsp:rsid wsp:val=&quot;003D2B3F&quot;/&gt;&lt;wsp:rsid wsp:val=&quot;003D2DAD&quot;/&gt;&lt;wsp:rsid wsp:val=&quot;003D48A4&quot;/&gt;&lt;wsp:rsid wsp:val=&quot;003D50BB&quot;/&gt;&lt;wsp:rsid wsp:val=&quot;003D6515&quot;/&gt;&lt;wsp:rsid wsp:val=&quot;003D6707&quot;/&gt;&lt;wsp:rsid wsp:val=&quot;003D67BD&quot;/&gt;&lt;wsp:rsid wsp:val=&quot;003D6C33&quot;/&gt;&lt;wsp:rsid wsp:val=&quot;003E08E4&quot;/&gt;&lt;wsp:rsid wsp:val=&quot;003E0ADC&quot;/&gt;&lt;wsp:rsid wsp:val=&quot;003E0D56&quot;/&gt;&lt;wsp:rsid wsp:val=&quot;003E0DE4&quot;/&gt;&lt;wsp:rsid wsp:val=&quot;003E1B3A&quot;/&gt;&lt;wsp:rsid wsp:val=&quot;003E1F13&quot;/&gt;&lt;wsp:rsid wsp:val=&quot;003E2D09&quot;/&gt;&lt;wsp:rsid wsp:val=&quot;003E3436&quot;/&gt;&lt;wsp:rsid wsp:val=&quot;003E39E1&quot;/&gt;&lt;wsp:rsid wsp:val=&quot;003E3A81&quot;/&gt;&lt;wsp:rsid wsp:val=&quot;003E41B7&quot;/&gt;&lt;wsp:rsid wsp:val=&quot;003E4A48&quot;/&gt;&lt;wsp:rsid wsp:val=&quot;003E4DA6&quot;/&gt;&lt;wsp:rsid wsp:val=&quot;003E533F&quot;/&gt;&lt;wsp:rsid wsp:val=&quot;003E57F3&quot;/&gt;&lt;wsp:rsid wsp:val=&quot;003E6784&quot;/&gt;&lt;wsp:rsid wsp:val=&quot;003E68CC&quot;/&gt;&lt;wsp:rsid wsp:val=&quot;003E7C82&quot;/&gt;&lt;wsp:rsid wsp:val=&quot;003F051B&quot;/&gt;&lt;wsp:rsid wsp:val=&quot;003F130F&quot;/&gt;&lt;wsp:rsid wsp:val=&quot;003F1880&quot;/&gt;&lt;wsp:rsid wsp:val=&quot;003F1B36&quot;/&gt;&lt;wsp:rsid wsp:val=&quot;003F2750&quot;/&gt;&lt;wsp:rsid wsp:val=&quot;003F3327&quot;/&gt;&lt;wsp:rsid wsp:val=&quot;003F3838&quot;/&gt;&lt;wsp:rsid wsp:val=&quot;003F41A3&quot;/&gt;&lt;wsp:rsid wsp:val=&quot;003F4A0C&quot;/&gt;&lt;wsp:rsid wsp:val=&quot;003F5372&quot;/&gt;&lt;wsp:rsid wsp:val=&quot;003F544F&quot;/&gt;&lt;wsp:rsid wsp:val=&quot;003F7F2A&quot;/&gt;&lt;wsp:rsid wsp:val=&quot;0040209D&quot;/&gt;&lt;wsp:rsid wsp:val=&quot;0040212D&quot;/&gt;&lt;wsp:rsid wsp:val=&quot;00402220&quot;/&gt;&lt;wsp:rsid wsp:val=&quot;004025CF&quot;/&gt;&lt;wsp:rsid wsp:val=&quot;00402B0D&quot;/&gt;&lt;wsp:rsid wsp:val=&quot;004030DC&quot;/&gt;&lt;wsp:rsid wsp:val=&quot;00403C1C&quot;/&gt;&lt;wsp:rsid wsp:val=&quot;00403D21&quot;/&gt;&lt;wsp:rsid wsp:val=&quot;004041C1&quot;/&gt;&lt;wsp:rsid wsp:val=&quot;00404A25&quot;/&gt;&lt;wsp:rsid wsp:val=&quot;0040526C&quot;/&gt;&lt;wsp:rsid wsp:val=&quot;0041040F&quot;/&gt;&lt;wsp:rsid wsp:val=&quot;00410CDC&quot;/&gt;&lt;wsp:rsid wsp:val=&quot;0041140F&quot;/&gt;&lt;wsp:rsid wsp:val=&quot;00412212&quot;/&gt;&lt;wsp:rsid wsp:val=&quot;004125C2&quot;/&gt;&lt;wsp:rsid wsp:val=&quot;004125C7&quot;/&gt;&lt;wsp:rsid wsp:val=&quot;004128A3&quot;/&gt;&lt;wsp:rsid wsp:val=&quot;00412C61&quot;/&gt;&lt;wsp:rsid wsp:val=&quot;00412F03&quot;/&gt;&lt;wsp:rsid wsp:val=&quot;004136CE&quot;/&gt;&lt;wsp:rsid wsp:val=&quot;004137BD&quot;/&gt;&lt;wsp:rsid wsp:val=&quot;00415488&quot;/&gt;&lt;wsp:rsid wsp:val=&quot;00415A21&quot;/&gt;&lt;wsp:rsid wsp:val=&quot;00415AFC&quot;/&gt;&lt;wsp:rsid wsp:val=&quot;00415FF2&quot;/&gt;&lt;wsp:rsid wsp:val=&quot;00416A2A&quot;/&gt;&lt;wsp:rsid wsp:val=&quot;00417301&quot;/&gt;&lt;wsp:rsid wsp:val=&quot;0041745B&quot;/&gt;&lt;wsp:rsid wsp:val=&quot;004177D2&quot;/&gt;&lt;wsp:rsid wsp:val=&quot;00417D20&quot;/&gt;&lt;wsp:rsid wsp:val=&quot;00417FE7&quot;/&gt;&lt;wsp:rsid wsp:val=&quot;0042033A&quot;/&gt;&lt;wsp:rsid wsp:val=&quot;00420491&quot;/&gt;&lt;wsp:rsid wsp:val=&quot;00420553&quot;/&gt;&lt;wsp:rsid wsp:val=&quot;0042083A&quot;/&gt;&lt;wsp:rsid wsp:val=&quot;00420AF3&quot;/&gt;&lt;wsp:rsid wsp:val=&quot;0042157B&quot;/&gt;&lt;wsp:rsid wsp:val=&quot;00421996&quot;/&gt;&lt;wsp:rsid wsp:val=&quot;0042199A&quot;/&gt;&lt;wsp:rsid wsp:val=&quot;00421EDF&quot;/&gt;&lt;wsp:rsid wsp:val=&quot;004233CB&quot;/&gt;&lt;wsp:rsid wsp:val=&quot;0042381F&quot;/&gt;&lt;wsp:rsid wsp:val=&quot;004259E7&quot;/&gt;&lt;wsp:rsid wsp:val=&quot;004259F9&quot;/&gt;&lt;wsp:rsid wsp:val=&quot;00425F2D&quot;/&gt;&lt;wsp:rsid wsp:val=&quot;0042608C&quot;/&gt;&lt;wsp:rsid wsp:val=&quot;00426F34&quot;/&gt;&lt;wsp:rsid wsp:val=&quot;00430789&quot;/&gt;&lt;wsp:rsid wsp:val=&quot;00430D02&quot;/&gt;&lt;wsp:rsid wsp:val=&quot;004317BE&quot;/&gt;&lt;wsp:rsid wsp:val=&quot;0043244F&quot;/&gt;&lt;wsp:rsid wsp:val=&quot;00432CA4&quot;/&gt;&lt;wsp:rsid wsp:val=&quot;00432E69&quot;/&gt;&lt;wsp:rsid wsp:val=&quot;004334F5&quot;/&gt;&lt;wsp:rsid wsp:val=&quot;00434696&quot;/&gt;&lt;wsp:rsid wsp:val=&quot;00435681&quot;/&gt;&lt;wsp:rsid wsp:val=&quot;00435CDD&quot;/&gt;&lt;wsp:rsid wsp:val=&quot;00436160&quot;/&gt;&lt;wsp:rsid wsp:val=&quot;0043627A&quot;/&gt;&lt;wsp:rsid wsp:val=&quot;004370A4&quot;/&gt;&lt;wsp:rsid wsp:val=&quot;004370C3&quot;/&gt;&lt;wsp:rsid wsp:val=&quot;004379D3&quot;/&gt;&lt;wsp:rsid wsp:val=&quot;00437BAF&quot;/&gt;&lt;wsp:rsid wsp:val=&quot;00440238&quot;/&gt;&lt;wsp:rsid wsp:val=&quot;004405EB&quot;/&gt;&lt;wsp:rsid wsp:val=&quot;00440885&quot;/&gt;&lt;wsp:rsid wsp:val=&quot;00440D0B&quot;/&gt;&lt;wsp:rsid wsp:val=&quot;00442C56&quot;/&gt;&lt;wsp:rsid wsp:val=&quot;004438D3&quot;/&gt;&lt;wsp:rsid wsp:val=&quot;00444341&quot;/&gt;&lt;wsp:rsid wsp:val=&quot;004462BA&quot;/&gt;&lt;wsp:rsid wsp:val=&quot;00446735&quot;/&gt;&lt;wsp:rsid wsp:val=&quot;00447103&quot;/&gt;&lt;wsp:rsid wsp:val=&quot;004502E3&quot;/&gt;&lt;wsp:rsid wsp:val=&quot;004527C2&quot;/&gt;&lt;wsp:rsid wsp:val=&quot;0045492E&quot;/&gt;&lt;wsp:rsid wsp:val=&quot;00454BD9&quot;/&gt;&lt;wsp:rsid wsp:val=&quot;00456A3B&quot;/&gt;&lt;wsp:rsid wsp:val=&quot;00456F73&quot;/&gt;&lt;wsp:rsid wsp:val=&quot;004571CF&quot;/&gt;&lt;wsp:rsid wsp:val=&quot;004576C1&quot;/&gt;&lt;wsp:rsid wsp:val=&quot;00461E2E&quot;/&gt;&lt;wsp:rsid wsp:val=&quot;00462042&quot;/&gt;&lt;wsp:rsid wsp:val=&quot;004620A1&quot;/&gt;&lt;wsp:rsid wsp:val=&quot;00462BC2&quot;/&gt;&lt;wsp:rsid wsp:val=&quot;004641E1&quot;/&gt;&lt;wsp:rsid wsp:val=&quot;004645BA&quot;/&gt;&lt;wsp:rsid wsp:val=&quot;004649D5&quot;/&gt;&lt;wsp:rsid wsp:val=&quot;00464FC3&quot;/&gt;&lt;wsp:rsid wsp:val=&quot;0046532A&quot;/&gt;&lt;wsp:rsid wsp:val=&quot;00465B6E&quot;/&gt;&lt;wsp:rsid wsp:val=&quot;004661BA&quot;/&gt;&lt;wsp:rsid wsp:val=&quot;00466D23&quot;/&gt;&lt;wsp:rsid wsp:val=&quot;00466FD5&quot;/&gt;&lt;wsp:rsid wsp:val=&quot;0046736E&quot;/&gt;&lt;wsp:rsid wsp:val=&quot;00467A1C&quot;/&gt;&lt;wsp:rsid wsp:val=&quot;0047172D&quot;/&gt;&lt;wsp:rsid wsp:val=&quot;00473E79&quot;/&gt;&lt;wsp:rsid wsp:val=&quot;004740A6&quot;/&gt;&lt;wsp:rsid wsp:val=&quot;0047460A&quot;/&gt;&lt;wsp:rsid wsp:val=&quot;004749C3&quot;/&gt;&lt;wsp:rsid wsp:val=&quot;004749CF&quot;/&gt;&lt;wsp:rsid wsp:val=&quot;00475405&quot;/&gt;&lt;wsp:rsid wsp:val=&quot;00475875&quot;/&gt;&lt;wsp:rsid wsp:val=&quot;0047612B&quot;/&gt;&lt;wsp:rsid wsp:val=&quot;0047627B&quot;/&gt;&lt;wsp:rsid wsp:val=&quot;00476BB3&quot;/&gt;&lt;wsp:rsid wsp:val=&quot;0048013F&quot;/&gt;&lt;wsp:rsid wsp:val=&quot;004802B0&quot;/&gt;&lt;wsp:rsid wsp:val=&quot;004816B7&quot;/&gt;&lt;wsp:rsid wsp:val=&quot;00481F5C&quot;/&gt;&lt;wsp:rsid wsp:val=&quot;0048287D&quot;/&gt;&lt;wsp:rsid wsp:val=&quot;0048300A&quot;/&gt;&lt;wsp:rsid wsp:val=&quot;00483082&quot;/&gt;&lt;wsp:rsid wsp:val=&quot;00483584&quot;/&gt;&lt;wsp:rsid wsp:val=&quot;004849EB&quot;/&gt;&lt;wsp:rsid wsp:val=&quot;004856AC&quot;/&gt;&lt;wsp:rsid wsp:val=&quot;00485D55&quot;/&gt;&lt;wsp:rsid wsp:val=&quot;00486032&quot;/&gt;&lt;wsp:rsid wsp:val=&quot;0048621E&quot;/&gt;&lt;wsp:rsid wsp:val=&quot;0048622B&quot;/&gt;&lt;wsp:rsid wsp:val=&quot;00486BDF&quot;/&gt;&lt;wsp:rsid wsp:val=&quot;00486D10&quot;/&gt;&lt;wsp:rsid wsp:val=&quot;0048701D&quot;/&gt;&lt;wsp:rsid wsp:val=&quot;0048753D&quot;/&gt;&lt;wsp:rsid wsp:val=&quot;00487E01&quot;/&gt;&lt;wsp:rsid wsp:val=&quot;004906F2&quot;/&gt;&lt;wsp:rsid wsp:val=&quot;00490B3B&quot;/&gt;&lt;wsp:rsid wsp:val=&quot;00490F2D&quot;/&gt;&lt;wsp:rsid wsp:val=&quot;00491467&quot;/&gt;&lt;wsp:rsid wsp:val=&quot;004922C5&quot;/&gt;&lt;wsp:rsid wsp:val=&quot;00492309&quot;/&gt;&lt;wsp:rsid wsp:val=&quot;00492424&quot;/&gt;&lt;wsp:rsid wsp:val=&quot;0049261C&quot;/&gt;&lt;wsp:rsid wsp:val=&quot;00492AF3&quot;/&gt;&lt;wsp:rsid wsp:val=&quot;00493094&quot;/&gt;&lt;wsp:rsid wsp:val=&quot;00493656&quot;/&gt;&lt;wsp:rsid wsp:val=&quot;004938FE&quot;/&gt;&lt;wsp:rsid wsp:val=&quot;00494EFE&quot;/&gt;&lt;wsp:rsid wsp:val=&quot;004951A5&quot;/&gt;&lt;wsp:rsid wsp:val=&quot;00495D27&quot;/&gt;&lt;wsp:rsid wsp:val=&quot;00495F3A&quot;/&gt;&lt;wsp:rsid wsp:val=&quot;00496CAC&quot;/&gt;&lt;wsp:rsid wsp:val=&quot;00497051&quot;/&gt;&lt;wsp:rsid wsp:val=&quot;004972BD&quot;/&gt;&lt;wsp:rsid wsp:val=&quot;00497663&quot;/&gt;&lt;wsp:rsid wsp:val=&quot;004A104E&quot;/&gt;&lt;wsp:rsid wsp:val=&quot;004A13DE&quot;/&gt;&lt;wsp:rsid wsp:val=&quot;004A22C2&quot;/&gt;&lt;wsp:rsid wsp:val=&quot;004A25CA&quot;/&gt;&lt;wsp:rsid wsp:val=&quot;004A2BA8&quot;/&gt;&lt;wsp:rsid wsp:val=&quot;004A3712&quot;/&gt;&lt;wsp:rsid wsp:val=&quot;004A4949&quot;/&gt;&lt;wsp:rsid wsp:val=&quot;004A4A19&quot;/&gt;&lt;wsp:rsid wsp:val=&quot;004A539B&quot;/&gt;&lt;wsp:rsid wsp:val=&quot;004A667A&quot;/&gt;&lt;wsp:rsid wsp:val=&quot;004A7443&quot;/&gt;&lt;wsp:rsid wsp:val=&quot;004A782A&quot;/&gt;&lt;wsp:rsid wsp:val=&quot;004B08D8&quot;/&gt;&lt;wsp:rsid wsp:val=&quot;004B0E49&quot;/&gt;&lt;wsp:rsid wsp:val=&quot;004B3D96&quot;/&gt;&lt;wsp:rsid wsp:val=&quot;004B40AA&quot;/&gt;&lt;wsp:rsid wsp:val=&quot;004B5154&quot;/&gt;&lt;wsp:rsid wsp:val=&quot;004B63BC&quot;/&gt;&lt;wsp:rsid wsp:val=&quot;004B664E&quot;/&gt;&lt;wsp:rsid wsp:val=&quot;004B773B&quot;/&gt;&lt;wsp:rsid wsp:val=&quot;004B7A00&quot;/&gt;&lt;wsp:rsid wsp:val=&quot;004C0419&quot;/&gt;&lt;wsp:rsid wsp:val=&quot;004C0AE2&quot;/&gt;&lt;wsp:rsid wsp:val=&quot;004C0B2C&quot;/&gt;&lt;wsp:rsid wsp:val=&quot;004C0BF0&quot;/&gt;&lt;wsp:rsid wsp:val=&quot;004C3077&quot;/&gt;&lt;wsp:rsid wsp:val=&quot;004C36B8&quot;/&gt;&lt;wsp:rsid wsp:val=&quot;004C375E&quot;/&gt;&lt;wsp:rsid wsp:val=&quot;004C486C&quot;/&gt;&lt;wsp:rsid wsp:val=&quot;004C559C&quot;/&gt;&lt;wsp:rsid wsp:val=&quot;004C5F36&quot;/&gt;&lt;wsp:rsid wsp:val=&quot;004C6887&quot;/&gt;&lt;wsp:rsid wsp:val=&quot;004D0374&quot;/&gt;&lt;wsp:rsid wsp:val=&quot;004D0381&quot;/&gt;&lt;wsp:rsid wsp:val=&quot;004D0702&quot;/&gt;&lt;wsp:rsid wsp:val=&quot;004D095F&quot;/&gt;&lt;wsp:rsid wsp:val=&quot;004D0D4C&quot;/&gt;&lt;wsp:rsid wsp:val=&quot;004D143C&quot;/&gt;&lt;wsp:rsid wsp:val=&quot;004D1CBD&quot;/&gt;&lt;wsp:rsid wsp:val=&quot;004D1E38&quot;/&gt;&lt;wsp:rsid wsp:val=&quot;004D212E&quot;/&gt;&lt;wsp:rsid wsp:val=&quot;004D33C7&quot;/&gt;&lt;wsp:rsid wsp:val=&quot;004D34CA&quot;/&gt;&lt;wsp:rsid wsp:val=&quot;004D42AB&quot;/&gt;&lt;wsp:rsid wsp:val=&quot;004D4D8A&quot;/&gt;&lt;wsp:rsid wsp:val=&quot;004D60A0&quot;/&gt;&lt;wsp:rsid wsp:val=&quot;004E01E3&quot;/&gt;&lt;wsp:rsid wsp:val=&quot;004E1110&quot;/&gt;&lt;wsp:rsid wsp:val=&quot;004E12B2&quot;/&gt;&lt;wsp:rsid wsp:val=&quot;004E31F0&quot;/&gt;&lt;wsp:rsid wsp:val=&quot;004E3787&quot;/&gt;&lt;wsp:rsid wsp:val=&quot;004E3BA9&quot;/&gt;&lt;wsp:rsid wsp:val=&quot;004E3F76&quot;/&gt;&lt;wsp:rsid wsp:val=&quot;004E44FD&quot;/&gt;&lt;wsp:rsid wsp:val=&quot;004E4A96&quot;/&gt;&lt;wsp:rsid wsp:val=&quot;004E4B5E&quot;/&gt;&lt;wsp:rsid wsp:val=&quot;004E56E3&quot;/&gt;&lt;wsp:rsid wsp:val=&quot;004E5BFB&quot;/&gt;&lt;wsp:rsid wsp:val=&quot;004E685D&quot;/&gt;&lt;wsp:rsid wsp:val=&quot;004F0AD7&quot;/&gt;&lt;wsp:rsid wsp:val=&quot;004F0D46&quot;/&gt;&lt;wsp:rsid wsp:val=&quot;004F2662&quot;/&gt;&lt;wsp:rsid wsp:val=&quot;004F2BA8&quot;/&gt;&lt;wsp:rsid wsp:val=&quot;004F31BD&quot;/&gt;&lt;wsp:rsid wsp:val=&quot;004F3384&quot;/&gt;&lt;wsp:rsid wsp:val=&quot;004F4620&quot;/&gt;&lt;wsp:rsid wsp:val=&quot;004F494B&quot;/&gt;&lt;wsp:rsid wsp:val=&quot;004F5FF0&quot;/&gt;&lt;wsp:rsid wsp:val=&quot;004F6CF7&quot;/&gt;&lt;wsp:rsid wsp:val=&quot;004F7310&quot;/&gt;&lt;wsp:rsid wsp:val=&quot;004F7590&quot;/&gt;&lt;wsp:rsid wsp:val=&quot;004F7818&quot;/&gt;&lt;wsp:rsid wsp:val=&quot;00501C77&quot;/&gt;&lt;wsp:rsid wsp:val=&quot;00501D48&quot;/&gt;&lt;wsp:rsid wsp:val=&quot;00501E01&quot;/&gt;&lt;wsp:rsid wsp:val=&quot;0050248D&quot;/&gt;&lt;wsp:rsid wsp:val=&quot;0050251D&quot;/&gt;&lt;wsp:rsid wsp:val=&quot;00502EC0&quot;/&gt;&lt;wsp:rsid wsp:val=&quot;00503C7A&quot;/&gt;&lt;wsp:rsid wsp:val=&quot;005043F5&quot;/&gt;&lt;wsp:rsid wsp:val=&quot;00504521&quot;/&gt;&lt;wsp:rsid wsp:val=&quot;0050553B&quot;/&gt;&lt;wsp:rsid wsp:val=&quot;00506CCB&quot;/&gt;&lt;wsp:rsid wsp:val=&quot;00506D46&quot;/&gt;&lt;wsp:rsid wsp:val=&quot;00507CA3&quot;/&gt;&lt;wsp:rsid wsp:val=&quot;00510A25&quot;/&gt;&lt;wsp:rsid wsp:val=&quot;00512278&quot;/&gt;&lt;wsp:rsid wsp:val=&quot;005125FB&quot;/&gt;&lt;wsp:rsid wsp:val=&quot;00512F89&quot;/&gt;&lt;wsp:rsid wsp:val=&quot;00513472&quot;/&gt;&lt;wsp:rsid wsp:val=&quot;0051371E&quot;/&gt;&lt;wsp:rsid wsp:val=&quot;00513E5B&quot;/&gt;&lt;wsp:rsid wsp:val=&quot;00514198&quot;/&gt;&lt;wsp:rsid wsp:val=&quot;00515999&quot;/&gt;&lt;wsp:rsid wsp:val=&quot;00515AED&quot;/&gt;&lt;wsp:rsid wsp:val=&quot;005163A0&quot;/&gt;&lt;wsp:rsid wsp:val=&quot;00517184&quot;/&gt;&lt;wsp:rsid wsp:val=&quot;00517C4C&quot;/&gt;&lt;wsp:rsid wsp:val=&quot;005204B1&quot;/&gt;&lt;wsp:rsid wsp:val=&quot;005214A6&quot;/&gt;&lt;wsp:rsid wsp:val=&quot;005214E3&quot;/&gt;&lt;wsp:rsid wsp:val=&quot;005220B6&quot;/&gt;&lt;wsp:rsid wsp:val=&quot;00522102&quot;/&gt;&lt;wsp:rsid wsp:val=&quot;005222B0&quot;/&gt;&lt;wsp:rsid wsp:val=&quot;00523023&quot;/&gt;&lt;wsp:rsid wsp:val=&quot;005249C4&quot;/&gt;&lt;wsp:rsid wsp:val=&quot;00525203&quot;/&gt;&lt;wsp:rsid wsp:val=&quot;00525EBF&quot;/&gt;&lt;wsp:rsid wsp:val=&quot;00526BF4&quot;/&gt;&lt;wsp:rsid wsp:val=&quot;00527496&quot;/&gt;&lt;wsp:rsid wsp:val=&quot;0053019F&quot;/&gt;&lt;wsp:rsid wsp:val=&quot;0053082E&quot;/&gt;&lt;wsp:rsid wsp:val=&quot;00530B32&quot;/&gt;&lt;wsp:rsid wsp:val=&quot;00530ED8&quot;/&gt;&lt;wsp:rsid wsp:val=&quot;00531729&quot;/&gt;&lt;wsp:rsid wsp:val=&quot;00531882&quot;/&gt;&lt;wsp:rsid wsp:val=&quot;00532329&quot;/&gt;&lt;wsp:rsid wsp:val=&quot;00532CEC&quot;/&gt;&lt;wsp:rsid wsp:val=&quot;00532F4C&quot;/&gt;&lt;wsp:rsid wsp:val=&quot;005336F3&quot;/&gt;&lt;wsp:rsid wsp:val=&quot;00533FEF&quot;/&gt;&lt;wsp:rsid wsp:val=&quot;0053416D&quot;/&gt;&lt;wsp:rsid wsp:val=&quot;0053450F&quot;/&gt;&lt;wsp:rsid wsp:val=&quot;005346F5&quot;/&gt;&lt;wsp:rsid wsp:val=&quot;00534FC2&quot;/&gt;&lt;wsp:rsid wsp:val=&quot;00536497&quot;/&gt;&lt;wsp:rsid wsp:val=&quot;00536923&quot;/&gt;&lt;wsp:rsid wsp:val=&quot;00536ED2&quot;/&gt;&lt;wsp:rsid wsp:val=&quot;00540006&quot;/&gt;&lt;wsp:rsid wsp:val=&quot;005401F9&quot;/&gt;&lt;wsp:rsid wsp:val=&quot;00542021&quot;/&gt;&lt;wsp:rsid wsp:val=&quot;005424D7&quot;/&gt;&lt;wsp:rsid wsp:val=&quot;005430B5&quot;/&gt;&lt;wsp:rsid wsp:val=&quot;00544648&quot;/&gt;&lt;wsp:rsid wsp:val=&quot;0054477E&quot;/&gt;&lt;wsp:rsid wsp:val=&quot;00544AD0&quot;/&gt;&lt;wsp:rsid wsp:val=&quot;0054513E&quot;/&gt;&lt;wsp:rsid wsp:val=&quot;00545632&quot;/&gt;&lt;wsp:rsid wsp:val=&quot;00546374&quot;/&gt;&lt;wsp:rsid wsp:val=&quot;00547D28&quot;/&gt;&lt;wsp:rsid wsp:val=&quot;0055027C&quot;/&gt;&lt;wsp:rsid wsp:val=&quot;005505A6&quot;/&gt;&lt;wsp:rsid wsp:val=&quot;005508A1&quot;/&gt;&lt;wsp:rsid wsp:val=&quot;00550A8F&quot;/&gt;&lt;wsp:rsid wsp:val=&quot;0055184B&quot;/&gt;&lt;wsp:rsid wsp:val=&quot;005521EB&quot;/&gt;&lt;wsp:rsid wsp:val=&quot;0055350D&quot;/&gt;&lt;wsp:rsid wsp:val=&quot;0055377C&quot;/&gt;&lt;wsp:rsid wsp:val=&quot;00554082&quot;/&gt;&lt;wsp:rsid wsp:val=&quot;005569D9&quot;/&gt;&lt;wsp:rsid wsp:val=&quot;00556C7A&quot;/&gt;&lt;wsp:rsid wsp:val=&quot;00556E74&quot;/&gt;&lt;wsp:rsid wsp:val=&quot;00560CFC&quot;/&gt;&lt;wsp:rsid wsp:val=&quot;00560D92&quot;/&gt;&lt;wsp:rsid wsp:val=&quot;005612F1&quot;/&gt;&lt;wsp:rsid wsp:val=&quot;00561767&quot;/&gt;&lt;wsp:rsid wsp:val=&quot;00561E71&quot;/&gt;&lt;wsp:rsid wsp:val=&quot;00561F6D&quot;/&gt;&lt;wsp:rsid wsp:val=&quot;005620DA&quot;/&gt;&lt;wsp:rsid wsp:val=&quot;005641E6&quot;/&gt;&lt;wsp:rsid wsp:val=&quot;00564E13&quot;/&gt;&lt;wsp:rsid wsp:val=&quot;005667D8&quot;/&gt;&lt;wsp:rsid wsp:val=&quot;00566BAC&quot;/&gt;&lt;wsp:rsid wsp:val=&quot;00566BD9&quot;/&gt;&lt;wsp:rsid wsp:val=&quot;00566E91&quot;/&gt;&lt;wsp:rsid wsp:val=&quot;00567D5F&quot;/&gt;&lt;wsp:rsid wsp:val=&quot;00567DE3&quot;/&gt;&lt;wsp:rsid wsp:val=&quot;005707C2&quot;/&gt;&lt;wsp:rsid wsp:val=&quot;005708CD&quot;/&gt;&lt;wsp:rsid wsp:val=&quot;00570F4F&quot;/&gt;&lt;wsp:rsid wsp:val=&quot;00571EE8&quot;/&gt;&lt;wsp:rsid wsp:val=&quot;005720D8&quot;/&gt;&lt;wsp:rsid wsp:val=&quot;00572CEA&quot;/&gt;&lt;wsp:rsid wsp:val=&quot;00572E4F&quot;/&gt;&lt;wsp:rsid wsp:val=&quot;00573514&quot;/&gt;&lt;wsp:rsid wsp:val=&quot;005741BA&quot;/&gt;&lt;wsp:rsid wsp:val=&quot;00574A96&quot;/&gt;&lt;wsp:rsid wsp:val=&quot;0057508A&quot;/&gt;&lt;wsp:rsid wsp:val=&quot;00575E0A&quot;/&gt;&lt;wsp:rsid wsp:val=&quot;00576FF6&quot;/&gt;&lt;wsp:rsid wsp:val=&quot;00581A3E&quot;/&gt;&lt;wsp:rsid wsp:val=&quot;00581E22&quot;/&gt;&lt;wsp:rsid wsp:val=&quot;00581FC6&quot;/&gt;&lt;wsp:rsid wsp:val=&quot;005836F1&quot;/&gt;&lt;wsp:rsid wsp:val=&quot;005848C1&quot;/&gt;&lt;wsp:rsid wsp:val=&quot;00584B6C&quot;/&gt;&lt;wsp:rsid wsp:val=&quot;00584D78&quot;/&gt;&lt;wsp:rsid wsp:val=&quot;005855DC&quot;/&gt;&lt;wsp:rsid wsp:val=&quot;005857A3&quot;/&gt;&lt;wsp:rsid wsp:val=&quot;00586249&quot;/&gt;&lt;wsp:rsid wsp:val=&quot;00586AC6&quot;/&gt;&lt;wsp:rsid wsp:val=&quot;00587834&quot;/&gt;&lt;wsp:rsid wsp:val=&quot;00587835&quot;/&gt;&lt;wsp:rsid wsp:val=&quot;00587AAB&quot;/&gt;&lt;wsp:rsid wsp:val=&quot;00590314&quot;/&gt;&lt;wsp:rsid wsp:val=&quot;00590388&quot;/&gt;&lt;wsp:rsid wsp:val=&quot;00590C8C&quot;/&gt;&lt;wsp:rsid wsp:val=&quot;00591002&quot;/&gt;&lt;wsp:rsid wsp:val=&quot;00592B78&quot;/&gt;&lt;wsp:rsid wsp:val=&quot;00592F9F&quot;/&gt;&lt;wsp:rsid wsp:val=&quot;00593220&quot;/&gt;&lt;wsp:rsid wsp:val=&quot;0059453F&quot;/&gt;&lt;wsp:rsid wsp:val=&quot;00594F7E&quot;/&gt;&lt;wsp:rsid wsp:val=&quot;00595A08&quot;/&gt;&lt;wsp:rsid wsp:val=&quot;00595C39&quot;/&gt;&lt;wsp:rsid wsp:val=&quot;00595DA5&quot;/&gt;&lt;wsp:rsid wsp:val=&quot;005972AD&quot;/&gt;&lt;wsp:rsid wsp:val=&quot;005972BE&quot;/&gt;&lt;wsp:rsid wsp:val=&quot;00597CCA&quot;/&gt;&lt;wsp:rsid wsp:val=&quot;00597F1C&quot;/&gt;&lt;wsp:rsid wsp:val=&quot;005A0517&quot;/&gt;&lt;wsp:rsid wsp:val=&quot;005A0562&quot;/&gt;&lt;wsp:rsid wsp:val=&quot;005A170A&quot;/&gt;&lt;wsp:rsid wsp:val=&quot;005A1757&quot;/&gt;&lt;wsp:rsid wsp:val=&quot;005A23A9&quot;/&gt;&lt;wsp:rsid wsp:val=&quot;005A2484&quot;/&gt;&lt;wsp:rsid wsp:val=&quot;005A3CB5&quot;/&gt;&lt;wsp:rsid wsp:val=&quot;005A40DC&quot;/&gt;&lt;wsp:rsid wsp:val=&quot;005A4520&quot;/&gt;&lt;wsp:rsid wsp:val=&quot;005A4AAE&quot;/&gt;&lt;wsp:rsid wsp:val=&quot;005A5922&quot;/&gt;&lt;wsp:rsid wsp:val=&quot;005A6189&quot;/&gt;&lt;wsp:rsid wsp:val=&quot;005A61BE&quot;/&gt;&lt;wsp:rsid wsp:val=&quot;005A673A&quot;/&gt;&lt;wsp:rsid wsp:val=&quot;005A6927&quot;/&gt;&lt;wsp:rsid wsp:val=&quot;005A6CBE&quot;/&gt;&lt;wsp:rsid wsp:val=&quot;005A6DF5&quot;/&gt;&lt;wsp:rsid wsp:val=&quot;005B006A&quot;/&gt;&lt;wsp:rsid wsp:val=&quot;005B0A52&quot;/&gt;&lt;wsp:rsid wsp:val=&quot;005B0FC4&quot;/&gt;&lt;wsp:rsid wsp:val=&quot;005B225E&quot;/&gt;&lt;wsp:rsid wsp:val=&quot;005B30CE&quot;/&gt;&lt;wsp:rsid wsp:val=&quot;005B3372&quot;/&gt;&lt;wsp:rsid wsp:val=&quot;005B34DD&quot;/&gt;&lt;wsp:rsid wsp:val=&quot;005B3A55&quot;/&gt;&lt;wsp:rsid wsp:val=&quot;005B3FE4&quot;/&gt;&lt;wsp:rsid wsp:val=&quot;005B5345&quot;/&gt;&lt;wsp:rsid wsp:val=&quot;005B53D7&quot;/&gt;&lt;wsp:rsid wsp:val=&quot;005B57DC&quot;/&gt;&lt;wsp:rsid wsp:val=&quot;005B58A2&quot;/&gt;&lt;wsp:rsid wsp:val=&quot;005B5AD2&quot;/&gt;&lt;wsp:rsid wsp:val=&quot;005B6C3B&quot;/&gt;&lt;wsp:rsid wsp:val=&quot;005B7419&quot;/&gt;&lt;wsp:rsid wsp:val=&quot;005C0429&quot;/&gt;&lt;wsp:rsid wsp:val=&quot;005C0650&quot;/&gt;&lt;wsp:rsid wsp:val=&quot;005C0CD5&quot;/&gt;&lt;wsp:rsid wsp:val=&quot;005C1123&quot;/&gt;&lt;wsp:rsid wsp:val=&quot;005C128F&quot;/&gt;&lt;wsp:rsid wsp:val=&quot;005C1CB8&quot;/&gt;&lt;wsp:rsid wsp:val=&quot;005C2528&quot;/&gt;&lt;wsp:rsid wsp:val=&quot;005C2C48&quot;/&gt;&lt;wsp:rsid wsp:val=&quot;005C31FF&quot;/&gt;&lt;wsp:rsid wsp:val=&quot;005C3573&quot;/&gt;&lt;wsp:rsid wsp:val=&quot;005C3CE3&quot;/&gt;&lt;wsp:rsid wsp:val=&quot;005C3CF9&quot;/&gt;&lt;wsp:rsid wsp:val=&quot;005C443B&quot;/&gt;&lt;wsp:rsid wsp:val=&quot;005C5691&quot;/&gt;&lt;wsp:rsid wsp:val=&quot;005C58EC&quot;/&gt;&lt;wsp:rsid wsp:val=&quot;005C7263&quot;/&gt;&lt;wsp:rsid wsp:val=&quot;005C7337&quot;/&gt;&lt;wsp:rsid wsp:val=&quot;005C7E63&quot;/&gt;&lt;wsp:rsid wsp:val=&quot;005D0F85&quot;/&gt;&lt;wsp:rsid wsp:val=&quot;005D10FF&quot;/&gt;&lt;wsp:rsid wsp:val=&quot;005D4620&quot;/&gt;&lt;wsp:rsid wsp:val=&quot;005D48C5&quot;/&gt;&lt;wsp:rsid wsp:val=&quot;005D4AA0&quot;/&gt;&lt;wsp:rsid wsp:val=&quot;005D5662&quot;/&gt;&lt;wsp:rsid wsp:val=&quot;005D5C5E&quot;/&gt;&lt;wsp:rsid wsp:val=&quot;005D6144&quot;/&gt;&lt;wsp:rsid wsp:val=&quot;005D6DE0&quot;/&gt;&lt;wsp:rsid wsp:val=&quot;005D7ADB&quot;/&gt;&lt;wsp:rsid wsp:val=&quot;005D7D1C&quot;/&gt;&lt;wsp:rsid wsp:val=&quot;005E02E7&quot;/&gt;&lt;wsp:rsid wsp:val=&quot;005E0DD4&quot;/&gt;&lt;wsp:rsid wsp:val=&quot;005E15C9&quot;/&gt;&lt;wsp:rsid wsp:val=&quot;005E2048&quot;/&gt;&lt;wsp:rsid wsp:val=&quot;005E2250&quot;/&gt;&lt;wsp:rsid wsp:val=&quot;005E246E&quot;/&gt;&lt;wsp:rsid wsp:val=&quot;005E29EC&quot;/&gt;&lt;wsp:rsid wsp:val=&quot;005E2D63&quot;/&gt;&lt;wsp:rsid wsp:val=&quot;005E4AA7&quot;/&gt;&lt;wsp:rsid wsp:val=&quot;005E5491&quot;/&gt;&lt;wsp:rsid wsp:val=&quot;005E579A&quot;/&gt;&lt;wsp:rsid wsp:val=&quot;005E5974&quot;/&gt;&lt;wsp:rsid wsp:val=&quot;005E597E&quot;/&gt;&lt;wsp:rsid wsp:val=&quot;005E5D64&quot;/&gt;&lt;wsp:rsid wsp:val=&quot;005E5F1F&quot;/&gt;&lt;wsp:rsid wsp:val=&quot;005E66A5&quot;/&gt;&lt;wsp:rsid wsp:val=&quot;005E722B&quot;/&gt;&lt;wsp:rsid wsp:val=&quot;005E77B9&quot;/&gt;&lt;wsp:rsid wsp:val=&quot;005E7D11&quot;/&gt;&lt;wsp:rsid wsp:val=&quot;005E7F24&quot;/&gt;&lt;wsp:rsid wsp:val=&quot;005F0A4E&quot;/&gt;&lt;wsp:rsid wsp:val=&quot;005F0AA2&quot;/&gt;&lt;wsp:rsid wsp:val=&quot;005F0F57&quot;/&gt;&lt;wsp:rsid wsp:val=&quot;005F15F1&quot;/&gt;&lt;wsp:rsid wsp:val=&quot;005F20CE&quot;/&gt;&lt;wsp:rsid wsp:val=&quot;005F2915&quot;/&gt;&lt;wsp:rsid wsp:val=&quot;005F2A7A&quot;/&gt;&lt;wsp:rsid wsp:val=&quot;005F2C9D&quot;/&gt;&lt;wsp:rsid wsp:val=&quot;005F2E8B&quot;/&gt;&lt;wsp:rsid wsp:val=&quot;005F367C&quot;/&gt;&lt;wsp:rsid wsp:val=&quot;005F3D49&quot;/&gt;&lt;wsp:rsid wsp:val=&quot;005F3EC3&quot;/&gt;&lt;wsp:rsid wsp:val=&quot;005F4A05&quot;/&gt;&lt;wsp:rsid wsp:val=&quot;005F6283&quot;/&gt;&lt;wsp:rsid wsp:val=&quot;005F65D1&quot;/&gt;&lt;wsp:rsid wsp:val=&quot;005F6CBE&quot;/&gt;&lt;wsp:rsid wsp:val=&quot;005F6EBF&quot;/&gt;&lt;wsp:rsid wsp:val=&quot;005F6F2E&quot;/&gt;&lt;wsp:rsid wsp:val=&quot;005F7CDD&quot;/&gt;&lt;wsp:rsid wsp:val=&quot;005F7F54&quot;/&gt;&lt;wsp:rsid wsp:val=&quot;0060070A&quot;/&gt;&lt;wsp:rsid wsp:val=&quot;00601D79&quot;/&gt;&lt;wsp:rsid wsp:val=&quot;006030C3&quot;/&gt;&lt;wsp:rsid wsp:val=&quot;0060376A&quot;/&gt;&lt;wsp:rsid wsp:val=&quot;006037A5&quot;/&gt;&lt;wsp:rsid wsp:val=&quot;006038E0&quot;/&gt;&lt;wsp:rsid wsp:val=&quot;00603F39&quot;/&gt;&lt;wsp:rsid wsp:val=&quot;00604171&quot;/&gt;&lt;wsp:rsid wsp:val=&quot;006049F2&quot;/&gt;&lt;wsp:rsid wsp:val=&quot;0060515D&quot;/&gt;&lt;wsp:rsid wsp:val=&quot;0060539B&quot;/&gt;&lt;wsp:rsid wsp:val=&quot;006054D0&quot;/&gt;&lt;wsp:rsid wsp:val=&quot;006056E6&quot;/&gt;&lt;wsp:rsid wsp:val=&quot;006065D9&quot;/&gt;&lt;wsp:rsid wsp:val=&quot;00607D44&quot;/&gt;&lt;wsp:rsid wsp:val=&quot;00610710&quot;/&gt;&lt;wsp:rsid wsp:val=&quot;0061138C&quot;/&gt;&lt;wsp:rsid wsp:val=&quot;006128EC&quot;/&gt;&lt;wsp:rsid wsp:val=&quot;00612956&quot;/&gt;&lt;wsp:rsid wsp:val=&quot;006135EB&quot;/&gt;&lt;wsp:rsid wsp:val=&quot;0061367B&quot;/&gt;&lt;wsp:rsid wsp:val=&quot;006139C8&quot;/&gt;&lt;wsp:rsid wsp:val=&quot;00613B6E&quot;/&gt;&lt;wsp:rsid wsp:val=&quot;00613D81&quot;/&gt;&lt;wsp:rsid wsp:val=&quot;00614079&quot;/&gt;&lt;wsp:rsid wsp:val=&quot;00614115&quot;/&gt;&lt;wsp:rsid wsp:val=&quot;00614163&quot;/&gt;&lt;wsp:rsid wsp:val=&quot;006147C0&quot;/&gt;&lt;wsp:rsid wsp:val=&quot;00614F82&quot;/&gt;&lt;wsp:rsid wsp:val=&quot;006150CF&quot;/&gt;&lt;wsp:rsid wsp:val=&quot;00615357&quot;/&gt;&lt;wsp:rsid wsp:val=&quot;006179D8&quot;/&gt;&lt;wsp:rsid wsp:val=&quot;00617CAA&quot;/&gt;&lt;wsp:rsid wsp:val=&quot;00620A06&quot;/&gt;&lt;wsp:rsid wsp:val=&quot;00620D69&quot;/&gt;&lt;wsp:rsid wsp:val=&quot;006210B8&quot;/&gt;&lt;wsp:rsid wsp:val=&quot;00621584&quot;/&gt;&lt;wsp:rsid wsp:val=&quot;006216FA&quot;/&gt;&lt;wsp:rsid wsp:val=&quot;00621CCC&quot;/&gt;&lt;wsp:rsid wsp:val=&quot;00621E0A&quot;/&gt;&lt;wsp:rsid wsp:val=&quot;00622074&quot;/&gt;&lt;wsp:rsid wsp:val=&quot;00622103&quot;/&gt;&lt;wsp:rsid wsp:val=&quot;00622AAE&quot;/&gt;&lt;wsp:rsid wsp:val=&quot;00622C52&quot;/&gt;&lt;wsp:rsid wsp:val=&quot;0062310C&quot;/&gt;&lt;wsp:rsid wsp:val=&quot;00623C8F&quot;/&gt;&lt;wsp:rsid wsp:val=&quot;00624004&quot;/&gt;&lt;wsp:rsid wsp:val=&quot;006248C2&quot;/&gt;&lt;wsp:rsid wsp:val=&quot;00624AB3&quot;/&gt;&lt;wsp:rsid wsp:val=&quot;0062521E&quot;/&gt;&lt;wsp:rsid wsp:val=&quot;006262F1&quot;/&gt;&lt;wsp:rsid wsp:val=&quot;00626563&quot;/&gt;&lt;wsp:rsid wsp:val=&quot;006269F1&quot;/&gt;&lt;wsp:rsid wsp:val=&quot;00626CCA&quot;/&gt;&lt;wsp:rsid wsp:val=&quot;0062745A&quot;/&gt;&lt;wsp:rsid wsp:val=&quot;0063007F&quot;/&gt;&lt;wsp:rsid wsp:val=&quot;00630822&quot;/&gt;&lt;wsp:rsid wsp:val=&quot;00631AC9&quot;/&gt;&lt;wsp:rsid wsp:val=&quot;00631CBF&quot;/&gt;&lt;wsp:rsid wsp:val=&quot;00632384&quot;/&gt;&lt;wsp:rsid wsp:val=&quot;0063347E&quot;/&gt;&lt;wsp:rsid wsp:val=&quot;00633853&quot;/&gt;&lt;wsp:rsid wsp:val=&quot;00633ACF&quot;/&gt;&lt;wsp:rsid wsp:val=&quot;0063450F&quot;/&gt;&lt;wsp:rsid wsp:val=&quot;006348B2&quot;/&gt;&lt;wsp:rsid wsp:val=&quot;00634A94&quot;/&gt;&lt;wsp:rsid wsp:val=&quot;006351F1&quot;/&gt;&lt;wsp:rsid wsp:val=&quot;0063525F&quot;/&gt;&lt;wsp:rsid wsp:val=&quot;00635DDD&quot;/&gt;&lt;wsp:rsid wsp:val=&quot;00636291&quot;/&gt;&lt;wsp:rsid wsp:val=&quot;00636DD6&quot;/&gt;&lt;wsp:rsid wsp:val=&quot;006378CB&quot;/&gt;&lt;wsp:rsid wsp:val=&quot;00641741&quot;/&gt;&lt;wsp:rsid wsp:val=&quot;0064211F&quot;/&gt;&lt;wsp:rsid wsp:val=&quot;0064256C&quot;/&gt;&lt;wsp:rsid wsp:val=&quot;006425E1&quot;/&gt;&lt;wsp:rsid wsp:val=&quot;00642EA7&quot;/&gt;&lt;wsp:rsid wsp:val=&quot;00642F55&quot;/&gt;&lt;wsp:rsid wsp:val=&quot;00642FB6&quot;/&gt;&lt;wsp:rsid wsp:val=&quot;00643204&quot;/&gt;&lt;wsp:rsid wsp:val=&quot;00643ED8&quot;/&gt;&lt;wsp:rsid wsp:val=&quot;00644951&quot;/&gt;&lt;wsp:rsid wsp:val=&quot;00644E00&quot;/&gt;&lt;wsp:rsid wsp:val=&quot;00645E5C&quot;/&gt;&lt;wsp:rsid wsp:val=&quot;00645E82&quot;/&gt;&lt;wsp:rsid wsp:val=&quot;0064696C&quot;/&gt;&lt;wsp:rsid wsp:val=&quot;00646CA7&quot;/&gt;&lt;wsp:rsid wsp:val=&quot;00647C7E&quot;/&gt;&lt;wsp:rsid wsp:val=&quot;00650649&quot;/&gt;&lt;wsp:rsid wsp:val=&quot;00650C6C&quot;/&gt;&lt;wsp:rsid wsp:val=&quot;00651CED&quot;/&gt;&lt;wsp:rsid wsp:val=&quot;00651D7D&quot;/&gt;&lt;wsp:rsid wsp:val=&quot;00651F79&quot;/&gt;&lt;wsp:rsid wsp:val=&quot;00652910&quot;/&gt;&lt;wsp:rsid wsp:val=&quot;00652A8A&quot;/&gt;&lt;wsp:rsid wsp:val=&quot;00653244&quot;/&gt;&lt;wsp:rsid wsp:val=&quot;0065367E&quot;/&gt;&lt;wsp:rsid wsp:val=&quot;00653792&quot;/&gt;&lt;wsp:rsid wsp:val=&quot;00654815&quot;/&gt;&lt;wsp:rsid wsp:val=&quot;00655791&quot;/&gt;&lt;wsp:rsid wsp:val=&quot;00655808&quot;/&gt;&lt;wsp:rsid wsp:val=&quot;0065776D&quot;/&gt;&lt;wsp:rsid wsp:val=&quot;0066074F&quot;/&gt;&lt;wsp:rsid wsp:val=&quot;0066094B&quot;/&gt;&lt;wsp:rsid wsp:val=&quot;006609C6&quot;/&gt;&lt;wsp:rsid wsp:val=&quot;00660C4C&quot;/&gt;&lt;wsp:rsid wsp:val=&quot;00660F69&quot;/&gt;&lt;wsp:rsid wsp:val=&quot;006613D9&quot;/&gt;&lt;wsp:rsid wsp:val=&quot;00661A0A&quot;/&gt;&lt;wsp:rsid wsp:val=&quot;0066208B&quot;/&gt;&lt;wsp:rsid wsp:val=&quot;00662FDE&quot;/&gt;&lt;wsp:rsid wsp:val=&quot;00665040&quot;/&gt;&lt;wsp:rsid wsp:val=&quot;00666C75&quot;/&gt;&lt;wsp:rsid wsp:val=&quot;00670FC6&quot;/&gt;&lt;wsp:rsid wsp:val=&quot;00671083&quot;/&gt;&lt;wsp:rsid wsp:val=&quot;0067133F&quot;/&gt;&lt;wsp:rsid wsp:val=&quot;006713FB&quot;/&gt;&lt;wsp:rsid wsp:val=&quot;00671628&quot;/&gt;&lt;wsp:rsid wsp:val=&quot;00671892&quot;/&gt;&lt;wsp:rsid wsp:val=&quot;00672C96&quot;/&gt;&lt;wsp:rsid wsp:val=&quot;00672DEE&quot;/&gt;&lt;wsp:rsid wsp:val=&quot;00673252&quot;/&gt;&lt;wsp:rsid wsp:val=&quot;0067330B&quot;/&gt;&lt;wsp:rsid wsp:val=&quot;00675C41&quot;/&gt;&lt;wsp:rsid wsp:val=&quot;00676247&quot;/&gt;&lt;wsp:rsid wsp:val=&quot;006763AE&quot;/&gt;&lt;wsp:rsid wsp:val=&quot;00676E4D&quot;/&gt;&lt;wsp:rsid wsp:val=&quot;006771AF&quot;/&gt;&lt;wsp:rsid wsp:val=&quot;0068029C&quot;/&gt;&lt;wsp:rsid wsp:val=&quot;00680730&quot;/&gt;&lt;wsp:rsid wsp:val=&quot;00680B5F&quot;/&gt;&lt;wsp:rsid wsp:val=&quot;00681432&quot;/&gt;&lt;wsp:rsid wsp:val=&quot;0068157B&quot;/&gt;&lt;wsp:rsid wsp:val=&quot;00681CE4&quot;/&gt;&lt;wsp:rsid wsp:val=&quot;00681DCB&quot;/&gt;&lt;wsp:rsid wsp:val=&quot;00681EFC&quot;/&gt;&lt;wsp:rsid wsp:val=&quot;0068286C&quot;/&gt;&lt;wsp:rsid wsp:val=&quot;006829C1&quot;/&gt;&lt;wsp:rsid wsp:val=&quot;00682E28&quot;/&gt;&lt;wsp:rsid wsp:val=&quot;00682F72&quot;/&gt;&lt;wsp:rsid wsp:val=&quot;00683021&quot;/&gt;&lt;wsp:rsid wsp:val=&quot;006833F9&quot;/&gt;&lt;wsp:rsid wsp:val=&quot;00683705&quot;/&gt;&lt;wsp:rsid wsp:val=&quot;006849BF&quot;/&gt;&lt;wsp:rsid wsp:val=&quot;00684BAD&quot;/&gt;&lt;wsp:rsid wsp:val=&quot;00684C2E&quot;/&gt;&lt;wsp:rsid wsp:val=&quot;00686B11&quot;/&gt;&lt;wsp:rsid wsp:val=&quot;00687AB4&quot;/&gt;&lt;wsp:rsid wsp:val=&quot;00687DDF&quot;/&gt;&lt;wsp:rsid wsp:val=&quot;006918B4&quot;/&gt;&lt;wsp:rsid wsp:val=&quot;00691ACB&quot;/&gt;&lt;wsp:rsid wsp:val=&quot;00694EC6&quot;/&gt;&lt;wsp:rsid wsp:val=&quot;00695321&quot;/&gt;&lt;wsp:rsid wsp:val=&quot;006955B3&quot;/&gt;&lt;wsp:rsid wsp:val=&quot;006956A2&quot;/&gt;&lt;wsp:rsid wsp:val=&quot;00695DDE&quot;/&gt;&lt;wsp:rsid wsp:val=&quot;00696BA4&quot;/&gt;&lt;wsp:rsid wsp:val=&quot;00696F0C&quot;/&gt;&lt;wsp:rsid wsp:val=&quot;00696F49&quot;/&gt;&lt;wsp:rsid wsp:val=&quot;00697557&quot;/&gt;&lt;wsp:rsid wsp:val=&quot;006975A6&quot;/&gt;&lt;wsp:rsid wsp:val=&quot;00697B73&quot;/&gt;&lt;wsp:rsid wsp:val=&quot;006A06B2&quot;/&gt;&lt;wsp:rsid wsp:val=&quot;006A133C&quot;/&gt;&lt;wsp:rsid wsp:val=&quot;006A2F78&quot;/&gt;&lt;wsp:rsid wsp:val=&quot;006A523E&quot;/&gt;&lt;wsp:rsid wsp:val=&quot;006A7383&quot;/&gt;&lt;wsp:rsid wsp:val=&quot;006A76A2&quot;/&gt;&lt;wsp:rsid wsp:val=&quot;006A7712&quot;/&gt;&lt;wsp:rsid wsp:val=&quot;006B0052&quot;/&gt;&lt;wsp:rsid wsp:val=&quot;006B02A5&quot;/&gt;&lt;wsp:rsid wsp:val=&quot;006B0EC8&quot;/&gt;&lt;wsp:rsid wsp:val=&quot;006B10ED&quot;/&gt;&lt;wsp:rsid wsp:val=&quot;006B194C&quot;/&gt;&lt;wsp:rsid wsp:val=&quot;006B1E20&quot;/&gt;&lt;wsp:rsid wsp:val=&quot;006B2B6B&quot;/&gt;&lt;wsp:rsid wsp:val=&quot;006B4AEE&quot;/&gt;&lt;wsp:rsid wsp:val=&quot;006B4FAC&quot;/&gt;&lt;wsp:rsid wsp:val=&quot;006B6519&quot;/&gt;&lt;wsp:rsid wsp:val=&quot;006B70BC&quot;/&gt;&lt;wsp:rsid wsp:val=&quot;006B740B&quot;/&gt;&lt;wsp:rsid wsp:val=&quot;006C0248&quot;/&gt;&lt;wsp:rsid wsp:val=&quot;006C02C5&quot;/&gt;&lt;wsp:rsid wsp:val=&quot;006C059D&quot;/&gt;&lt;wsp:rsid wsp:val=&quot;006C06C8&quot;/&gt;&lt;wsp:rsid wsp:val=&quot;006C13DE&quot;/&gt;&lt;wsp:rsid wsp:val=&quot;006C19E2&quot;/&gt;&lt;wsp:rsid wsp:val=&quot;006C2309&quot;/&gt;&lt;wsp:rsid wsp:val=&quot;006C2D64&quot;/&gt;&lt;wsp:rsid wsp:val=&quot;006C31DF&quot;/&gt;&lt;wsp:rsid wsp:val=&quot;006C3279&quot;/&gt;&lt;wsp:rsid wsp:val=&quot;006C4264&quot;/&gt;&lt;wsp:rsid wsp:val=&quot;006C4728&quot;/&gt;&lt;wsp:rsid wsp:val=&quot;006C65BE&quot;/&gt;&lt;wsp:rsid wsp:val=&quot;006C7BE4&quot;/&gt;&lt;wsp:rsid wsp:val=&quot;006D0A95&quot;/&gt;&lt;wsp:rsid wsp:val=&quot;006D0D17&quot;/&gt;&lt;wsp:rsid wsp:val=&quot;006D1220&quot;/&gt;&lt;wsp:rsid wsp:val=&quot;006D13BA&quot;/&gt;&lt;wsp:rsid wsp:val=&quot;006D13C5&quot;/&gt;&lt;wsp:rsid wsp:val=&quot;006D3621&quot;/&gt;&lt;wsp:rsid wsp:val=&quot;006D4113&quot;/&gt;&lt;wsp:rsid wsp:val=&quot;006D4283&quot;/&gt;&lt;wsp:rsid wsp:val=&quot;006D5044&quot;/&gt;&lt;wsp:rsid wsp:val=&quot;006E0519&quot;/&gt;&lt;wsp:rsid wsp:val=&quot;006E06E3&quot;/&gt;&lt;wsp:rsid wsp:val=&quot;006E0799&quot;/&gt;&lt;wsp:rsid wsp:val=&quot;006E2304&quot;/&gt;&lt;wsp:rsid wsp:val=&quot;006E38EA&quot;/&gt;&lt;wsp:rsid wsp:val=&quot;006E3C33&quot;/&gt;&lt;wsp:rsid wsp:val=&quot;006E3FED&quot;/&gt;&lt;wsp:rsid wsp:val=&quot;006E46CC&quot;/&gt;&lt;wsp:rsid wsp:val=&quot;006E4905&quot;/&gt;&lt;wsp:rsid wsp:val=&quot;006E4DC7&quot;/&gt;&lt;wsp:rsid wsp:val=&quot;006E4EE5&quot;/&gt;&lt;wsp:rsid wsp:val=&quot;006E5DF2&quot;/&gt;&lt;wsp:rsid wsp:val=&quot;006E6069&quot;/&gt;&lt;wsp:rsid wsp:val=&quot;006E7038&quot;/&gt;&lt;wsp:rsid wsp:val=&quot;006E73F7&quot;/&gt;&lt;wsp:rsid wsp:val=&quot;006E7648&quot;/&gt;&lt;wsp:rsid wsp:val=&quot;006F064C&quot;/&gt;&lt;wsp:rsid wsp:val=&quot;006F121F&quot;/&gt;&lt;wsp:rsid wsp:val=&quot;006F179C&quot;/&gt;&lt;wsp:rsid wsp:val=&quot;006F3439&quot;/&gt;&lt;wsp:rsid wsp:val=&quot;006F365D&quot;/&gt;&lt;wsp:rsid wsp:val=&quot;006F4E5E&quot;/&gt;&lt;wsp:rsid wsp:val=&quot;006F5095&quot;/&gt;&lt;wsp:rsid wsp:val=&quot;006F5D2C&quot;/&gt;&lt;wsp:rsid wsp:val=&quot;006F62A9&quot;/&gt;&lt;wsp:rsid wsp:val=&quot;006F68F0&quot;/&gt;&lt;wsp:rsid wsp:val=&quot;006F763B&quot;/&gt;&lt;wsp:rsid wsp:val=&quot;006F7671&quot;/&gt;&lt;wsp:rsid wsp:val=&quot;006F7B50&quot;/&gt;&lt;wsp:rsid wsp:val=&quot;007002CE&quot;/&gt;&lt;wsp:rsid wsp:val=&quot;00700516&quot;/&gt;&lt;wsp:rsid wsp:val=&quot;00700C81&quot;/&gt;&lt;wsp:rsid wsp:val=&quot;00700D4F&quot;/&gt;&lt;wsp:rsid wsp:val=&quot;00701216&quot;/&gt;&lt;wsp:rsid wsp:val=&quot;00701867&quot;/&gt;&lt;wsp:rsid wsp:val=&quot;00701C2E&quot;/&gt;&lt;wsp:rsid wsp:val=&quot;00702170&quot;/&gt;&lt;wsp:rsid wsp:val=&quot;00702D0A&quot;/&gt;&lt;wsp:rsid wsp:val=&quot;00703903&quot;/&gt;&lt;wsp:rsid wsp:val=&quot;00703CF9&quot;/&gt;&lt;wsp:rsid wsp:val=&quot;00704F5C&quot;/&gt;&lt;wsp:rsid wsp:val=&quot;00706047&quot;/&gt;&lt;wsp:rsid wsp:val=&quot;007069FA&quot;/&gt;&lt;wsp:rsid wsp:val=&quot;00706AE9&quot;/&gt;&lt;wsp:rsid wsp:val=&quot;00706C8E&quot;/&gt;&lt;wsp:rsid wsp:val=&quot;00707842&quot;/&gt;&lt;wsp:rsid wsp:val=&quot;00707AD4&quot;/&gt;&lt;wsp:rsid wsp:val=&quot;00707C5F&quot;/&gt;&lt;wsp:rsid wsp:val=&quot;00707D2D&quot;/&gt;&lt;wsp:rsid wsp:val=&quot;00710F67&quot;/&gt;&lt;wsp:rsid wsp:val=&quot;007115E7&quot;/&gt;&lt;wsp:rsid wsp:val=&quot;0071178A&quot;/&gt;&lt;wsp:rsid wsp:val=&quot;00711AEF&quot;/&gt;&lt;wsp:rsid wsp:val=&quot;00712388&quot;/&gt;&lt;wsp:rsid wsp:val=&quot;0071251A&quot;/&gt;&lt;wsp:rsid wsp:val=&quot;007128FF&quot;/&gt;&lt;wsp:rsid wsp:val=&quot;0071504E&quot;/&gt;&lt;wsp:rsid wsp:val=&quot;00715074&quot;/&gt;&lt;wsp:rsid wsp:val=&quot;00715420&quot;/&gt;&lt;wsp:rsid wsp:val=&quot;0071659E&quot;/&gt;&lt;wsp:rsid wsp:val=&quot;00717164&quot;/&gt;&lt;wsp:rsid wsp:val=&quot;007171B8&quot;/&gt;&lt;wsp:rsid wsp:val=&quot;007177DA&quot;/&gt;&lt;wsp:rsid wsp:val=&quot;00720C4E&quot;/&gt;&lt;wsp:rsid wsp:val=&quot;00720EDA&quot;/&gt;&lt;wsp:rsid wsp:val=&quot;00721407&quot;/&gt;&lt;wsp:rsid wsp:val=&quot;00721A0E&quot;/&gt;&lt;wsp:rsid wsp:val=&quot;00721D3F&quot;/&gt;&lt;wsp:rsid wsp:val=&quot;0072206B&quot;/&gt;&lt;wsp:rsid wsp:val=&quot;007221C2&quot;/&gt;&lt;wsp:rsid wsp:val=&quot;007221F4&quot;/&gt;&lt;wsp:rsid wsp:val=&quot;0072234A&quot;/&gt;&lt;wsp:rsid wsp:val=&quot;00723B1D&quot;/&gt;&lt;wsp:rsid wsp:val=&quot;00723C16&quot;/&gt;&lt;wsp:rsid wsp:val=&quot;00723F20&quot;/&gt;&lt;wsp:rsid wsp:val=&quot;00723F66&quot;/&gt;&lt;wsp:rsid wsp:val=&quot;0072457C&quot;/&gt;&lt;wsp:rsid wsp:val=&quot;00724D63&quot;/&gt;&lt;wsp:rsid wsp:val=&quot;00725653&quot;/&gt;&lt;wsp:rsid wsp:val=&quot;007267DD&quot;/&gt;&lt;wsp:rsid wsp:val=&quot;007269BF&quot;/&gt;&lt;wsp:rsid wsp:val=&quot;00726CA1&quot;/&gt;&lt;wsp:rsid wsp:val=&quot;00727BD1&quot;/&gt;&lt;wsp:rsid wsp:val=&quot;00727F16&quot;/&gt;&lt;wsp:rsid wsp:val=&quot;00730322&quot;/&gt;&lt;wsp:rsid wsp:val=&quot;00730453&quot;/&gt;&lt;wsp:rsid wsp:val=&quot;00730BD1&quot;/&gt;&lt;wsp:rsid wsp:val=&quot;00731755&quot;/&gt;&lt;wsp:rsid wsp:val=&quot;00733356&quot;/&gt;&lt;wsp:rsid wsp:val=&quot;00733EC8&quot;/&gt;&lt;wsp:rsid wsp:val=&quot;00734648&quot;/&gt;&lt;wsp:rsid wsp:val=&quot;00734E04&quot;/&gt;&lt;wsp:rsid wsp:val=&quot;0073598A&quot;/&gt;&lt;wsp:rsid wsp:val=&quot;00735E04&quot;/&gt;&lt;wsp:rsid wsp:val=&quot;0073633C&quot;/&gt;&lt;wsp:rsid wsp:val=&quot;00736F07&quot;/&gt;&lt;wsp:rsid wsp:val=&quot;0073734A&quot;/&gt;&lt;wsp:rsid wsp:val=&quot;00737940&quot;/&gt;&lt;wsp:rsid wsp:val=&quot;007403E5&quot;/&gt;&lt;wsp:rsid wsp:val=&quot;00741979&quot;/&gt;&lt;wsp:rsid wsp:val=&quot;00742EF3&quot;/&gt;&lt;wsp:rsid wsp:val=&quot;0074542D&quot;/&gt;&lt;wsp:rsid wsp:val=&quot;007458A3&quot;/&gt;&lt;wsp:rsid wsp:val=&quot;0074636A&quot;/&gt;&lt;wsp:rsid wsp:val=&quot;00746E61&quot;/&gt;&lt;wsp:rsid wsp:val=&quot;00750431&quot;/&gt;&lt;wsp:rsid wsp:val=&quot;00750735&quot;/&gt;&lt;wsp:rsid wsp:val=&quot;00750E0F&quot;/&gt;&lt;wsp:rsid wsp:val=&quot;00752507&quot;/&gt;&lt;wsp:rsid wsp:val=&quot;00752836&quot;/&gt;&lt;wsp:rsid wsp:val=&quot;00752AE2&quot;/&gt;&lt;wsp:rsid wsp:val=&quot;00752C69&quot;/&gt;&lt;wsp:rsid wsp:val=&quot;00753A54&quot;/&gt;&lt;wsp:rsid wsp:val=&quot;00753B27&quot;/&gt;&lt;wsp:rsid wsp:val=&quot;00753FBB&quot;/&gt;&lt;wsp:rsid wsp:val=&quot;0075434F&quot;/&gt;&lt;wsp:rsid wsp:val=&quot;00754607&quot;/&gt;&lt;wsp:rsid wsp:val=&quot;00754649&quot;/&gt;&lt;wsp:rsid wsp:val=&quot;00754753&quot;/&gt;&lt;wsp:rsid wsp:val=&quot;00755EBF&quot;/&gt;&lt;wsp:rsid wsp:val=&quot;00756571&quot;/&gt;&lt;wsp:rsid wsp:val=&quot;00756E05&quot;/&gt;&lt;wsp:rsid wsp:val=&quot;00756F64&quot;/&gt;&lt;wsp:rsid wsp:val=&quot;00757426&quot;/&gt;&lt;wsp:rsid wsp:val=&quot;00757963&quot;/&gt;&lt;wsp:rsid wsp:val=&quot;00757B4D&quot;/&gt;&lt;wsp:rsid wsp:val=&quot;00760E70&quot;/&gt;&lt;wsp:rsid wsp:val=&quot;007614DC&quot;/&gt;&lt;wsp:rsid wsp:val=&quot;007619AD&quot;/&gt;&lt;wsp:rsid wsp:val=&quot;0076244F&quot;/&gt;&lt;wsp:rsid wsp:val=&quot;00763989&quot;/&gt;&lt;wsp:rsid wsp:val=&quot;007648F4&quot;/&gt;&lt;wsp:rsid wsp:val=&quot;00765245&quot;/&gt;&lt;wsp:rsid wsp:val=&quot;00765422&quot;/&gt;&lt;wsp:rsid wsp:val=&quot;00766074&quot;/&gt;&lt;wsp:rsid wsp:val=&quot;00766659&quot;/&gt;&lt;wsp:rsid wsp:val=&quot;007676B9&quot;/&gt;&lt;wsp:rsid wsp:val=&quot;00767E64&quot;/&gt;&lt;wsp:rsid wsp:val=&quot;007702EC&quot;/&gt;&lt;wsp:rsid wsp:val=&quot;00770C47&quot;/&gt;&lt;wsp:rsid wsp:val=&quot;00771F9B&quot;/&gt;&lt;wsp:rsid wsp:val=&quot;007722B2&quot;/&gt;&lt;wsp:rsid wsp:val=&quot;00773A50&quot;/&gt;&lt;wsp:rsid wsp:val=&quot;00773AFA&quot;/&gt;&lt;wsp:rsid wsp:val=&quot;0077457D&quot;/&gt;&lt;wsp:rsid wsp:val=&quot;007749FA&quot;/&gt;&lt;wsp:rsid wsp:val=&quot;00774FBB&quot;/&gt;&lt;wsp:rsid wsp:val=&quot;00775DC1&quot;/&gt;&lt;wsp:rsid wsp:val=&quot;00775F22&quot;/&gt;&lt;wsp:rsid wsp:val=&quot;00775F30&quot;/&gt;&lt;wsp:rsid wsp:val=&quot;00775FED&quot;/&gt;&lt;wsp:rsid wsp:val=&quot;007765CC&quot;/&gt;&lt;wsp:rsid wsp:val=&quot;00776A92&quot;/&gt;&lt;wsp:rsid wsp:val=&quot;00776B8F&quot;/&gt;&lt;wsp:rsid wsp:val=&quot;0077715C&quot;/&gt;&lt;wsp:rsid wsp:val=&quot;0078065A&quot;/&gt;&lt;wsp:rsid wsp:val=&quot;0078124A&quot;/&gt;&lt;wsp:rsid wsp:val=&quot;00781679&quot;/&gt;&lt;wsp:rsid wsp:val=&quot;00781682&quot;/&gt;&lt;wsp:rsid wsp:val=&quot;00782D9F&quot;/&gt;&lt;wsp:rsid wsp:val=&quot;00783053&quot;/&gt;&lt;wsp:rsid wsp:val=&quot;00783114&quot;/&gt;&lt;wsp:rsid wsp:val=&quot;00783E1B&quot;/&gt;&lt;wsp:rsid wsp:val=&quot;00784560&quot;/&gt;&lt;wsp:rsid wsp:val=&quot;00784651&quot;/&gt;&lt;wsp:rsid wsp:val=&quot;007848E0&quot;/&gt;&lt;wsp:rsid wsp:val=&quot;00784A5F&quot;/&gt;&lt;wsp:rsid wsp:val=&quot;00784D47&quot;/&gt;&lt;wsp:rsid wsp:val=&quot;00784EBA&quot;/&gt;&lt;wsp:rsid wsp:val=&quot;007852CF&quot;/&gt;&lt;wsp:rsid wsp:val=&quot;0078550D&quot;/&gt;&lt;wsp:rsid wsp:val=&quot;0078566A&quot;/&gt;&lt;wsp:rsid wsp:val=&quot;00785CD5&quot;/&gt;&lt;wsp:rsid wsp:val=&quot;007861EE&quot;/&gt;&lt;wsp:rsid wsp:val=&quot;00786B43&quot;/&gt;&lt;wsp:rsid wsp:val=&quot;00786FA2&quot;/&gt;&lt;wsp:rsid wsp:val=&quot;00791210&quot;/&gt;&lt;wsp:rsid wsp:val=&quot;00791C95&quot;/&gt;&lt;wsp:rsid wsp:val=&quot;007922D6&quot;/&gt;&lt;wsp:rsid wsp:val=&quot;007927A5&quot;/&gt;&lt;wsp:rsid wsp:val=&quot;00792969&quot;/&gt;&lt;wsp:rsid wsp:val=&quot;0079348D&quot;/&gt;&lt;wsp:rsid wsp:val=&quot;0079382B&quot;/&gt;&lt;wsp:rsid wsp:val=&quot;00794575&quot;/&gt;&lt;wsp:rsid wsp:val=&quot;007961EE&quot;/&gt;&lt;wsp:rsid wsp:val=&quot;007978AF&quot;/&gt;&lt;wsp:rsid wsp:val=&quot;007A002A&quot;/&gt;&lt;wsp:rsid wsp:val=&quot;007A06D6&quot;/&gt;&lt;wsp:rsid wsp:val=&quot;007A0FE3&quot;/&gt;&lt;wsp:rsid wsp:val=&quot;007A16AE&quot;/&gt;&lt;wsp:rsid wsp:val=&quot;007A1EC5&quot;/&gt;&lt;wsp:rsid wsp:val=&quot;007A2152&quot;/&gt;&lt;wsp:rsid wsp:val=&quot;007A2168&quot;/&gt;&lt;wsp:rsid wsp:val=&quot;007A24CD&quot;/&gt;&lt;wsp:rsid wsp:val=&quot;007A32EB&quot;/&gt;&lt;wsp:rsid wsp:val=&quot;007A413E&quot;/&gt;&lt;wsp:rsid wsp:val=&quot;007A51BF&quot;/&gt;&lt;wsp:rsid wsp:val=&quot;007A56F8&quot;/&gt;&lt;wsp:rsid wsp:val=&quot;007A6171&quot;/&gt;&lt;wsp:rsid wsp:val=&quot;007A6ED0&quot;/&gt;&lt;wsp:rsid wsp:val=&quot;007A7FA9&quot;/&gt;&lt;wsp:rsid wsp:val=&quot;007B0979&quot;/&gt;&lt;wsp:rsid wsp:val=&quot;007B0B98&quot;/&gt;&lt;wsp:rsid wsp:val=&quot;007B12B8&quot;/&gt;&lt;wsp:rsid wsp:val=&quot;007B3831&quot;/&gt;&lt;wsp:rsid wsp:val=&quot;007B4A93&quot;/&gt;&lt;wsp:rsid wsp:val=&quot;007B5436&quot;/&gt;&lt;wsp:rsid wsp:val=&quot;007B589B&quot;/&gt;&lt;wsp:rsid wsp:val=&quot;007B6628&quot;/&gt;&lt;wsp:rsid wsp:val=&quot;007B7166&quot;/&gt;&lt;wsp:rsid wsp:val=&quot;007B7278&quot;/&gt;&lt;wsp:rsid wsp:val=&quot;007B75EE&quot;/&gt;&lt;wsp:rsid wsp:val=&quot;007B76B2&quot;/&gt;&lt;wsp:rsid wsp:val=&quot;007B771E&quot;/&gt;&lt;wsp:rsid wsp:val=&quot;007B7D02&quot;/&gt;&lt;wsp:rsid wsp:val=&quot;007C0722&quot;/&gt;&lt;wsp:rsid wsp:val=&quot;007C1445&quot;/&gt;&lt;wsp:rsid wsp:val=&quot;007C2F71&quot;/&gt;&lt;wsp:rsid wsp:val=&quot;007C420F&quot;/&gt;&lt;wsp:rsid wsp:val=&quot;007C49D1&quot;/&gt;&lt;wsp:rsid wsp:val=&quot;007C50B5&quot;/&gt;&lt;wsp:rsid wsp:val=&quot;007C5534&quot;/&gt;&lt;wsp:rsid wsp:val=&quot;007C5799&quot;/&gt;&lt;wsp:rsid wsp:val=&quot;007C5912&quot;/&gt;&lt;wsp:rsid wsp:val=&quot;007C7313&quot;/&gt;&lt;wsp:rsid wsp:val=&quot;007C7BA1&quot;/&gt;&lt;wsp:rsid wsp:val=&quot;007D1873&quot;/&gt;&lt;wsp:rsid wsp:val=&quot;007D2173&quot;/&gt;&lt;wsp:rsid wsp:val=&quot;007D24A2&quot;/&gt;&lt;wsp:rsid wsp:val=&quot;007D2DFC&quot;/&gt;&lt;wsp:rsid wsp:val=&quot;007D2FAE&quot;/&gt;&lt;wsp:rsid wsp:val=&quot;007D3D7B&quot;/&gt;&lt;wsp:rsid wsp:val=&quot;007D4EFC&quot;/&gt;&lt;wsp:rsid wsp:val=&quot;007D5164&quot;/&gt;&lt;wsp:rsid wsp:val=&quot;007D562F&quot;/&gt;&lt;wsp:rsid wsp:val=&quot;007D5C22&quot;/&gt;&lt;wsp:rsid wsp:val=&quot;007D6F18&quot;/&gt;&lt;wsp:rsid wsp:val=&quot;007D7A20&quot;/&gt;&lt;wsp:rsid wsp:val=&quot;007D7BA1&quot;/&gt;&lt;wsp:rsid wsp:val=&quot;007E0C05&quot;/&gt;&lt;wsp:rsid wsp:val=&quot;007E0C0F&quot;/&gt;&lt;wsp:rsid wsp:val=&quot;007E0EDC&quot;/&gt;&lt;wsp:rsid wsp:val=&quot;007E165E&quot;/&gt;&lt;wsp:rsid wsp:val=&quot;007E1AE0&quot;/&gt;&lt;wsp:rsid wsp:val=&quot;007E206B&quot;/&gt;&lt;wsp:rsid wsp:val=&quot;007E2BFB&quot;/&gt;&lt;wsp:rsid wsp:val=&quot;007E48CC&quot;/&gt;&lt;wsp:rsid wsp:val=&quot;007E52F3&quot;/&gt;&lt;wsp:rsid wsp:val=&quot;007E572C&quot;/&gt;&lt;wsp:rsid wsp:val=&quot;007E5E27&quot;/&gt;&lt;wsp:rsid wsp:val=&quot;007E62B4&quot;/&gt;&lt;wsp:rsid wsp:val=&quot;007E67BE&quot;/&gt;&lt;wsp:rsid wsp:val=&quot;007E7648&quot;/&gt;&lt;wsp:rsid wsp:val=&quot;007F0336&quot;/&gt;&lt;wsp:rsid wsp:val=&quot;007F0999&quot;/&gt;&lt;wsp:rsid wsp:val=&quot;007F1223&quot;/&gt;&lt;wsp:rsid wsp:val=&quot;007F18DA&quot;/&gt;&lt;wsp:rsid wsp:val=&quot;007F2A71&quot;/&gt;&lt;wsp:rsid wsp:val=&quot;007F2E49&quot;/&gt;&lt;wsp:rsid wsp:val=&quot;007F3150&quot;/&gt;&lt;wsp:rsid wsp:val=&quot;007F31A1&quot;/&gt;&lt;wsp:rsid wsp:val=&quot;007F374F&quot;/&gt;&lt;wsp:rsid wsp:val=&quot;007F5154&quot;/&gt;&lt;wsp:rsid wsp:val=&quot;007F57A5&quot;/&gt;&lt;wsp:rsid wsp:val=&quot;007F5FFE&quot;/&gt;&lt;wsp:rsid wsp:val=&quot;00800155&quot;/&gt;&lt;wsp:rsid wsp:val=&quot;00800169&quot;/&gt;&lt;wsp:rsid wsp:val=&quot;008026C6&quot;/&gt;&lt;wsp:rsid wsp:val=&quot;008032D7&quot;/&gt;&lt;wsp:rsid wsp:val=&quot;00804025&quot;/&gt;&lt;wsp:rsid wsp:val=&quot;008043B5&quot;/&gt;&lt;wsp:rsid wsp:val=&quot;008045D0&quot;/&gt;&lt;wsp:rsid wsp:val=&quot;008046C8&quot;/&gt;&lt;wsp:rsid wsp:val=&quot;00804E09&quot;/&gt;&lt;wsp:rsid wsp:val=&quot;00805C3A&quot;/&gt;&lt;wsp:rsid wsp:val=&quot;008063C1&quot;/&gt;&lt;wsp:rsid wsp:val=&quot;00806B27&quot;/&gt;&lt;wsp:rsid wsp:val=&quot;0080774F&quot;/&gt;&lt;wsp:rsid wsp:val=&quot;008079C1&quot;/&gt;&lt;wsp:rsid wsp:val=&quot;008106A7&quot;/&gt;&lt;wsp:rsid wsp:val=&quot;00810A8F&quot;/&gt;&lt;wsp:rsid wsp:val=&quot;008115D5&quot;/&gt;&lt;wsp:rsid wsp:val=&quot;00811794&quot;/&gt;&lt;wsp:rsid wsp:val=&quot;00812B9D&quot;/&gt;&lt;wsp:rsid wsp:val=&quot;00812CC6&quot;/&gt;&lt;wsp:rsid wsp:val=&quot;0081385D&quot;/&gt;&lt;wsp:rsid wsp:val=&quot;00815285&quot;/&gt;&lt;wsp:rsid wsp:val=&quot;00817907&quot;/&gt;&lt;wsp:rsid wsp:val=&quot;00817DE6&quot;/&gt;&lt;wsp:rsid wsp:val=&quot;00821823&quot;/&gt;&lt;wsp:rsid wsp:val=&quot;00822D81&quot;/&gt;&lt;wsp:rsid wsp:val=&quot;00822F2C&quot;/&gt;&lt;wsp:rsid wsp:val=&quot;0082408F&quot;/&gt;&lt;wsp:rsid wsp:val=&quot;0082457B&quot;/&gt;&lt;wsp:rsid wsp:val=&quot;00825452&quot;/&gt;&lt;wsp:rsid wsp:val=&quot;00825D75&quot;/&gt;&lt;wsp:rsid wsp:val=&quot;00826B4E&quot;/&gt;&lt;wsp:rsid wsp:val=&quot;00827EB7&quot;/&gt;&lt;wsp:rsid wsp:val=&quot;00830C43&quot;/&gt;&lt;wsp:rsid wsp:val=&quot;00830CC9&quot;/&gt;&lt;wsp:rsid wsp:val=&quot;00831E46&quot;/&gt;&lt;wsp:rsid wsp:val=&quot;00831E71&quot;/&gt;&lt;wsp:rsid wsp:val=&quot;008322BF&quot;/&gt;&lt;wsp:rsid wsp:val=&quot;00833364&quot;/&gt;&lt;wsp:rsid wsp:val=&quot;00833CD8&quot;/&gt;&lt;wsp:rsid wsp:val=&quot;00833DFB&quot;/&gt;&lt;wsp:rsid wsp:val=&quot;00834016&quot;/&gt;&lt;wsp:rsid wsp:val=&quot;0083449F&quot;/&gt;&lt;wsp:rsid wsp:val=&quot;008347B8&quot;/&gt;&lt;wsp:rsid wsp:val=&quot;00834857&quot;/&gt;&lt;wsp:rsid wsp:val=&quot;00834ACA&quot;/&gt;&lt;wsp:rsid wsp:val=&quot;00834E09&quot;/&gt;&lt;wsp:rsid wsp:val=&quot;00835161&quot;/&gt;&lt;wsp:rsid wsp:val=&quot;008363A4&quot;/&gt;&lt;wsp:rsid wsp:val=&quot;00836445&quot;/&gt;&lt;wsp:rsid wsp:val=&quot;00840719&quot;/&gt;&lt;wsp:rsid wsp:val=&quot;00840B59&quot;/&gt;&lt;wsp:rsid wsp:val=&quot;00841068&quot;/&gt;&lt;wsp:rsid wsp:val=&quot;008435BD&quot;/&gt;&lt;wsp:rsid wsp:val=&quot;0084371C&quot;/&gt;&lt;wsp:rsid wsp:val=&quot;00846493&quot;/&gt;&lt;wsp:rsid wsp:val=&quot;00846597&quot;/&gt;&lt;wsp:rsid wsp:val=&quot;008474D1&quot;/&gt;&lt;wsp:rsid wsp:val=&quot;00847823&quot;/&gt;&lt;wsp:rsid wsp:val=&quot;00850F5F&quot;/&gt;&lt;wsp:rsid wsp:val=&quot;008517E5&quot;/&gt;&lt;wsp:rsid wsp:val=&quot;008529C5&quot;/&gt;&lt;wsp:rsid wsp:val=&quot;00852B77&quot;/&gt;&lt;wsp:rsid wsp:val=&quot;00852CB2&quot;/&gt;&lt;wsp:rsid wsp:val=&quot;0085343C&quot;/&gt;&lt;wsp:rsid wsp:val=&quot;00853B3F&quot;/&gt;&lt;wsp:rsid wsp:val=&quot;00853DB6&quot;/&gt;&lt;wsp:rsid wsp:val=&quot;008544D9&quot;/&gt;&lt;wsp:rsid wsp:val=&quot;00854DDF&quot;/&gt;&lt;wsp:rsid wsp:val=&quot;0085567B&quot;/&gt;&lt;wsp:rsid wsp:val=&quot;00855BD5&quot;/&gt;&lt;wsp:rsid wsp:val=&quot;0085730D&quot;/&gt;&lt;wsp:rsid wsp:val=&quot;008576CD&quot;/&gt;&lt;wsp:rsid wsp:val=&quot;00857CB8&quot;/&gt;&lt;wsp:rsid wsp:val=&quot;00857EE6&quot;/&gt;&lt;wsp:rsid wsp:val=&quot;008602D5&quot;/&gt;&lt;wsp:rsid wsp:val=&quot;00860356&quot;/&gt;&lt;wsp:rsid wsp:val=&quot;00861758&quot;/&gt;&lt;wsp:rsid wsp:val=&quot;00862822&quot;/&gt;&lt;wsp:rsid wsp:val=&quot;00862B24&quot;/&gt;&lt;wsp:rsid wsp:val=&quot;00862B50&quot;/&gt;&lt;wsp:rsid wsp:val=&quot;00863079&quot;/&gt;&lt;wsp:rsid wsp:val=&quot;0086345F&quot;/&gt;&lt;wsp:rsid wsp:val=&quot;008636F7&quot;/&gt;&lt;wsp:rsid wsp:val=&quot;00863799&quot;/&gt;&lt;wsp:rsid wsp:val=&quot;00863C85&quot;/&gt;&lt;wsp:rsid wsp:val=&quot;00864606&quot;/&gt;&lt;wsp:rsid wsp:val=&quot;008665DF&quot;/&gt;&lt;wsp:rsid wsp:val=&quot;00870B26&quot;/&gt;&lt;wsp:rsid wsp:val=&quot;00870CA2&quot;/&gt;&lt;wsp:rsid wsp:val=&quot;0087199A&quot;/&gt;&lt;wsp:rsid wsp:val=&quot;00871D42&quot;/&gt;&lt;wsp:rsid wsp:val=&quot;00872AC3&quot;/&gt;&lt;wsp:rsid wsp:val=&quot;00873C8F&quot;/&gt;&lt;wsp:rsid wsp:val=&quot;00873E20&quot;/&gt;&lt;wsp:rsid wsp:val=&quot;008743B3&quot;/&gt;&lt;wsp:rsid wsp:val=&quot;00874D75&quot;/&gt;&lt;wsp:rsid wsp:val=&quot;00874E7F&quot;/&gt;&lt;wsp:rsid wsp:val=&quot;00875408&quot;/&gt;&lt;wsp:rsid wsp:val=&quot;00875827&quot;/&gt;&lt;wsp:rsid wsp:val=&quot;00875829&quot;/&gt;&lt;wsp:rsid wsp:val=&quot;0087598F&quot;/&gt;&lt;wsp:rsid wsp:val=&quot;008769C5&quot;/&gt;&lt;wsp:rsid wsp:val=&quot;00876B7D&quot;/&gt;&lt;wsp:rsid wsp:val=&quot;00876BE9&quot;/&gt;&lt;wsp:rsid wsp:val=&quot;008777D9&quot;/&gt;&lt;wsp:rsid wsp:val=&quot;00880263&quot;/&gt;&lt;wsp:rsid wsp:val=&quot;00881043&quot;/&gt;&lt;wsp:rsid wsp:val=&quot;00881AC1&quot;/&gt;&lt;wsp:rsid wsp:val=&quot;00881B23&quot;/&gt;&lt;wsp:rsid wsp:val=&quot;00882454&quot;/&gt;&lt;wsp:rsid wsp:val=&quot;00882624&quot;/&gt;&lt;wsp:rsid wsp:val=&quot;008841E9&quot;/&gt;&lt;wsp:rsid wsp:val=&quot;0088439C&quot;/&gt;&lt;wsp:rsid wsp:val=&quot;00884CC8&quot;/&gt;&lt;wsp:rsid wsp:val=&quot;00885A6B&quot;/&gt;&lt;wsp:rsid wsp:val=&quot;00885AFA&quot;/&gt;&lt;wsp:rsid wsp:val=&quot;008863F9&quot;/&gt;&lt;wsp:rsid wsp:val=&quot;00886CAF&quot;/&gt;&lt;wsp:rsid wsp:val=&quot;0089084C&quot;/&gt;&lt;wsp:rsid wsp:val=&quot;00890B0E&quot;/&gt;&lt;wsp:rsid wsp:val=&quot;00890DD5&quot;/&gt;&lt;wsp:rsid wsp:val=&quot;008913B4&quot;/&gt;&lt;wsp:rsid wsp:val=&quot;008918BB&quot;/&gt;&lt;wsp:rsid wsp:val=&quot;00891964&quot;/&gt;&lt;wsp:rsid wsp:val=&quot;00891C56&quot;/&gt;&lt;wsp:rsid wsp:val=&quot;008929B6&quot;/&gt;&lt;wsp:rsid wsp:val=&quot;00893237&quot;/&gt;&lt;wsp:rsid wsp:val=&quot;00893B22&quot;/&gt;&lt;wsp:rsid wsp:val=&quot;0089410E&quot;/&gt;&lt;wsp:rsid wsp:val=&quot;008951EA&quot;/&gt;&lt;wsp:rsid wsp:val=&quot;008956B0&quot;/&gt;&lt;wsp:rsid wsp:val=&quot;00897E23&quot;/&gt;&lt;wsp:rsid wsp:val=&quot;008A0509&quot;/&gt;&lt;wsp:rsid wsp:val=&quot;008A076F&quot;/&gt;&lt;wsp:rsid wsp:val=&quot;008A0806&quot;/&gt;&lt;wsp:rsid wsp:val=&quot;008A0A21&quot;/&gt;&lt;wsp:rsid wsp:val=&quot;008A1673&quot;/&gt;&lt;wsp:rsid wsp:val=&quot;008A20E5&quot;/&gt;&lt;wsp:rsid wsp:val=&quot;008A3D11&quot;/&gt;&lt;wsp:rsid wsp:val=&quot;008A5B2E&quot;/&gt;&lt;wsp:rsid wsp:val=&quot;008A5C69&quot;/&gt;&lt;wsp:rsid wsp:val=&quot;008A668B&quot;/&gt;&lt;wsp:rsid wsp:val=&quot;008A74E9&quot;/&gt;&lt;wsp:rsid wsp:val=&quot;008A76FF&quot;/&gt;&lt;wsp:rsid wsp:val=&quot;008B02CC&quot;/&gt;&lt;wsp:rsid wsp:val=&quot;008B030E&quot;/&gt;&lt;wsp:rsid wsp:val=&quot;008B1D6E&quot;/&gt;&lt;wsp:rsid wsp:val=&quot;008B1FC0&quot;/&gt;&lt;wsp:rsid wsp:val=&quot;008B2952&quot;/&gt;&lt;wsp:rsid wsp:val=&quot;008B2AC9&quot;/&gt;&lt;wsp:rsid wsp:val=&quot;008B3A20&quot;/&gt;&lt;wsp:rsid wsp:val=&quot;008B41C6&quot;/&gt;&lt;wsp:rsid wsp:val=&quot;008B466D&quot;/&gt;&lt;wsp:rsid wsp:val=&quot;008B4DB1&quot;/&gt;&lt;wsp:rsid wsp:val=&quot;008B5845&quot;/&gt;&lt;wsp:rsid wsp:val=&quot;008B6489&quot;/&gt;&lt;wsp:rsid wsp:val=&quot;008B779B&quot;/&gt;&lt;wsp:rsid wsp:val=&quot;008B7D29&quot;/&gt;&lt;wsp:rsid wsp:val=&quot;008B7E6E&quot;/&gt;&lt;wsp:rsid wsp:val=&quot;008C180B&quot;/&gt;&lt;wsp:rsid wsp:val=&quot;008C2838&quot;/&gt;&lt;wsp:rsid wsp:val=&quot;008C5CC5&quot;/&gt;&lt;wsp:rsid wsp:val=&quot;008C6303&quot;/&gt;&lt;wsp:rsid wsp:val=&quot;008C65AC&quot;/&gt;&lt;wsp:rsid wsp:val=&quot;008C66CA&quot;/&gt;&lt;wsp:rsid wsp:val=&quot;008C6B3D&quot;/&gt;&lt;wsp:rsid wsp:val=&quot;008C6C51&quot;/&gt;&lt;wsp:rsid wsp:val=&quot;008C6D53&quot;/&gt;&lt;wsp:rsid wsp:val=&quot;008C7A03&quot;/&gt;&lt;wsp:rsid wsp:val=&quot;008D09A4&quot;/&gt;&lt;wsp:rsid wsp:val=&quot;008D1DC8&quot;/&gt;&lt;wsp:rsid wsp:val=&quot;008D1F0E&quot;/&gt;&lt;wsp:rsid wsp:val=&quot;008D2298&quot;/&gt;&lt;wsp:rsid wsp:val=&quot;008D3510&quot;/&gt;&lt;wsp:rsid wsp:val=&quot;008D447B&quot;/&gt;&lt;wsp:rsid wsp:val=&quot;008D4557&quot;/&gt;&lt;wsp:rsid wsp:val=&quot;008D483E&quot;/&gt;&lt;wsp:rsid wsp:val=&quot;008D570B&quot;/&gt;&lt;wsp:rsid wsp:val=&quot;008D6034&quot;/&gt;&lt;wsp:rsid wsp:val=&quot;008D6C33&quot;/&gt;&lt;wsp:rsid wsp:val=&quot;008D70AC&quot;/&gt;&lt;wsp:rsid wsp:val=&quot;008D7F74&quot;/&gt;&lt;wsp:rsid wsp:val=&quot;008E1287&quot;/&gt;&lt;wsp:rsid wsp:val=&quot;008E1896&quot;/&gt;&lt;wsp:rsid wsp:val=&quot;008E18E7&quot;/&gt;&lt;wsp:rsid wsp:val=&quot;008E2170&quot;/&gt;&lt;wsp:rsid wsp:val=&quot;008E2E33&quot;/&gt;&lt;wsp:rsid wsp:val=&quot;008E36ED&quot;/&gt;&lt;wsp:rsid wsp:val=&quot;008E3B1F&quot;/&gt;&lt;wsp:rsid wsp:val=&quot;008E4B39&quot;/&gt;&lt;wsp:rsid wsp:val=&quot;008E5591&quot;/&gt;&lt;wsp:rsid wsp:val=&quot;008E55BD&quot;/&gt;&lt;wsp:rsid wsp:val=&quot;008E5F19&quot;/&gt;&lt;wsp:rsid wsp:val=&quot;008E67D3&quot;/&gt;&lt;wsp:rsid wsp:val=&quot;008E7A6D&quot;/&gt;&lt;wsp:rsid wsp:val=&quot;008F099C&quot;/&gt;&lt;wsp:rsid wsp:val=&quot;008F0E4A&quot;/&gt;&lt;wsp:rsid wsp:val=&quot;008F0FB0&quot;/&gt;&lt;wsp:rsid wsp:val=&quot;008F125A&quot;/&gt;&lt;wsp:rsid wsp:val=&quot;008F1B25&quot;/&gt;&lt;wsp:rsid wsp:val=&quot;008F30A0&quot;/&gt;&lt;wsp:rsid wsp:val=&quot;008F3D9C&quot;/&gt;&lt;wsp:rsid wsp:val=&quot;008F470D&quot;/&gt;&lt;wsp:rsid wsp:val=&quot;008F5148&quot;/&gt;&lt;wsp:rsid wsp:val=&quot;008F516E&quot;/&gt;&lt;wsp:rsid wsp:val=&quot;008F546C&quot;/&gt;&lt;wsp:rsid wsp:val=&quot;008F57A0&quot;/&gt;&lt;wsp:rsid wsp:val=&quot;008F5F27&quot;/&gt;&lt;wsp:rsid wsp:val=&quot;008F61FF&quot;/&gt;&lt;wsp:rsid wsp:val=&quot;008F7F5D&quot;/&gt;&lt;wsp:rsid wsp:val=&quot;008F7F9A&quot;/&gt;&lt;wsp:rsid wsp:val=&quot;009004E6&quot;/&gt;&lt;wsp:rsid wsp:val=&quot;00900CE3&quot;/&gt;&lt;wsp:rsid wsp:val=&quot;00900E63&quot;/&gt;&lt;wsp:rsid wsp:val=&quot;00901155&quot;/&gt;&lt;wsp:rsid wsp:val=&quot;00901396&quot;/&gt;&lt;wsp:rsid wsp:val=&quot;00901B26&quot;/&gt;&lt;wsp:rsid wsp:val=&quot;00902744&quot;/&gt;&lt;wsp:rsid wsp:val=&quot;009031B6&quot;/&gt;&lt;wsp:rsid wsp:val=&quot;0090345A&quot;/&gt;&lt;wsp:rsid wsp:val=&quot;00903517&quot;/&gt;&lt;wsp:rsid wsp:val=&quot;00903BAB&quot;/&gt;&lt;wsp:rsid wsp:val=&quot;0090446F&quot;/&gt;&lt;wsp:rsid wsp:val=&quot;00904496&quot;/&gt;&lt;wsp:rsid wsp:val=&quot;00904B9F&quot;/&gt;&lt;wsp:rsid wsp:val=&quot;00904E84&quot;/&gt;&lt;wsp:rsid wsp:val=&quot;00905033&quot;/&gt;&lt;wsp:rsid wsp:val=&quot;0090511D&quot;/&gt;&lt;wsp:rsid wsp:val=&quot;0090621B&quot;/&gt;&lt;wsp:rsid wsp:val=&quot;009070D2&quot;/&gt;&lt;wsp:rsid wsp:val=&quot;00907D9D&quot;/&gt;&lt;wsp:rsid wsp:val=&quot;00910CE1&quot;/&gt;&lt;wsp:rsid wsp:val=&quot;00910FB5&quot;/&gt;&lt;wsp:rsid wsp:val=&quot;009120DA&quot;/&gt;&lt;wsp:rsid wsp:val=&quot;00913D12&quot;/&gt;&lt;wsp:rsid wsp:val=&quot;00915332&quot;/&gt;&lt;wsp:rsid wsp:val=&quot;0091733C&quot;/&gt;&lt;wsp:rsid wsp:val=&quot;009204FC&quot;/&gt;&lt;wsp:rsid wsp:val=&quot;0092094C&quot;/&gt;&lt;wsp:rsid wsp:val=&quot;009218DC&quot;/&gt;&lt;wsp:rsid wsp:val=&quot;00921F61&quot;/&gt;&lt;wsp:rsid wsp:val=&quot;009224B1&quot;/&gt;&lt;wsp:rsid wsp:val=&quot;009225F6&quot;/&gt;&lt;wsp:rsid wsp:val=&quot;009229C7&quot;/&gt;&lt;wsp:rsid wsp:val=&quot;00922D5C&quot;/&gt;&lt;wsp:rsid wsp:val=&quot;009236E7&quot;/&gt;&lt;wsp:rsid wsp:val=&quot;00924993&quot;/&gt;&lt;wsp:rsid wsp:val=&quot;00924AD0&quot;/&gt;&lt;wsp:rsid wsp:val=&quot;00925389&quot;/&gt;&lt;wsp:rsid wsp:val=&quot;009254B2&quot;/&gt;&lt;wsp:rsid wsp:val=&quot;00925CD8&quot;/&gt;&lt;wsp:rsid wsp:val=&quot;009264CE&quot;/&gt;&lt;wsp:rsid wsp:val=&quot;00926B59&quot;/&gt;&lt;wsp:rsid wsp:val=&quot;009274CB&quot;/&gt;&lt;wsp:rsid wsp:val=&quot;00927B2F&quot;/&gt;&lt;wsp:rsid wsp:val=&quot;00930297&quot;/&gt;&lt;wsp:rsid wsp:val=&quot;0093068D&quot;/&gt;&lt;wsp:rsid wsp:val=&quot;009313E9&quot;/&gt;&lt;wsp:rsid wsp:val=&quot;00931450&quot;/&gt;&lt;wsp:rsid wsp:val=&quot;009314F2&quot;/&gt;&lt;wsp:rsid wsp:val=&quot;00931DD9&quot;/&gt;&lt;wsp:rsid wsp:val=&quot;00931E59&quot;/&gt;&lt;wsp:rsid wsp:val=&quot;009326A2&quot;/&gt;&lt;wsp:rsid wsp:val=&quot;009327F8&quot;/&gt;&lt;wsp:rsid wsp:val=&quot;0093347F&quot;/&gt;&lt;wsp:rsid wsp:val=&quot;00933A69&quot;/&gt;&lt;wsp:rsid wsp:val=&quot;00933AAF&quot;/&gt;&lt;wsp:rsid wsp:val=&quot;00934796&quot;/&gt;&lt;wsp:rsid wsp:val=&quot;00934BE0&quot;/&gt;&lt;wsp:rsid wsp:val=&quot;00934C3D&quot;/&gt;&lt;wsp:rsid wsp:val=&quot;009361B2&quot;/&gt;&lt;wsp:rsid wsp:val=&quot;009370E7&quot;/&gt;&lt;wsp:rsid wsp:val=&quot;0094020E&quot;/&gt;&lt;wsp:rsid wsp:val=&quot;00940F27&quot;/&gt;&lt;wsp:rsid wsp:val=&quot;009419D0&quot;/&gt;&lt;wsp:rsid wsp:val=&quot;0094258A&quot;/&gt;&lt;wsp:rsid wsp:val=&quot;00942600&quot;/&gt;&lt;wsp:rsid wsp:val=&quot;009436D6&quot;/&gt;&lt;wsp:rsid wsp:val=&quot;00943BEF&quot;/&gt;&lt;wsp:rsid wsp:val=&quot;00944D4C&quot;/&gt;&lt;wsp:rsid wsp:val=&quot;00945893&quot;/&gt;&lt;wsp:rsid wsp:val=&quot;00945EEF&quot;/&gt;&lt;wsp:rsid wsp:val=&quot;0094644F&quot;/&gt;&lt;wsp:rsid wsp:val=&quot;009478DB&quot;/&gt;&lt;wsp:rsid wsp:val=&quot;009505E7&quot;/&gt;&lt;wsp:rsid wsp:val=&quot;00950CC5&quot;/&gt;&lt;wsp:rsid wsp:val=&quot;00951080&quot;/&gt;&lt;wsp:rsid wsp:val=&quot;009514D8&quot;/&gt;&lt;wsp:rsid wsp:val=&quot;00951C58&quot;/&gt;&lt;wsp:rsid wsp:val=&quot;0095261E&quot;/&gt;&lt;wsp:rsid wsp:val=&quot;00953552&quot;/&gt;&lt;wsp:rsid wsp:val=&quot;00953AB6&quot;/&gt;&lt;wsp:rsid wsp:val=&quot;009550C9&quot;/&gt;&lt;wsp:rsid wsp:val=&quot;00955290&quot;/&gt;&lt;wsp:rsid wsp:val=&quot;00955A5A&quot;/&gt;&lt;wsp:rsid wsp:val=&quot;00956609&quot;/&gt;&lt;wsp:rsid wsp:val=&quot;009568B5&quot;/&gt;&lt;wsp:rsid wsp:val=&quot;009570BB&quot;/&gt;&lt;wsp:rsid wsp:val=&quot;009574A9&quot;/&gt;&lt;wsp:rsid wsp:val=&quot;00960B84&quot;/&gt;&lt;wsp:rsid wsp:val=&quot;00961170&quot;/&gt;&lt;wsp:rsid wsp:val=&quot;00961189&quot;/&gt;&lt;wsp:rsid wsp:val=&quot;00961DF2&quot;/&gt;&lt;wsp:rsid wsp:val=&quot;00961E9C&quot;/&gt;&lt;wsp:rsid wsp:val=&quot;00962BFC&quot;/&gt;&lt;wsp:rsid wsp:val=&quot;00963889&quot;/&gt;&lt;wsp:rsid wsp:val=&quot;0096487E&quot;/&gt;&lt;wsp:rsid wsp:val=&quot;00964AB3&quot;/&gt;&lt;wsp:rsid wsp:val=&quot;00964F4E&quot;/&gt;&lt;wsp:rsid wsp:val=&quot;009654A4&quot;/&gt;&lt;wsp:rsid wsp:val=&quot;00965BFF&quot;/&gt;&lt;wsp:rsid wsp:val=&quot;00966010&quot;/&gt;&lt;wsp:rsid wsp:val=&quot;00967952&quot;/&gt;&lt;wsp:rsid wsp:val=&quot;0097001C&quot;/&gt;&lt;wsp:rsid wsp:val=&quot;00970A07&quot;/&gt;&lt;wsp:rsid wsp:val=&quot;0097176A&quot;/&gt;&lt;wsp:rsid wsp:val=&quot;00972856&quot;/&gt;&lt;wsp:rsid wsp:val=&quot;00972BEF&quot;/&gt;&lt;wsp:rsid wsp:val=&quot;00972BFB&quot;/&gt;&lt;wsp:rsid wsp:val=&quot;00972DA9&quot;/&gt;&lt;wsp:rsid wsp:val=&quot;00973AF0&quot;/&gt;&lt;wsp:rsid wsp:val=&quot;00973B15&quot;/&gt;&lt;wsp:rsid wsp:val=&quot;00973E71&quot;/&gt;&lt;wsp:rsid wsp:val=&quot;00973F10&quot;/&gt;&lt;wsp:rsid wsp:val=&quot;009741C7&quot;/&gt;&lt;wsp:rsid wsp:val=&quot;009747DE&quot;/&gt;&lt;wsp:rsid wsp:val=&quot;009758B3&quot;/&gt;&lt;wsp:rsid wsp:val=&quot;00975B82&quot;/&gt;&lt;wsp:rsid wsp:val=&quot;009774AD&quot;/&gt;&lt;wsp:rsid wsp:val=&quot;00977886&quot;/&gt;&lt;wsp:rsid wsp:val=&quot;00977BE5&quot;/&gt;&lt;wsp:rsid wsp:val=&quot;00981294&quot;/&gt;&lt;wsp:rsid wsp:val=&quot;009815C8&quot;/&gt;&lt;wsp:rsid wsp:val=&quot;0098216F&quot;/&gt;&lt;wsp:rsid wsp:val=&quot;009835BA&quot;/&gt;&lt;wsp:rsid wsp:val=&quot;0098397D&quot;/&gt;&lt;wsp:rsid wsp:val=&quot;009839B3&quot;/&gt;&lt;wsp:rsid wsp:val=&quot;00984294&quot;/&gt;&lt;wsp:rsid wsp:val=&quot;00991436&quot;/&gt;&lt;wsp:rsid wsp:val=&quot;009916B5&quot;/&gt;&lt;wsp:rsid wsp:val=&quot;009922DC&quot;/&gt;&lt;wsp:rsid wsp:val=&quot;00992FB4&quot;/&gt;&lt;wsp:rsid wsp:val=&quot;00993016&quot;/&gt;&lt;wsp:rsid wsp:val=&quot;0099396A&quot;/&gt;&lt;wsp:rsid wsp:val=&quot;00993F81&quot;/&gt;&lt;wsp:rsid wsp:val=&quot;00994B54&quot;/&gt;&lt;wsp:rsid wsp:val=&quot;00994B9F&quot;/&gt;&lt;wsp:rsid wsp:val=&quot;00994BA8&quot;/&gt;&lt;wsp:rsid wsp:val=&quot;00995198&quot;/&gt;&lt;wsp:rsid wsp:val=&quot;0099589F&quot;/&gt;&lt;wsp:rsid wsp:val=&quot;0099611A&quot;/&gt;&lt;wsp:rsid wsp:val=&quot;0099651E&quot;/&gt;&lt;wsp:rsid wsp:val=&quot;00996AC8&quot;/&gt;&lt;wsp:rsid wsp:val=&quot;00996B53&quot;/&gt;&lt;wsp:rsid wsp:val=&quot;009976C6&quot;/&gt;&lt;wsp:rsid wsp:val=&quot;009976FF&quot;/&gt;&lt;wsp:rsid wsp:val=&quot;00997A29&quot;/&gt;&lt;wsp:rsid wsp:val=&quot;00997A64&quot;/&gt;&lt;wsp:rsid wsp:val=&quot;00997DDA&quot;/&gt;&lt;wsp:rsid wsp:val=&quot;00997E0F&quot;/&gt;&lt;wsp:rsid wsp:val=&quot;009A0E45&quot;/&gt;&lt;wsp:rsid wsp:val=&quot;009A1597&quot;/&gt;&lt;wsp:rsid wsp:val=&quot;009A191F&quot;/&gt;&lt;wsp:rsid wsp:val=&quot;009A192E&quot;/&gt;&lt;wsp:rsid wsp:val=&quot;009A2C2B&quot;/&gt;&lt;wsp:rsid wsp:val=&quot;009A38C4&quot;/&gt;&lt;wsp:rsid wsp:val=&quot;009A3964&quot;/&gt;&lt;wsp:rsid wsp:val=&quot;009A3AFB&quot;/&gt;&lt;wsp:rsid wsp:val=&quot;009A467B&quot;/&gt;&lt;wsp:rsid wsp:val=&quot;009A4B8A&quot;/&gt;&lt;wsp:rsid wsp:val=&quot;009A4C85&quot;/&gt;&lt;wsp:rsid wsp:val=&quot;009A524C&quot;/&gt;&lt;wsp:rsid wsp:val=&quot;009A52E3&quot;/&gt;&lt;wsp:rsid wsp:val=&quot;009A55E4&quot;/&gt;&lt;wsp:rsid wsp:val=&quot;009A639B&quot;/&gt;&lt;wsp:rsid wsp:val=&quot;009A73FC&quot;/&gt;&lt;wsp:rsid wsp:val=&quot;009A73FD&quot;/&gt;&lt;wsp:rsid wsp:val=&quot;009A7522&quot;/&gt;&lt;wsp:rsid wsp:val=&quot;009A75E9&quot;/&gt;&lt;wsp:rsid wsp:val=&quot;009A7A34&quot;/&gt;&lt;wsp:rsid wsp:val=&quot;009A7D07&quot;/&gt;&lt;wsp:rsid wsp:val=&quot;009B02EF&quot;/&gt;&lt;wsp:rsid wsp:val=&quot;009B1F27&quot;/&gt;&lt;wsp:rsid wsp:val=&quot;009B2B38&quot;/&gt;&lt;wsp:rsid wsp:val=&quot;009B3634&quot;/&gt;&lt;wsp:rsid wsp:val=&quot;009B4092&quot;/&gt;&lt;wsp:rsid wsp:val=&quot;009B4943&quot;/&gt;&lt;wsp:rsid wsp:val=&quot;009B4BA8&quot;/&gt;&lt;wsp:rsid wsp:val=&quot;009B4EB9&quot;/&gt;&lt;wsp:rsid wsp:val=&quot;009B5269&quot;/&gt;&lt;wsp:rsid wsp:val=&quot;009B571F&quot;/&gt;&lt;wsp:rsid wsp:val=&quot;009B588E&quot;/&gt;&lt;wsp:rsid wsp:val=&quot;009B631E&quot;/&gt;&lt;wsp:rsid wsp:val=&quot;009B64BE&quot;/&gt;&lt;wsp:rsid wsp:val=&quot;009B6663&quot;/&gt;&lt;wsp:rsid wsp:val=&quot;009B6784&quot;/&gt;&lt;wsp:rsid wsp:val=&quot;009B7D08&quot;/&gt;&lt;wsp:rsid wsp:val=&quot;009C01B5&quot;/&gt;&lt;wsp:rsid wsp:val=&quot;009C09FC&quot;/&gt;&lt;wsp:rsid wsp:val=&quot;009C0D7F&quot;/&gt;&lt;wsp:rsid wsp:val=&quot;009C0DF3&quot;/&gt;&lt;wsp:rsid wsp:val=&quot;009C0FCD&quot;/&gt;&lt;wsp:rsid wsp:val=&quot;009C13AB&quot;/&gt;&lt;wsp:rsid wsp:val=&quot;009C2138&quot;/&gt;&lt;wsp:rsid wsp:val=&quot;009C2ECD&quot;/&gt;&lt;wsp:rsid wsp:val=&quot;009C3385&quot;/&gt;&lt;wsp:rsid wsp:val=&quot;009C4E88&quot;/&gt;&lt;wsp:rsid wsp:val=&quot;009C5852&quot;/&gt;&lt;wsp:rsid wsp:val=&quot;009C59C3&quot;/&gt;&lt;wsp:rsid wsp:val=&quot;009C5AEB&quot;/&gt;&lt;wsp:rsid wsp:val=&quot;009C5F99&quot;/&gt;&lt;wsp:rsid wsp:val=&quot;009C62D9&quot;/&gt;&lt;wsp:rsid wsp:val=&quot;009C6557&quot;/&gt;&lt;wsp:rsid wsp:val=&quot;009C751B&quot;/&gt;&lt;wsp:rsid wsp:val=&quot;009D14E6&quot;/&gt;&lt;wsp:rsid wsp:val=&quot;009D261D&quot;/&gt;&lt;wsp:rsid wsp:val=&quot;009D2D3B&quot;/&gt;&lt;wsp:rsid wsp:val=&quot;009D2E6F&quot;/&gt;&lt;wsp:rsid wsp:val=&quot;009D2F2F&quot;/&gt;&lt;wsp:rsid wsp:val=&quot;009D2F52&quot;/&gt;&lt;wsp:rsid wsp:val=&quot;009D303F&quot;/&gt;&lt;wsp:rsid wsp:val=&quot;009D4E22&quot;/&gt;&lt;wsp:rsid wsp:val=&quot;009D62DC&quot;/&gt;&lt;wsp:rsid wsp:val=&quot;009D71BE&quot;/&gt;&lt;wsp:rsid wsp:val=&quot;009D7ABB&quot;/&gt;&lt;wsp:rsid wsp:val=&quot;009E0401&quot;/&gt;&lt;wsp:rsid wsp:val=&quot;009E0921&quot;/&gt;&lt;wsp:rsid wsp:val=&quot;009E107C&quot;/&gt;&lt;wsp:rsid wsp:val=&quot;009E2066&quot;/&gt;&lt;wsp:rsid wsp:val=&quot;009E2173&quot;/&gt;&lt;wsp:rsid wsp:val=&quot;009E3B89&quot;/&gt;&lt;wsp:rsid wsp:val=&quot;009E4587&quot;/&gt;&lt;wsp:rsid wsp:val=&quot;009E55DC&quot;/&gt;&lt;wsp:rsid wsp:val=&quot;009E5C90&quot;/&gt;&lt;wsp:rsid wsp:val=&quot;009E693B&quot;/&gt;&lt;wsp:rsid wsp:val=&quot;009E747B&quot;/&gt;&lt;wsp:rsid wsp:val=&quot;009E7A30&quot;/&gt;&lt;wsp:rsid wsp:val=&quot;009E7AD7&quot;/&gt;&lt;wsp:rsid wsp:val=&quot;009E7F4B&quot;/&gt;&lt;wsp:rsid wsp:val=&quot;009F081F&quot;/&gt;&lt;wsp:rsid wsp:val=&quot;009F0909&quot;/&gt;&lt;wsp:rsid wsp:val=&quot;009F1E24&quot;/&gt;&lt;wsp:rsid wsp:val=&quot;009F21F4&quot;/&gt;&lt;wsp:rsid wsp:val=&quot;009F2566&quot;/&gt;&lt;wsp:rsid wsp:val=&quot;009F2B1B&quot;/&gt;&lt;wsp:rsid wsp:val=&quot;009F2DDC&quot;/&gt;&lt;wsp:rsid wsp:val=&quot;009F328E&quot;/&gt;&lt;wsp:rsid wsp:val=&quot;009F408B&quot;/&gt;&lt;wsp:rsid wsp:val=&quot;009F4B31&quot;/&gt;&lt;wsp:rsid wsp:val=&quot;009F4F70&quot;/&gt;&lt;wsp:rsid wsp:val=&quot;009F4F98&quot;/&gt;&lt;wsp:rsid wsp:val=&quot;009F610D&quot;/&gt;&lt;wsp:rsid wsp:val=&quot;009F641B&quot;/&gt;&lt;wsp:rsid wsp:val=&quot;009F6664&quot;/&gt;&lt;wsp:rsid wsp:val=&quot;009F67DF&quot;/&gt;&lt;wsp:rsid wsp:val=&quot;009F6BA0&quot;/&gt;&lt;wsp:rsid wsp:val=&quot;009F707F&quot;/&gt;&lt;wsp:rsid wsp:val=&quot;00A00119&quot;/&gt;&lt;wsp:rsid wsp:val=&quot;00A01D0B&quot;/&gt;&lt;wsp:rsid wsp:val=&quot;00A0395B&quot;/&gt;&lt;wsp:rsid wsp:val=&quot;00A03CE8&quot;/&gt;&lt;wsp:rsid wsp:val=&quot;00A03FC6&quot;/&gt;&lt;wsp:rsid wsp:val=&quot;00A04134&quot;/&gt;&lt;wsp:rsid wsp:val=&quot;00A05830&quot;/&gt;&lt;wsp:rsid wsp:val=&quot;00A0595B&quot;/&gt;&lt;wsp:rsid wsp:val=&quot;00A05DC1&quot;/&gt;&lt;wsp:rsid wsp:val=&quot;00A07FAE&quot;/&gt;&lt;wsp:rsid wsp:val=&quot;00A11A55&quot;/&gt;&lt;wsp:rsid wsp:val=&quot;00A1421F&quot;/&gt;&lt;wsp:rsid wsp:val=&quot;00A14A34&quot;/&gt;&lt;wsp:rsid wsp:val=&quot;00A17256&quot;/&gt;&lt;wsp:rsid wsp:val=&quot;00A17A7A&quot;/&gt;&lt;wsp:rsid wsp:val=&quot;00A17E5D&quot;/&gt;&lt;wsp:rsid wsp:val=&quot;00A20308&quot;/&gt;&lt;wsp:rsid wsp:val=&quot;00A20A7C&quot;/&gt;&lt;wsp:rsid wsp:val=&quot;00A21CAA&quot;/&gt;&lt;wsp:rsid wsp:val=&quot;00A222B8&quot;/&gt;&lt;wsp:rsid wsp:val=&quot;00A2244B&quot;/&gt;&lt;wsp:rsid wsp:val=&quot;00A22C72&quot;/&gt;&lt;wsp:rsid wsp:val=&quot;00A22D3C&quot;/&gt;&lt;wsp:rsid wsp:val=&quot;00A22D80&quot;/&gt;&lt;wsp:rsid wsp:val=&quot;00A22FEF&quot;/&gt;&lt;wsp:rsid wsp:val=&quot;00A23177&quot;/&gt;&lt;wsp:rsid wsp:val=&quot;00A23509&quot;/&gt;&lt;wsp:rsid wsp:val=&quot;00A24C4A&quot;/&gt;&lt;wsp:rsid wsp:val=&quot;00A24D41&quot;/&gt;&lt;wsp:rsid wsp:val=&quot;00A24D83&quot;/&gt;&lt;wsp:rsid wsp:val=&quot;00A251EE&quot;/&gt;&lt;wsp:rsid wsp:val=&quot;00A2625C&quot;/&gt;&lt;wsp:rsid wsp:val=&quot;00A2664E&quot;/&gt;&lt;wsp:rsid wsp:val=&quot;00A2753A&quot;/&gt;&lt;wsp:rsid wsp:val=&quot;00A27629&quot;/&gt;&lt;wsp:rsid wsp:val=&quot;00A30147&quot;/&gt;&lt;wsp:rsid wsp:val=&quot;00A30173&quot;/&gt;&lt;wsp:rsid wsp:val=&quot;00A310E3&quot;/&gt;&lt;wsp:rsid wsp:val=&quot;00A31337&quot;/&gt;&lt;wsp:rsid wsp:val=&quot;00A31699&quot;/&gt;&lt;wsp:rsid wsp:val=&quot;00A317C9&quot;/&gt;&lt;wsp:rsid wsp:val=&quot;00A31920&quot;/&gt;&lt;wsp:rsid wsp:val=&quot;00A31B5B&quot;/&gt;&lt;wsp:rsid wsp:val=&quot;00A3287E&quot;/&gt;&lt;wsp:rsid wsp:val=&quot;00A33575&quot;/&gt;&lt;wsp:rsid wsp:val=&quot;00A33B92&quot;/&gt;&lt;wsp:rsid wsp:val=&quot;00A34019&quot;/&gt;&lt;wsp:rsid wsp:val=&quot;00A340C2&quot;/&gt;&lt;wsp:rsid wsp:val=&quot;00A34543&quot;/&gt;&lt;wsp:rsid wsp:val=&quot;00A34E9E&quot;/&gt;&lt;wsp:rsid wsp:val=&quot;00A35899&quot;/&gt;&lt;wsp:rsid wsp:val=&quot;00A35C9C&quot;/&gt;&lt;wsp:rsid wsp:val=&quot;00A3657B&quot;/&gt;&lt;wsp:rsid wsp:val=&quot;00A40111&quot;/&gt;&lt;wsp:rsid wsp:val=&quot;00A41222&quot;/&gt;&lt;wsp:rsid wsp:val=&quot;00A41891&quot;/&gt;&lt;wsp:rsid wsp:val=&quot;00A42406&quot;/&gt;&lt;wsp:rsid wsp:val=&quot;00A425B2&quot;/&gt;&lt;wsp:rsid wsp:val=&quot;00A42993&quot;/&gt;&lt;wsp:rsid wsp:val=&quot;00A42AF1&quot;/&gt;&lt;wsp:rsid wsp:val=&quot;00A44B1B&quot;/&gt;&lt;wsp:rsid wsp:val=&quot;00A44FAB&quot;/&gt;&lt;wsp:rsid wsp:val=&quot;00A45052&quot;/&gt;&lt;wsp:rsid wsp:val=&quot;00A463E8&quot;/&gt;&lt;wsp:rsid wsp:val=&quot;00A46A26&quot;/&gt;&lt;wsp:rsid wsp:val=&quot;00A47FBA&quot;/&gt;&lt;wsp:rsid wsp:val=&quot;00A50218&quot;/&gt;&lt;wsp:rsid wsp:val=&quot;00A509B9&quot;/&gt;&lt;wsp:rsid wsp:val=&quot;00A50C9C&quot;/&gt;&lt;wsp:rsid wsp:val=&quot;00A50E10&quot;/&gt;&lt;wsp:rsid wsp:val=&quot;00A51D9C&quot;/&gt;&lt;wsp:rsid wsp:val=&quot;00A51DC4&quot;/&gt;&lt;wsp:rsid wsp:val=&quot;00A523AE&quot;/&gt;&lt;wsp:rsid wsp:val=&quot;00A52D44&quot;/&gt;&lt;wsp:rsid wsp:val=&quot;00A5487D&quot;/&gt;&lt;wsp:rsid wsp:val=&quot;00A552B3&quot;/&gt;&lt;wsp:rsid wsp:val=&quot;00A55649&quot;/&gt;&lt;wsp:rsid wsp:val=&quot;00A5598B&quot;/&gt;&lt;wsp:rsid wsp:val=&quot;00A5773E&quot;/&gt;&lt;wsp:rsid wsp:val=&quot;00A57CBE&quot;/&gt;&lt;wsp:rsid wsp:val=&quot;00A6127E&quot;/&gt;&lt;wsp:rsid wsp:val=&quot;00A6157B&quot;/&gt;&lt;wsp:rsid wsp:val=&quot;00A6210E&quot;/&gt;&lt;wsp:rsid wsp:val=&quot;00A625F5&quot;/&gt;&lt;wsp:rsid wsp:val=&quot;00A63495&quot;/&gt;&lt;wsp:rsid wsp:val=&quot;00A63AA6&quot;/&gt;&lt;wsp:rsid wsp:val=&quot;00A645F9&quot;/&gt;&lt;wsp:rsid wsp:val=&quot;00A64A0A&quot;/&gt;&lt;wsp:rsid wsp:val=&quot;00A651A9&quot;/&gt;&lt;wsp:rsid wsp:val=&quot;00A65DFE&quot;/&gt;&lt;wsp:rsid wsp:val=&quot;00A66796&quot;/&gt;&lt;wsp:rsid wsp:val=&quot;00A66F7F&quot;/&gt;&lt;wsp:rsid wsp:val=&quot;00A67892&quot;/&gt;&lt;wsp:rsid wsp:val=&quot;00A67A63&quot;/&gt;&lt;wsp:rsid wsp:val=&quot;00A7093F&quot;/&gt;&lt;wsp:rsid wsp:val=&quot;00A70BDC&quot;/&gt;&lt;wsp:rsid wsp:val=&quot;00A70F98&quot;/&gt;&lt;wsp:rsid wsp:val=&quot;00A70FB5&quot;/&gt;&lt;wsp:rsid wsp:val=&quot;00A71358&quot;/&gt;&lt;wsp:rsid wsp:val=&quot;00A7187E&quot;/&gt;&lt;wsp:rsid wsp:val=&quot;00A71D46&quot;/&gt;&lt;wsp:rsid wsp:val=&quot;00A720CB&quot;/&gt;&lt;wsp:rsid wsp:val=&quot;00A72580&quot;/&gt;&lt;wsp:rsid wsp:val=&quot;00A7261B&quot;/&gt;&lt;wsp:rsid wsp:val=&quot;00A727F3&quot;/&gt;&lt;wsp:rsid wsp:val=&quot;00A730D0&quot;/&gt;&lt;wsp:rsid wsp:val=&quot;00A745F0&quot;/&gt;&lt;wsp:rsid wsp:val=&quot;00A7462B&quot;/&gt;&lt;wsp:rsid wsp:val=&quot;00A749E6&quot;/&gt;&lt;wsp:rsid wsp:val=&quot;00A74F67&quot;/&gt;&lt;wsp:rsid wsp:val=&quot;00A751C4&quot;/&gt;&lt;wsp:rsid wsp:val=&quot;00A757CD&quot;/&gt;&lt;wsp:rsid wsp:val=&quot;00A75837&quot;/&gt;&lt;wsp:rsid wsp:val=&quot;00A762E1&quot;/&gt;&lt;wsp:rsid wsp:val=&quot;00A81B90&quot;/&gt;&lt;wsp:rsid wsp:val=&quot;00A8278A&quot;/&gt;&lt;wsp:rsid wsp:val=&quot;00A82ED0&quot;/&gt;&lt;wsp:rsid wsp:val=&quot;00A83092&quot;/&gt;&lt;wsp:rsid wsp:val=&quot;00A83628&quot;/&gt;&lt;wsp:rsid wsp:val=&quot;00A83E37&quot;/&gt;&lt;wsp:rsid wsp:val=&quot;00A84052&quot;/&gt;&lt;wsp:rsid wsp:val=&quot;00A84A41&quot;/&gt;&lt;wsp:rsid wsp:val=&quot;00A85563&quot;/&gt;&lt;wsp:rsid wsp:val=&quot;00A8639B&quot;/&gt;&lt;wsp:rsid wsp:val=&quot;00A8692C&quot;/&gt;&lt;wsp:rsid wsp:val=&quot;00A87CA5&quot;/&gt;&lt;wsp:rsid wsp:val=&quot;00A909D5&quot;/&gt;&lt;wsp:rsid wsp:val=&quot;00A91109&quot;/&gt;&lt;wsp:rsid wsp:val=&quot;00A92BC7&quot;/&gt;&lt;wsp:rsid wsp:val=&quot;00A92D80&quot;/&gt;&lt;wsp:rsid wsp:val=&quot;00A93230&quot;/&gt;&lt;wsp:rsid wsp:val=&quot;00A9350A&quot;/&gt;&lt;wsp:rsid wsp:val=&quot;00A937A2&quot;/&gt;&lt;wsp:rsid wsp:val=&quot;00A93E0E&quot;/&gt;&lt;wsp:rsid wsp:val=&quot;00A946ED&quot;/&gt;&lt;wsp:rsid wsp:val=&quot;00A950BC&quot;/&gt;&lt;wsp:rsid wsp:val=&quot;00A960D6&quot;/&gt;&lt;wsp:rsid wsp:val=&quot;00A96673&quot;/&gt;&lt;wsp:rsid wsp:val=&quot;00A969F4&quot;/&gt;&lt;wsp:rsid wsp:val=&quot;00A96E4E&quot;/&gt;&lt;wsp:rsid wsp:val=&quot;00AA0625&quot;/&gt;&lt;wsp:rsid wsp:val=&quot;00AA0FAB&quot;/&gt;&lt;wsp:rsid wsp:val=&quot;00AA14FD&quot;/&gt;&lt;wsp:rsid wsp:val=&quot;00AA1BA7&quot;/&gt;&lt;wsp:rsid wsp:val=&quot;00AA1D79&quot;/&gt;&lt;wsp:rsid wsp:val=&quot;00AA2575&quot;/&gt;&lt;wsp:rsid wsp:val=&quot;00AA2BDC&quot;/&gt;&lt;wsp:rsid wsp:val=&quot;00AA3D9D&quot;/&gt;&lt;wsp:rsid wsp:val=&quot;00AA42CD&quot;/&gt;&lt;wsp:rsid wsp:val=&quot;00AA503B&quot;/&gt;&lt;wsp:rsid wsp:val=&quot;00AA599A&quot;/&gt;&lt;wsp:rsid wsp:val=&quot;00AA6113&quot;/&gt;&lt;wsp:rsid wsp:val=&quot;00AA720D&quot;/&gt;&lt;wsp:rsid wsp:val=&quot;00AA7926&quot;/&gt;&lt;wsp:rsid wsp:val=&quot;00AB0E3D&quot;/&gt;&lt;wsp:rsid wsp:val=&quot;00AB1C78&quot;/&gt;&lt;wsp:rsid wsp:val=&quot;00AB1ED7&quot;/&gt;&lt;wsp:rsid wsp:val=&quot;00AB4497&quot;/&gt;&lt;wsp:rsid wsp:val=&quot;00AB4768&quot;/&gt;&lt;wsp:rsid wsp:val=&quot;00AB5424&quot;/&gt;&lt;wsp:rsid wsp:val=&quot;00AB6799&quot;/&gt;&lt;wsp:rsid wsp:val=&quot;00AB67F9&quot;/&gt;&lt;wsp:rsid wsp:val=&quot;00AB6B7E&quot;/&gt;&lt;wsp:rsid wsp:val=&quot;00AB6E95&quot;/&gt;&lt;wsp:rsid wsp:val=&quot;00AB6F27&quot;/&gt;&lt;wsp:rsid wsp:val=&quot;00AB78DB&quot;/&gt;&lt;wsp:rsid wsp:val=&quot;00AB7D4A&quot;/&gt;&lt;wsp:rsid wsp:val=&quot;00AB7D9D&quot;/&gt;&lt;wsp:rsid wsp:val=&quot;00AC00AC&quot;/&gt;&lt;wsp:rsid wsp:val=&quot;00AC0456&quot;/&gt;&lt;wsp:rsid wsp:val=&quot;00AC08E9&quot;/&gt;&lt;wsp:rsid wsp:val=&quot;00AC147C&quot;/&gt;&lt;wsp:rsid wsp:val=&quot;00AC15B2&quot;/&gt;&lt;wsp:rsid wsp:val=&quot;00AC17B6&quot;/&gt;&lt;wsp:rsid wsp:val=&quot;00AC2E66&quot;/&gt;&lt;wsp:rsid wsp:val=&quot;00AC2F3A&quot;/&gt;&lt;wsp:rsid wsp:val=&quot;00AC3458&quot;/&gt;&lt;wsp:rsid wsp:val=&quot;00AC34DF&quot;/&gt;&lt;wsp:rsid wsp:val=&quot;00AC3585&quot;/&gt;&lt;wsp:rsid wsp:val=&quot;00AC3874&quot;/&gt;&lt;wsp:rsid wsp:val=&quot;00AC466C&quot;/&gt;&lt;wsp:rsid wsp:val=&quot;00AC4EFE&quot;/&gt;&lt;wsp:rsid wsp:val=&quot;00AC4FEB&quot;/&gt;&lt;wsp:rsid wsp:val=&quot;00AC67D4&quot;/&gt;&lt;wsp:rsid wsp:val=&quot;00AD0D66&quot;/&gt;&lt;wsp:rsid wsp:val=&quot;00AD10EA&quot;/&gt;&lt;wsp:rsid wsp:val=&quot;00AD13F5&quot;/&gt;&lt;wsp:rsid wsp:val=&quot;00AD1539&quot;/&gt;&lt;wsp:rsid wsp:val=&quot;00AD1C68&quot;/&gt;&lt;wsp:rsid wsp:val=&quot;00AD24C3&quot;/&gt;&lt;wsp:rsid wsp:val=&quot;00AD2F6E&quot;/&gt;&lt;wsp:rsid wsp:val=&quot;00AD333D&quot;/&gt;&lt;wsp:rsid wsp:val=&quot;00AD37E1&quot;/&gt;&lt;wsp:rsid wsp:val=&quot;00AD4439&quot;/&gt;&lt;wsp:rsid wsp:val=&quot;00AD4745&quot;/&gt;&lt;wsp:rsid wsp:val=&quot;00AD508C&quot;/&gt;&lt;wsp:rsid wsp:val=&quot;00AD5506&quot;/&gt;&lt;wsp:rsid wsp:val=&quot;00AD5601&quot;/&gt;&lt;wsp:rsid wsp:val=&quot;00AD573C&quot;/&gt;&lt;wsp:rsid wsp:val=&quot;00AD5DD1&quot;/&gt;&lt;wsp:rsid wsp:val=&quot;00AD6174&quot;/&gt;&lt;wsp:rsid wsp:val=&quot;00AD66B1&quot;/&gt;&lt;wsp:rsid wsp:val=&quot;00AD6CE5&quot;/&gt;&lt;wsp:rsid wsp:val=&quot;00AD7025&quot;/&gt;&lt;wsp:rsid wsp:val=&quot;00AD7217&quot;/&gt;&lt;wsp:rsid wsp:val=&quot;00AD76E9&quot;/&gt;&lt;wsp:rsid wsp:val=&quot;00AE21F3&quot;/&gt;&lt;wsp:rsid wsp:val=&quot;00AE23BC&quot;/&gt;&lt;wsp:rsid wsp:val=&quot;00AE3282&quot;/&gt;&lt;wsp:rsid wsp:val=&quot;00AE33FF&quot;/&gt;&lt;wsp:rsid wsp:val=&quot;00AE3555&quot;/&gt;&lt;wsp:rsid wsp:val=&quot;00AE3582&quot;/&gt;&lt;wsp:rsid wsp:val=&quot;00AE3BF1&quot;/&gt;&lt;wsp:rsid wsp:val=&quot;00AE410D&quot;/&gt;&lt;wsp:rsid wsp:val=&quot;00AE4F88&quot;/&gt;&lt;wsp:rsid wsp:val=&quot;00AE5B40&quot;/&gt;&lt;wsp:rsid wsp:val=&quot;00AE6BA6&quot;/&gt;&lt;wsp:rsid wsp:val=&quot;00AE73E6&quot;/&gt;&lt;wsp:rsid wsp:val=&quot;00AE7ACC&quot;/&gt;&lt;wsp:rsid wsp:val=&quot;00AF0486&quot;/&gt;&lt;wsp:rsid wsp:val=&quot;00AF0E65&quot;/&gt;&lt;wsp:rsid wsp:val=&quot;00AF1CF5&quot;/&gt;&lt;wsp:rsid wsp:val=&quot;00AF1EF5&quot;/&gt;&lt;wsp:rsid wsp:val=&quot;00AF2A6C&quot;/&gt;&lt;wsp:rsid wsp:val=&quot;00AF2F9E&quot;/&gt;&lt;wsp:rsid wsp:val=&quot;00AF3F81&quot;/&gt;&lt;wsp:rsid wsp:val=&quot;00AF4483&quot;/&gt;&lt;wsp:rsid wsp:val=&quot;00AF46B9&quot;/&gt;&lt;wsp:rsid wsp:val=&quot;00AF5BF6&quot;/&gt;&lt;wsp:rsid wsp:val=&quot;00AF6727&quot;/&gt;&lt;wsp:rsid wsp:val=&quot;00AF7E89&quot;/&gt;&lt;wsp:rsid wsp:val=&quot;00B004E9&quot;/&gt;&lt;wsp:rsid wsp:val=&quot;00B00D49&quot;/&gt;&lt;wsp:rsid wsp:val=&quot;00B01318&quot;/&gt;&lt;wsp:rsid wsp:val=&quot;00B037E2&quot;/&gt;&lt;wsp:rsid wsp:val=&quot;00B0406E&quot;/&gt;&lt;wsp:rsid wsp:val=&quot;00B0426A&quot;/&gt;&lt;wsp:rsid wsp:val=&quot;00B047B5&quot;/&gt;&lt;wsp:rsid wsp:val=&quot;00B05A0D&quot;/&gt;&lt;wsp:rsid wsp:val=&quot;00B06050&quot;/&gt;&lt;wsp:rsid wsp:val=&quot;00B066D6&quot;/&gt;&lt;wsp:rsid wsp:val=&quot;00B07077&quot;/&gt;&lt;wsp:rsid wsp:val=&quot;00B07719&quot;/&gt;&lt;wsp:rsid wsp:val=&quot;00B07DAD&quot;/&gt;&lt;wsp:rsid wsp:val=&quot;00B12D79&quot;/&gt;&lt;wsp:rsid wsp:val=&quot;00B1305C&quot;/&gt;&lt;wsp:rsid wsp:val=&quot;00B133D2&quot;/&gt;&lt;wsp:rsid wsp:val=&quot;00B14760&quot;/&gt;&lt;wsp:rsid wsp:val=&quot;00B20171&quot;/&gt;&lt;wsp:rsid wsp:val=&quot;00B20208&quot;/&gt;&lt;wsp:rsid wsp:val=&quot;00B20A7C&quot;/&gt;&lt;wsp:rsid wsp:val=&quot;00B21346&quot;/&gt;&lt;wsp:rsid wsp:val=&quot;00B2179A&quot;/&gt;&lt;wsp:rsid wsp:val=&quot;00B21F55&quot;/&gt;&lt;wsp:rsid wsp:val=&quot;00B21FF0&quot;/&gt;&lt;wsp:rsid wsp:val=&quot;00B229DC&quot;/&gt;&lt;wsp:rsid wsp:val=&quot;00B22EF4&quot;/&gt;&lt;wsp:rsid wsp:val=&quot;00B234C2&quot;/&gt;&lt;wsp:rsid wsp:val=&quot;00B2371C&quot;/&gt;&lt;wsp:rsid wsp:val=&quot;00B23B30&quot;/&gt;&lt;wsp:rsid wsp:val=&quot;00B23C20&quot;/&gt;&lt;wsp:rsid wsp:val=&quot;00B24C4A&quot;/&gt;&lt;wsp:rsid wsp:val=&quot;00B2690B&quot;/&gt;&lt;wsp:rsid wsp:val=&quot;00B30488&quot;/&gt;&lt;wsp:rsid wsp:val=&quot;00B3085A&quot;/&gt;&lt;wsp:rsid wsp:val=&quot;00B32501&quot;/&gt;&lt;wsp:rsid wsp:val=&quot;00B325B4&quot;/&gt;&lt;wsp:rsid wsp:val=&quot;00B32A25&quot;/&gt;&lt;wsp:rsid wsp:val=&quot;00B32C67&quot;/&gt;&lt;wsp:rsid wsp:val=&quot;00B3313F&quot;/&gt;&lt;wsp:rsid wsp:val=&quot;00B34850&quot;/&gt;&lt;wsp:rsid wsp:val=&quot;00B34CF7&quot;/&gt;&lt;wsp:rsid wsp:val=&quot;00B34D90&quot;/&gt;&lt;wsp:rsid wsp:val=&quot;00B35473&quot;/&gt;&lt;wsp:rsid wsp:val=&quot;00B35BED&quot;/&gt;&lt;wsp:rsid wsp:val=&quot;00B363AF&quot;/&gt;&lt;wsp:rsid wsp:val=&quot;00B364AE&quot;/&gt;&lt;wsp:rsid wsp:val=&quot;00B3672F&quot;/&gt;&lt;wsp:rsid wsp:val=&quot;00B373BE&quot;/&gt;&lt;wsp:rsid wsp:val=&quot;00B3781D&quot;/&gt;&lt;wsp:rsid wsp:val=&quot;00B402F6&quot;/&gt;&lt;wsp:rsid wsp:val=&quot;00B40328&quot;/&gt;&lt;wsp:rsid wsp:val=&quot;00B40B22&quot;/&gt;&lt;wsp:rsid wsp:val=&quot;00B410CD&quot;/&gt;&lt;wsp:rsid wsp:val=&quot;00B41396&quot;/&gt;&lt;wsp:rsid wsp:val=&quot;00B42B2E&quot;/&gt;&lt;wsp:rsid wsp:val=&quot;00B43444&quot;/&gt;&lt;wsp:rsid wsp:val=&quot;00B434B8&quot;/&gt;&lt;wsp:rsid wsp:val=&quot;00B43D32&quot;/&gt;&lt;wsp:rsid wsp:val=&quot;00B4402F&quot;/&gt;&lt;wsp:rsid wsp:val=&quot;00B44EFE&quot;/&gt;&lt;wsp:rsid wsp:val=&quot;00B460F4&quot;/&gt;&lt;wsp:rsid wsp:val=&quot;00B468BE&quot;/&gt;&lt;wsp:rsid wsp:val=&quot;00B46AA2&quot;/&gt;&lt;wsp:rsid wsp:val=&quot;00B4792F&quot;/&gt;&lt;wsp:rsid wsp:val=&quot;00B50F6F&quot;/&gt;&lt;wsp:rsid wsp:val=&quot;00B510E7&quot;/&gt;&lt;wsp:rsid wsp:val=&quot;00B514D4&quot;/&gt;&lt;wsp:rsid wsp:val=&quot;00B51AED&quot;/&gt;&lt;wsp:rsid wsp:val=&quot;00B52064&quot;/&gt;&lt;wsp:rsid wsp:val=&quot;00B535FF&quot;/&gt;&lt;wsp:rsid wsp:val=&quot;00B5404F&quot;/&gt;&lt;wsp:rsid wsp:val=&quot;00B541E8&quot;/&gt;&lt;wsp:rsid wsp:val=&quot;00B544A6&quot;/&gt;&lt;wsp:rsid wsp:val=&quot;00B55034&quot;/&gt;&lt;wsp:rsid wsp:val=&quot;00B5594F&quot;/&gt;&lt;wsp:rsid wsp:val=&quot;00B55A2E&quot;/&gt;&lt;wsp:rsid wsp:val=&quot;00B55FAE&quot;/&gt;&lt;wsp:rsid wsp:val=&quot;00B5609E&quot;/&gt;&lt;wsp:rsid wsp:val=&quot;00B568C4&quot;/&gt;&lt;wsp:rsid wsp:val=&quot;00B57048&quot;/&gt;&lt;wsp:rsid wsp:val=&quot;00B5787D&quot;/&gt;&lt;wsp:rsid wsp:val=&quot;00B57F20&quot;/&gt;&lt;wsp:rsid wsp:val=&quot;00B60D59&quot;/&gt;&lt;wsp:rsid wsp:val=&quot;00B61808&quot;/&gt;&lt;wsp:rsid wsp:val=&quot;00B6180F&quot;/&gt;&lt;wsp:rsid wsp:val=&quot;00B634EB&quot;/&gt;&lt;wsp:rsid wsp:val=&quot;00B63D1A&quot;/&gt;&lt;wsp:rsid wsp:val=&quot;00B656CB&quot;/&gt;&lt;wsp:rsid wsp:val=&quot;00B662AF&quot;/&gt;&lt;wsp:rsid wsp:val=&quot;00B664AD&quot;/&gt;&lt;wsp:rsid wsp:val=&quot;00B66C82&quot;/&gt;&lt;wsp:rsid wsp:val=&quot;00B6742D&quot;/&gt;&lt;wsp:rsid wsp:val=&quot;00B679B8&quot;/&gt;&lt;wsp:rsid wsp:val=&quot;00B70B53&quot;/&gt;&lt;wsp:rsid wsp:val=&quot;00B71343&quot;/&gt;&lt;wsp:rsid wsp:val=&quot;00B7147F&quot;/&gt;&lt;wsp:rsid wsp:val=&quot;00B71495&quot;/&gt;&lt;wsp:rsid wsp:val=&quot;00B71D20&quot;/&gt;&lt;wsp:rsid wsp:val=&quot;00B7303B&quot;/&gt;&lt;wsp:rsid wsp:val=&quot;00B742E1&quot;/&gt;&lt;wsp:rsid wsp:val=&quot;00B747D5&quot;/&gt;&lt;wsp:rsid wsp:val=&quot;00B74954&quot;/&gt;&lt;wsp:rsid wsp:val=&quot;00B74D52&quot;/&gt;&lt;wsp:rsid wsp:val=&quot;00B75531&quot;/&gt;&lt;wsp:rsid wsp:val=&quot;00B7588D&quot;/&gt;&lt;wsp:rsid wsp:val=&quot;00B76246&quot;/&gt;&lt;wsp:rsid wsp:val=&quot;00B776BD&quot;/&gt;&lt;wsp:rsid wsp:val=&quot;00B77F3A&quot;/&gt;&lt;wsp:rsid wsp:val=&quot;00B80813&quot;/&gt;&lt;wsp:rsid wsp:val=&quot;00B8083C&quot;/&gt;&lt;wsp:rsid wsp:val=&quot;00B811AE&quot;/&gt;&lt;wsp:rsid wsp:val=&quot;00B8184C&quot;/&gt;&lt;wsp:rsid wsp:val=&quot;00B81983&quot;/&gt;&lt;wsp:rsid wsp:val=&quot;00B831C2&quot;/&gt;&lt;wsp:rsid wsp:val=&quot;00B833F8&quot;/&gt;&lt;wsp:rsid wsp:val=&quot;00B83A6B&quot;/&gt;&lt;wsp:rsid wsp:val=&quot;00B84346&quot;/&gt;&lt;wsp:rsid wsp:val=&quot;00B852FC&quot;/&gt;&lt;wsp:rsid wsp:val=&quot;00B85395&quot;/&gt;&lt;wsp:rsid wsp:val=&quot;00B853FD&quot;/&gt;&lt;wsp:rsid wsp:val=&quot;00B8545A&quot;/&gt;&lt;wsp:rsid wsp:val=&quot;00B86E56&quot;/&gt;&lt;wsp:rsid wsp:val=&quot;00B86F8B&quot;/&gt;&lt;wsp:rsid wsp:val=&quot;00B870F2&quot;/&gt;&lt;wsp:rsid wsp:val=&quot;00B90372&quot;/&gt;&lt;wsp:rsid wsp:val=&quot;00B9106F&quot;/&gt;&lt;wsp:rsid wsp:val=&quot;00B9183D&quot;/&gt;&lt;wsp:rsid wsp:val=&quot;00B91CB1&quot;/&gt;&lt;wsp:rsid wsp:val=&quot;00B91CD3&quot;/&gt;&lt;wsp:rsid wsp:val=&quot;00B94F6C&quot;/&gt;&lt;wsp:rsid wsp:val=&quot;00B954F0&quot;/&gt;&lt;wsp:rsid wsp:val=&quot;00B9565F&quot;/&gt;&lt;wsp:rsid wsp:val=&quot;00B95CD2&quot;/&gt;&lt;wsp:rsid wsp:val=&quot;00B96DB1&quot;/&gt;&lt;wsp:rsid wsp:val=&quot;00B97256&quot;/&gt;&lt;wsp:rsid wsp:val=&quot;00B97353&quot;/&gt;&lt;wsp:rsid wsp:val=&quot;00B97569&quot;/&gt;&lt;wsp:rsid wsp:val=&quot;00B979C7&quot;/&gt;&lt;wsp:rsid wsp:val=&quot;00BA0035&quot;/&gt;&lt;wsp:rsid wsp:val=&quot;00BA0E46&quot;/&gt;&lt;wsp:rsid wsp:val=&quot;00BA168C&quot;/&gt;&lt;wsp:rsid wsp:val=&quot;00BA1AEA&quot;/&gt;&lt;wsp:rsid wsp:val=&quot;00BA23B9&quot;/&gt;&lt;wsp:rsid wsp:val=&quot;00BA2712&quot;/&gt;&lt;wsp:rsid wsp:val=&quot;00BA27DC&quot;/&gt;&lt;wsp:rsid wsp:val=&quot;00BA2E84&quot;/&gt;&lt;wsp:rsid wsp:val=&quot;00BA3979&quot;/&gt;&lt;wsp:rsid wsp:val=&quot;00BA4016&quot;/&gt;&lt;wsp:rsid wsp:val=&quot;00BA4118&quot;/&gt;&lt;wsp:rsid wsp:val=&quot;00BA420C&quot;/&gt;&lt;wsp:rsid wsp:val=&quot;00BA433E&quot;/&gt;&lt;wsp:rsid wsp:val=&quot;00BA4A09&quot;/&gt;&lt;wsp:rsid wsp:val=&quot;00BA5906&quot;/&gt;&lt;wsp:rsid wsp:val=&quot;00BA5BA6&quot;/&gt;&lt;wsp:rsid wsp:val=&quot;00BA786F&quot;/&gt;&lt;wsp:rsid wsp:val=&quot;00BA7B49&quot;/&gt;&lt;wsp:rsid wsp:val=&quot;00BB1EAD&quot;/&gt;&lt;wsp:rsid wsp:val=&quot;00BB212E&quot;/&gt;&lt;wsp:rsid wsp:val=&quot;00BB233F&quot;/&gt;&lt;wsp:rsid wsp:val=&quot;00BB247F&quot;/&gt;&lt;wsp:rsid wsp:val=&quot;00BB2F17&quot;/&gt;&lt;wsp:rsid wsp:val=&quot;00BB4823&quot;/&gt;&lt;wsp:rsid wsp:val=&quot;00BB4E2E&quot;/&gt;&lt;wsp:rsid wsp:val=&quot;00BB5A73&quot;/&gt;&lt;wsp:rsid wsp:val=&quot;00BB78AA&quot;/&gt;&lt;wsp:rsid wsp:val=&quot;00BB795A&quot;/&gt;&lt;wsp:rsid wsp:val=&quot;00BB7A0E&quot;/&gt;&lt;wsp:rsid wsp:val=&quot;00BC09F7&quot;/&gt;&lt;wsp:rsid wsp:val=&quot;00BC16DE&quot;/&gt;&lt;wsp:rsid wsp:val=&quot;00BC2673&quot;/&gt;&lt;wsp:rsid wsp:val=&quot;00BC292B&quot;/&gt;&lt;wsp:rsid wsp:val=&quot;00BC2D33&quot;/&gt;&lt;wsp:rsid wsp:val=&quot;00BC317E&quot;/&gt;&lt;wsp:rsid wsp:val=&quot;00BC31C9&quot;/&gt;&lt;wsp:rsid wsp:val=&quot;00BC3A6F&quot;/&gt;&lt;wsp:rsid wsp:val=&quot;00BC3B12&quot;/&gt;&lt;wsp:rsid wsp:val=&quot;00BC4341&quot;/&gt;&lt;wsp:rsid wsp:val=&quot;00BC4DBA&quot;/&gt;&lt;wsp:rsid wsp:val=&quot;00BC5085&quot;/&gt;&lt;wsp:rsid wsp:val=&quot;00BC56D5&quot;/&gt;&lt;wsp:rsid wsp:val=&quot;00BC5D46&quot;/&gt;&lt;wsp:rsid wsp:val=&quot;00BC6560&quot;/&gt;&lt;wsp:rsid wsp:val=&quot;00BC6C4D&quot;/&gt;&lt;wsp:rsid wsp:val=&quot;00BC7D51&quot;/&gt;&lt;wsp:rsid wsp:val=&quot;00BD0685&quot;/&gt;&lt;wsp:rsid wsp:val=&quot;00BD07E6&quot;/&gt;&lt;wsp:rsid wsp:val=&quot;00BD08A8&quot;/&gt;&lt;wsp:rsid wsp:val=&quot;00BD184B&quot;/&gt;&lt;wsp:rsid wsp:val=&quot;00BD1C9D&quot;/&gt;&lt;wsp:rsid wsp:val=&quot;00BD1EB6&quot;/&gt;&lt;wsp:rsid wsp:val=&quot;00BD2522&quot;/&gt;&lt;wsp:rsid wsp:val=&quot;00BD2690&quot;/&gt;&lt;wsp:rsid wsp:val=&quot;00BD3C50&quot;/&gt;&lt;wsp:rsid wsp:val=&quot;00BD3FBC&quot;/&gt;&lt;wsp:rsid wsp:val=&quot;00BD4354&quot;/&gt;&lt;wsp:rsid wsp:val=&quot;00BD45F9&quot;/&gt;&lt;wsp:rsid wsp:val=&quot;00BD5415&quot;/&gt;&lt;wsp:rsid wsp:val=&quot;00BD5A01&quot;/&gt;&lt;wsp:rsid wsp:val=&quot;00BD5ED2&quot;/&gt;&lt;wsp:rsid wsp:val=&quot;00BD68A5&quot;/&gt;&lt;wsp:rsid wsp:val=&quot;00BD78E7&quot;/&gt;&lt;wsp:rsid wsp:val=&quot;00BD7F3B&quot;/&gt;&lt;wsp:rsid wsp:val=&quot;00BE01C5&quot;/&gt;&lt;wsp:rsid wsp:val=&quot;00BE028D&quot;/&gt;&lt;wsp:rsid wsp:val=&quot;00BE0D82&quot;/&gt;&lt;wsp:rsid wsp:val=&quot;00BE151B&quot;/&gt;&lt;wsp:rsid wsp:val=&quot;00BE1973&quot;/&gt;&lt;wsp:rsid wsp:val=&quot;00BE19F7&quot;/&gt;&lt;wsp:rsid wsp:val=&quot;00BE390E&quot;/&gt;&lt;wsp:rsid wsp:val=&quot;00BE3B7F&quot;/&gt;&lt;wsp:rsid wsp:val=&quot;00BE4E98&quot;/&gt;&lt;wsp:rsid wsp:val=&quot;00BE4F52&quot;/&gt;&lt;wsp:rsid wsp:val=&quot;00BE50B2&quot;/&gt;&lt;wsp:rsid wsp:val=&quot;00BE5656&quot;/&gt;&lt;wsp:rsid wsp:val=&quot;00BE56CA&quot;/&gt;&lt;wsp:rsid wsp:val=&quot;00BE5A0E&quot;/&gt;&lt;wsp:rsid wsp:val=&quot;00BE5E08&quot;/&gt;&lt;wsp:rsid wsp:val=&quot;00BE631B&quot;/&gt;&lt;wsp:rsid wsp:val=&quot;00BE63AC&quot;/&gt;&lt;wsp:rsid wsp:val=&quot;00BE6E02&quot;/&gt;&lt;wsp:rsid wsp:val=&quot;00BE7423&quot;/&gt;&lt;wsp:rsid wsp:val=&quot;00BE7451&quot;/&gt;&lt;wsp:rsid wsp:val=&quot;00BE79AC&quot;/&gt;&lt;wsp:rsid wsp:val=&quot;00BE79F9&quot;/&gt;&lt;wsp:rsid wsp:val=&quot;00BF0BE8&quot;/&gt;&lt;wsp:rsid wsp:val=&quot;00BF11E1&quot;/&gt;&lt;wsp:rsid wsp:val=&quot;00BF1937&quot;/&gt;&lt;wsp:rsid wsp:val=&quot;00BF1E85&quot;/&gt;&lt;wsp:rsid wsp:val=&quot;00BF203A&quot;/&gt;&lt;wsp:rsid wsp:val=&quot;00BF2B17&quot;/&gt;&lt;wsp:rsid wsp:val=&quot;00BF3108&quot;/&gt;&lt;wsp:rsid wsp:val=&quot;00BF489A&quot;/&gt;&lt;wsp:rsid wsp:val=&quot;00BF4DEC&quot;/&gt;&lt;wsp:rsid wsp:val=&quot;00BF7413&quot;/&gt;&lt;wsp:rsid wsp:val=&quot;00BF7571&quot;/&gt;&lt;wsp:rsid wsp:val=&quot;00C00324&quot;/&gt;&lt;wsp:rsid wsp:val=&quot;00C00580&quot;/&gt;&lt;wsp:rsid wsp:val=&quot;00C00714&quot;/&gt;&lt;wsp:rsid wsp:val=&quot;00C00A4E&quot;/&gt;&lt;wsp:rsid wsp:val=&quot;00C01956&quot;/&gt;&lt;wsp:rsid wsp:val=&quot;00C022E8&quot;/&gt;&lt;wsp:rsid wsp:val=&quot;00C03A0C&quot;/&gt;&lt;wsp:rsid wsp:val=&quot;00C03CC9&quot;/&gt;&lt;wsp:rsid wsp:val=&quot;00C051B3&quot;/&gt;&lt;wsp:rsid wsp:val=&quot;00C05758&quot;/&gt;&lt;wsp:rsid wsp:val=&quot;00C0579B&quot;/&gt;&lt;wsp:rsid wsp:val=&quot;00C057D4&quot;/&gt;&lt;wsp:rsid wsp:val=&quot;00C0591B&quot;/&gt;&lt;wsp:rsid wsp:val=&quot;00C05A83&quot;/&gt;&lt;wsp:rsid wsp:val=&quot;00C06238&quot;/&gt;&lt;wsp:rsid wsp:val=&quot;00C06745&quot;/&gt;&lt;wsp:rsid wsp:val=&quot;00C07378&quot;/&gt;&lt;wsp:rsid wsp:val=&quot;00C074AD&quot;/&gt;&lt;wsp:rsid wsp:val=&quot;00C10D7A&quot;/&gt;&lt;wsp:rsid wsp:val=&quot;00C11DF2&quot;/&gt;&lt;wsp:rsid wsp:val=&quot;00C124E7&quot;/&gt;&lt;wsp:rsid wsp:val=&quot;00C129C9&quot;/&gt;&lt;wsp:rsid wsp:val=&quot;00C12E47&quot;/&gt;&lt;wsp:rsid wsp:val=&quot;00C13934&quot;/&gt;&lt;wsp:rsid wsp:val=&quot;00C13EB4&quot;/&gt;&lt;wsp:rsid wsp:val=&quot;00C1439B&quot;/&gt;&lt;wsp:rsid wsp:val=&quot;00C14F17&quot;/&gt;&lt;wsp:rsid wsp:val=&quot;00C15325&quot;/&gt;&lt;wsp:rsid wsp:val=&quot;00C1539A&quot;/&gt;&lt;wsp:rsid wsp:val=&quot;00C158AF&quot;/&gt;&lt;wsp:rsid wsp:val=&quot;00C15987&quot;/&gt;&lt;wsp:rsid wsp:val=&quot;00C15BE3&quot;/&gt;&lt;wsp:rsid wsp:val=&quot;00C17321&quot;/&gt;&lt;wsp:rsid wsp:val=&quot;00C17356&quot;/&gt;&lt;wsp:rsid wsp:val=&quot;00C177FF&quot;/&gt;&lt;wsp:rsid wsp:val=&quot;00C20F6A&quot;/&gt;&lt;wsp:rsid wsp:val=&quot;00C2170A&quot;/&gt;&lt;wsp:rsid wsp:val=&quot;00C23016&quot;/&gt;&lt;wsp:rsid wsp:val=&quot;00C231A9&quot;/&gt;&lt;wsp:rsid wsp:val=&quot;00C232BF&quot;/&gt;&lt;wsp:rsid wsp:val=&quot;00C235F6&quot;/&gt;&lt;wsp:rsid wsp:val=&quot;00C236DC&quot;/&gt;&lt;wsp:rsid wsp:val=&quot;00C2470D&quot;/&gt;&lt;wsp:rsid wsp:val=&quot;00C2486E&quot;/&gt;&lt;wsp:rsid wsp:val=&quot;00C25A1A&quot;/&gt;&lt;wsp:rsid wsp:val=&quot;00C25ACF&quot;/&gt;&lt;wsp:rsid wsp:val=&quot;00C26065&quot;/&gt;&lt;wsp:rsid wsp:val=&quot;00C2708E&quot;/&gt;&lt;wsp:rsid wsp:val=&quot;00C270C5&quot;/&gt;&lt;wsp:rsid wsp:val=&quot;00C30C92&quot;/&gt;&lt;wsp:rsid wsp:val=&quot;00C30D1C&quot;/&gt;&lt;wsp:rsid wsp:val=&quot;00C323EC&quot;/&gt;&lt;wsp:rsid wsp:val=&quot;00C32856&quot;/&gt;&lt;wsp:rsid wsp:val=&quot;00C32FCD&quot;/&gt;&lt;wsp:rsid wsp:val=&quot;00C33308&quot;/&gt;&lt;wsp:rsid wsp:val=&quot;00C337BE&quot;/&gt;&lt;wsp:rsid wsp:val=&quot;00C353EB&quot;/&gt;&lt;wsp:rsid wsp:val=&quot;00C35744&quot;/&gt;&lt;wsp:rsid wsp:val=&quot;00C36433&quot;/&gt;&lt;wsp:rsid wsp:val=&quot;00C36F05&quot;/&gt;&lt;wsp:rsid wsp:val=&quot;00C4086D&quot;/&gt;&lt;wsp:rsid wsp:val=&quot;00C40FAD&quot;/&gt;&lt;wsp:rsid wsp:val=&quot;00C41D1D&quot;/&gt;&lt;wsp:rsid wsp:val=&quot;00C43B03&quot;/&gt;&lt;wsp:rsid wsp:val=&quot;00C43BB9&quot;/&gt;&lt;wsp:rsid wsp:val=&quot;00C43FA3&quot;/&gt;&lt;wsp:rsid wsp:val=&quot;00C44AC0&quot;/&gt;&lt;wsp:rsid wsp:val=&quot;00C452E1&quot;/&gt;&lt;wsp:rsid wsp:val=&quot;00C453C1&quot;/&gt;&lt;wsp:rsid wsp:val=&quot;00C469B0&quot;/&gt;&lt;wsp:rsid wsp:val=&quot;00C46E15&quot;/&gt;&lt;wsp:rsid wsp:val=&quot;00C47162&quot;/&gt;&lt;wsp:rsid wsp:val=&quot;00C47E7B&quot;/&gt;&lt;wsp:rsid wsp:val=&quot;00C503C9&quot;/&gt;&lt;wsp:rsid wsp:val=&quot;00C50B01&quot;/&gt;&lt;wsp:rsid wsp:val=&quot;00C50F67&quot;/&gt;&lt;wsp:rsid wsp:val=&quot;00C51A0F&quot;/&gt;&lt;wsp:rsid wsp:val=&quot;00C51B34&quot;/&gt;&lt;wsp:rsid wsp:val=&quot;00C5258C&quot;/&gt;&lt;wsp:rsid wsp:val=&quot;00C52EF4&quot;/&gt;&lt;wsp:rsid wsp:val=&quot;00C53371&quot;/&gt;&lt;wsp:rsid wsp:val=&quot;00C53404&quot;/&gt;&lt;wsp:rsid wsp:val=&quot;00C53557&quot;/&gt;&lt;wsp:rsid wsp:val=&quot;00C535E5&quot;/&gt;&lt;wsp:rsid wsp:val=&quot;00C545C6&quot;/&gt;&lt;wsp:rsid wsp:val=&quot;00C54612&quot;/&gt;&lt;wsp:rsid wsp:val=&quot;00C55348&quot;/&gt;&lt;wsp:rsid wsp:val=&quot;00C57393&quot;/&gt;&lt;wsp:rsid wsp:val=&quot;00C600B0&quot;/&gt;&lt;wsp:rsid wsp:val=&quot;00C602CE&quot;/&gt;&lt;wsp:rsid wsp:val=&quot;00C608DD&quot;/&gt;&lt;wsp:rsid wsp:val=&quot;00C6103C&quot;/&gt;&lt;wsp:rsid wsp:val=&quot;00C615CE&quot;/&gt;&lt;wsp:rsid wsp:val=&quot;00C61B3A&quot;/&gt;&lt;wsp:rsid wsp:val=&quot;00C61FAB&quot;/&gt;&lt;wsp:rsid wsp:val=&quot;00C644A1&quot;/&gt;&lt;wsp:rsid wsp:val=&quot;00C664A0&quot;/&gt;&lt;wsp:rsid wsp:val=&quot;00C66554&quot;/&gt;&lt;wsp:rsid wsp:val=&quot;00C66684&quot;/&gt;&lt;wsp:rsid wsp:val=&quot;00C666FD&quot;/&gt;&lt;wsp:rsid wsp:val=&quot;00C66911&quot;/&gt;&lt;wsp:rsid wsp:val=&quot;00C66F35&quot;/&gt;&lt;wsp:rsid wsp:val=&quot;00C67AC1&quot;/&gt;&lt;wsp:rsid wsp:val=&quot;00C70955&quot;/&gt;&lt;wsp:rsid wsp:val=&quot;00C7105B&quot;/&gt;&lt;wsp:rsid wsp:val=&quot;00C72015&quot;/&gt;&lt;wsp:rsid wsp:val=&quot;00C7232A&quot;/&gt;&lt;wsp:rsid wsp:val=&quot;00C7284A&quot;/&gt;&lt;wsp:rsid wsp:val=&quot;00C7390F&quot;/&gt;&lt;wsp:rsid wsp:val=&quot;00C747DF&quot;/&gt;&lt;wsp:rsid wsp:val=&quot;00C755E2&quot;/&gt;&lt;wsp:rsid wsp:val=&quot;00C760B4&quot;/&gt;&lt;wsp:rsid wsp:val=&quot;00C76304&quot;/&gt;&lt;wsp:rsid wsp:val=&quot;00C771FC&quot;/&gt;&lt;wsp:rsid wsp:val=&quot;00C77262&quot;/&gt;&lt;wsp:rsid wsp:val=&quot;00C774AF&quot;/&gt;&lt;wsp:rsid wsp:val=&quot;00C77743&quot;/&gt;&lt;wsp:rsid wsp:val=&quot;00C7795B&quot;/&gt;&lt;wsp:rsid wsp:val=&quot;00C77D70&quot;/&gt;&lt;wsp:rsid wsp:val=&quot;00C8032E&quot;/&gt;&lt;wsp:rsid wsp:val=&quot;00C80550&quot;/&gt;&lt;wsp:rsid wsp:val=&quot;00C82184&quot;/&gt;&lt;wsp:rsid wsp:val=&quot;00C822D6&quot;/&gt;&lt;wsp:rsid wsp:val=&quot;00C83026&quot;/&gt;&lt;wsp:rsid wsp:val=&quot;00C83033&quot;/&gt;&lt;wsp:rsid wsp:val=&quot;00C830B6&quot;/&gt;&lt;wsp:rsid wsp:val=&quot;00C835C9&quot;/&gt;&lt;wsp:rsid wsp:val=&quot;00C838ED&quot;/&gt;&lt;wsp:rsid wsp:val=&quot;00C83C22&quot;/&gt;&lt;wsp:rsid wsp:val=&quot;00C846F2&quot;/&gt;&lt;wsp:rsid wsp:val=&quot;00C85BC9&quot;/&gt;&lt;wsp:rsid wsp:val=&quot;00C85FB9&quot;/&gt;&lt;wsp:rsid wsp:val=&quot;00C87630&quot;/&gt;&lt;wsp:rsid wsp:val=&quot;00C87FB5&quot;/&gt;&lt;wsp:rsid wsp:val=&quot;00C9095D&quot;/&gt;&lt;wsp:rsid wsp:val=&quot;00C90A92&quot;/&gt;&lt;wsp:rsid wsp:val=&quot;00C91011&quot;/&gt;&lt;wsp:rsid wsp:val=&quot;00C91C43&quot;/&gt;&lt;wsp:rsid wsp:val=&quot;00C91D4D&quot;/&gt;&lt;wsp:rsid wsp:val=&quot;00C9232F&quot;/&gt;&lt;wsp:rsid wsp:val=&quot;00C9343D&quot;/&gt;&lt;wsp:rsid wsp:val=&quot;00C9357B&quot;/&gt;&lt;wsp:rsid wsp:val=&quot;00C93693&quot;/&gt;&lt;wsp:rsid wsp:val=&quot;00C940CF&quot;/&gt;&lt;wsp:rsid wsp:val=&quot;00C946EF&quot;/&gt;&lt;wsp:rsid wsp:val=&quot;00C9502C&quot;/&gt;&lt;wsp:rsid wsp:val=&quot;00C950B7&quot;/&gt;&lt;wsp:rsid wsp:val=&quot;00C95785&quot;/&gt;&lt;wsp:rsid wsp:val=&quot;00C95AF4&quot;/&gt;&lt;wsp:rsid wsp:val=&quot;00C95B94&quot;/&gt;&lt;wsp:rsid wsp:val=&quot;00C965BD&quot;/&gt;&lt;wsp:rsid wsp:val=&quot;00C96FBE&quot;/&gt;&lt;wsp:rsid wsp:val=&quot;00C979BE&quot;/&gt;&lt;wsp:rsid wsp:val=&quot;00C97C1B&quot;/&gt;&lt;wsp:rsid wsp:val=&quot;00CA0A35&quot;/&gt;&lt;wsp:rsid wsp:val=&quot;00CA0ACC&quot;/&gt;&lt;wsp:rsid wsp:val=&quot;00CA0F90&quot;/&gt;&lt;wsp:rsid wsp:val=&quot;00CA29BB&quot;/&gt;&lt;wsp:rsid wsp:val=&quot;00CA3079&quot;/&gt;&lt;wsp:rsid wsp:val=&quot;00CA332F&quot;/&gt;&lt;wsp:rsid wsp:val=&quot;00CA383A&quot;/&gt;&lt;wsp:rsid wsp:val=&quot;00CA3AC5&quot;/&gt;&lt;wsp:rsid wsp:val=&quot;00CA3CC7&quot;/&gt;&lt;wsp:rsid wsp:val=&quot;00CA3FBE&quot;/&gt;&lt;wsp:rsid wsp:val=&quot;00CA5327&quot;/&gt;&lt;wsp:rsid wsp:val=&quot;00CA55C4&quot;/&gt;&lt;wsp:rsid wsp:val=&quot;00CA5EC9&quot;/&gt;&lt;wsp:rsid wsp:val=&quot;00CA5F7C&quot;/&gt;&lt;wsp:rsid wsp:val=&quot;00CA6C9E&quot;/&gt;&lt;wsp:rsid wsp:val=&quot;00CA6FC0&quot;/&gt;&lt;wsp:rsid wsp:val=&quot;00CA731F&quot;/&gt;&lt;wsp:rsid wsp:val=&quot;00CA77BB&quot;/&gt;&lt;wsp:rsid wsp:val=&quot;00CA7AE7&quot;/&gt;&lt;wsp:rsid wsp:val=&quot;00CB0032&quot;/&gt;&lt;wsp:rsid wsp:val=&quot;00CB0256&quot;/&gt;&lt;wsp:rsid wsp:val=&quot;00CB0C1F&quot;/&gt;&lt;wsp:rsid wsp:val=&quot;00CB1DB8&quot;/&gt;&lt;wsp:rsid wsp:val=&quot;00CB26B5&quot;/&gt;&lt;wsp:rsid wsp:val=&quot;00CB3464&quot;/&gt;&lt;wsp:rsid wsp:val=&quot;00CB4443&quot;/&gt;&lt;wsp:rsid wsp:val=&quot;00CB45EE&quot;/&gt;&lt;wsp:rsid wsp:val=&quot;00CB5A49&quot;/&gt;&lt;wsp:rsid wsp:val=&quot;00CB5A90&quot;/&gt;&lt;wsp:rsid wsp:val=&quot;00CB5EEE&quot;/&gt;&lt;wsp:rsid wsp:val=&quot;00CB678A&quot;/&gt;&lt;wsp:rsid wsp:val=&quot;00CB6959&quot;/&gt;&lt;wsp:rsid wsp:val=&quot;00CB6E1B&quot;/&gt;&lt;wsp:rsid wsp:val=&quot;00CB7699&quot;/&gt;&lt;wsp:rsid wsp:val=&quot;00CB7DEE&quot;/&gt;&lt;wsp:rsid wsp:val=&quot;00CB7E45&quot;/&gt;&lt;wsp:rsid wsp:val=&quot;00CC0400&quot;/&gt;&lt;wsp:rsid wsp:val=&quot;00CC0739&quot;/&gt;&lt;wsp:rsid wsp:val=&quot;00CC0A0B&quot;/&gt;&lt;wsp:rsid wsp:val=&quot;00CC14AA&quot;/&gt;&lt;wsp:rsid wsp:val=&quot;00CC23E6&quot;/&gt;&lt;wsp:rsid wsp:val=&quot;00CC307C&quot;/&gt;&lt;wsp:rsid wsp:val=&quot;00CC3E7E&quot;/&gt;&lt;wsp:rsid wsp:val=&quot;00CC47FC&quot;/&gt;&lt;wsp:rsid wsp:val=&quot;00CC4DE5&quot;/&gt;&lt;wsp:rsid wsp:val=&quot;00CC4EF9&quot;/&gt;&lt;wsp:rsid wsp:val=&quot;00CC4FC9&quot;/&gt;&lt;wsp:rsid wsp:val=&quot;00CC6348&quot;/&gt;&lt;wsp:rsid wsp:val=&quot;00CC64DE&quot;/&gt;&lt;wsp:rsid wsp:val=&quot;00CC6811&quot;/&gt;&lt;wsp:rsid wsp:val=&quot;00CC68E7&quot;/&gt;&lt;wsp:rsid wsp:val=&quot;00CC6BBA&quot;/&gt;&lt;wsp:rsid wsp:val=&quot;00CC76E0&quot;/&gt;&lt;wsp:rsid wsp:val=&quot;00CC7967&quot;/&gt;&lt;wsp:rsid wsp:val=&quot;00CD1114&quot;/&gt;&lt;wsp:rsid wsp:val=&quot;00CD17A4&quot;/&gt;&lt;wsp:rsid wsp:val=&quot;00CD1A01&quot;/&gt;&lt;wsp:rsid wsp:val=&quot;00CD30C2&quot;/&gt;&lt;wsp:rsid wsp:val=&quot;00CD35C3&quot;/&gt;&lt;wsp:rsid wsp:val=&quot;00CD5EA9&quot;/&gt;&lt;wsp:rsid wsp:val=&quot;00CD66F6&quot;/&gt;&lt;wsp:rsid wsp:val=&quot;00CD7DC2&quot;/&gt;&lt;wsp:rsid wsp:val=&quot;00CE030A&quot;/&gt;&lt;wsp:rsid wsp:val=&quot;00CE05B6&quot;/&gt;&lt;wsp:rsid wsp:val=&quot;00CE1198&quot;/&gt;&lt;wsp:rsid wsp:val=&quot;00CE11EF&quot;/&gt;&lt;wsp:rsid wsp:val=&quot;00CE1787&quot;/&gt;&lt;wsp:rsid wsp:val=&quot;00CE184B&quot;/&gt;&lt;wsp:rsid wsp:val=&quot;00CE1B8E&quot;/&gt;&lt;wsp:rsid wsp:val=&quot;00CE227C&quot;/&gt;&lt;wsp:rsid wsp:val=&quot;00CE2DBE&quot;/&gt;&lt;wsp:rsid wsp:val=&quot;00CE47B0&quot;/&gt;&lt;wsp:rsid wsp:val=&quot;00CE5302&quot;/&gt;&lt;wsp:rsid wsp:val=&quot;00CE5A09&quot;/&gt;&lt;wsp:rsid wsp:val=&quot;00CE5EEC&quot;/&gt;&lt;wsp:rsid wsp:val=&quot;00CE68DF&quot;/&gt;&lt;wsp:rsid wsp:val=&quot;00CE74B0&quot;/&gt;&lt;wsp:rsid wsp:val=&quot;00CE797F&quot;/&gt;&lt;wsp:rsid wsp:val=&quot;00CE7C8F&quot;/&gt;&lt;wsp:rsid wsp:val=&quot;00CE7E42&quot;/&gt;&lt;wsp:rsid wsp:val=&quot;00CE7EF0&quot;/&gt;&lt;wsp:rsid wsp:val=&quot;00CF0B45&quot;/&gt;&lt;wsp:rsid wsp:val=&quot;00CF1998&quot;/&gt;&lt;wsp:rsid wsp:val=&quot;00CF1E10&quot;/&gt;&lt;wsp:rsid wsp:val=&quot;00CF284E&quot;/&gt;&lt;wsp:rsid wsp:val=&quot;00CF2D0B&quot;/&gt;&lt;wsp:rsid wsp:val=&quot;00CF2F84&quot;/&gt;&lt;wsp:rsid wsp:val=&quot;00CF34D0&quot;/&gt;&lt;wsp:rsid wsp:val=&quot;00CF5541&quot;/&gt;&lt;wsp:rsid wsp:val=&quot;00CF5E36&quot;/&gt;&lt;wsp:rsid wsp:val=&quot;00CF5FB8&quot;/&gt;&lt;wsp:rsid wsp:val=&quot;00CF7829&quot;/&gt;&lt;wsp:rsid wsp:val=&quot;00D00266&quot;/&gt;&lt;wsp:rsid wsp:val=&quot;00D005CA&quot;/&gt;&lt;wsp:rsid wsp:val=&quot;00D00ABA&quot;/&gt;&lt;wsp:rsid wsp:val=&quot;00D02085&quot;/&gt;&lt;wsp:rsid wsp:val=&quot;00D02CBA&quot;/&gt;&lt;wsp:rsid wsp:val=&quot;00D035EC&quot;/&gt;&lt;wsp:rsid wsp:val=&quot;00D03F54&quot;/&gt;&lt;wsp:rsid wsp:val=&quot;00D04BDF&quot;/&gt;&lt;wsp:rsid wsp:val=&quot;00D0571C&quot;/&gt;&lt;wsp:rsid wsp:val=&quot;00D06920&quot;/&gt;&lt;wsp:rsid wsp:val=&quot;00D07ADE&quot;/&gt;&lt;wsp:rsid wsp:val=&quot;00D10CE7&quot;/&gt;&lt;wsp:rsid wsp:val=&quot;00D11637&quot;/&gt;&lt;wsp:rsid wsp:val=&quot;00D11D97&quot;/&gt;&lt;wsp:rsid wsp:val=&quot;00D14678&quot;/&gt;&lt;wsp:rsid wsp:val=&quot;00D14D22&quot;/&gt;&lt;wsp:rsid wsp:val=&quot;00D16365&quot;/&gt;&lt;wsp:rsid wsp:val=&quot;00D168A8&quot;/&gt;&lt;wsp:rsid wsp:val=&quot;00D17642&quot;/&gt;&lt;wsp:rsid wsp:val=&quot;00D17D7A&quot;/&gt;&lt;wsp:rsid wsp:val=&quot;00D20443&quot;/&gt;&lt;wsp:rsid wsp:val=&quot;00D217F1&quot;/&gt;&lt;wsp:rsid wsp:val=&quot;00D21B99&quot;/&gt;&lt;wsp:rsid wsp:val=&quot;00D2209A&quot;/&gt;&lt;wsp:rsid wsp:val=&quot;00D22DB6&quot;/&gt;&lt;wsp:rsid wsp:val=&quot;00D233D6&quot;/&gt;&lt;wsp:rsid wsp:val=&quot;00D2541A&quot;/&gt;&lt;wsp:rsid wsp:val=&quot;00D25640&quot;/&gt;&lt;wsp:rsid wsp:val=&quot;00D25B09&quot;/&gt;&lt;wsp:rsid wsp:val=&quot;00D26FF9&quot;/&gt;&lt;wsp:rsid wsp:val=&quot;00D271AE&quot;/&gt;&lt;wsp:rsid wsp:val=&quot;00D27B88&quot;/&gt;&lt;wsp:rsid wsp:val=&quot;00D304C3&quot;/&gt;&lt;wsp:rsid wsp:val=&quot;00D30B59&quot;/&gt;&lt;wsp:rsid wsp:val=&quot;00D30E97&quot;/&gt;&lt;wsp:rsid wsp:val=&quot;00D317BA&quot;/&gt;&lt;wsp:rsid wsp:val=&quot;00D334D1&quot;/&gt;&lt;wsp:rsid wsp:val=&quot;00D33DAD&quot;/&gt;&lt;wsp:rsid wsp:val=&quot;00D347B7&quot;/&gt;&lt;wsp:rsid wsp:val=&quot;00D34B16&quot;/&gt;&lt;wsp:rsid wsp:val=&quot;00D3566B&quot;/&gt;&lt;wsp:rsid wsp:val=&quot;00D36A49&quot;/&gt;&lt;wsp:rsid wsp:val=&quot;00D40132&quot;/&gt;&lt;wsp:rsid wsp:val=&quot;00D40335&quot;/&gt;&lt;wsp:rsid wsp:val=&quot;00D40876&quot;/&gt;&lt;wsp:rsid wsp:val=&quot;00D409B1&quot;/&gt;&lt;wsp:rsid wsp:val=&quot;00D41DE9&quot;/&gt;&lt;wsp:rsid wsp:val=&quot;00D421F6&quot;/&gt;&lt;wsp:rsid wsp:val=&quot;00D42831&quot;/&gt;&lt;wsp:rsid wsp:val=&quot;00D4287B&quot;/&gt;&lt;wsp:rsid wsp:val=&quot;00D433DD&quot;/&gt;&lt;wsp:rsid wsp:val=&quot;00D45800&quot;/&gt;&lt;wsp:rsid wsp:val=&quot;00D45B9C&quot;/&gt;&lt;wsp:rsid wsp:val=&quot;00D462FC&quot;/&gt;&lt;wsp:rsid wsp:val=&quot;00D46AB8&quot;/&gt;&lt;wsp:rsid wsp:val=&quot;00D501D8&quot;/&gt;&lt;wsp:rsid wsp:val=&quot;00D515AE&quot;/&gt;&lt;wsp:rsid wsp:val=&quot;00D5238B&quot;/&gt;&lt;wsp:rsid wsp:val=&quot;00D535FE&quot;/&gt;&lt;wsp:rsid wsp:val=&quot;00D545E9&quot;/&gt;&lt;wsp:rsid wsp:val=&quot;00D55641&quot;/&gt;&lt;wsp:rsid wsp:val=&quot;00D55C0A&quot;/&gt;&lt;wsp:rsid wsp:val=&quot;00D56166&quot;/&gt;&lt;wsp:rsid wsp:val=&quot;00D5688B&quot;/&gt;&lt;wsp:rsid wsp:val=&quot;00D61A1A&quot;/&gt;&lt;wsp:rsid wsp:val=&quot;00D622E6&quot;/&gt;&lt;wsp:rsid wsp:val=&quot;00D624E6&quot;/&gt;&lt;wsp:rsid wsp:val=&quot;00D63CD5&quot;/&gt;&lt;wsp:rsid wsp:val=&quot;00D642E8&quot;/&gt;&lt;wsp:rsid wsp:val=&quot;00D64E84&quot;/&gt;&lt;wsp:rsid wsp:val=&quot;00D6500A&quot;/&gt;&lt;wsp:rsid wsp:val=&quot;00D6518B&quot;/&gt;&lt;wsp:rsid wsp:val=&quot;00D6524E&quot;/&gt;&lt;wsp:rsid wsp:val=&quot;00D655FB&quot;/&gt;&lt;wsp:rsid wsp:val=&quot;00D65613&quot;/&gt;&lt;wsp:rsid wsp:val=&quot;00D6581A&quot;/&gt;&lt;wsp:rsid wsp:val=&quot;00D660FA&quot;/&gt;&lt;wsp:rsid wsp:val=&quot;00D66A24&quot;/&gt;&lt;wsp:rsid wsp:val=&quot;00D66CCF&quot;/&gt;&lt;wsp:rsid wsp:val=&quot;00D66E82&quot;/&gt;&lt;wsp:rsid wsp:val=&quot;00D67292&quot;/&gt;&lt;wsp:rsid wsp:val=&quot;00D6796B&quot;/&gt;&lt;wsp:rsid wsp:val=&quot;00D67AD9&quot;/&gt;&lt;wsp:rsid wsp:val=&quot;00D7152D&quot;/&gt;&lt;wsp:rsid wsp:val=&quot;00D720DB&quot;/&gt;&lt;wsp:rsid wsp:val=&quot;00D725AD&quot;/&gt;&lt;wsp:rsid wsp:val=&quot;00D73029&quot;/&gt;&lt;wsp:rsid wsp:val=&quot;00D74359&quot;/&gt;&lt;wsp:rsid wsp:val=&quot;00D74A7A&quot;/&gt;&lt;wsp:rsid wsp:val=&quot;00D75305&quot;/&gt;&lt;wsp:rsid wsp:val=&quot;00D75585&quot;/&gt;&lt;wsp:rsid wsp:val=&quot;00D75849&quot;/&gt;&lt;wsp:rsid wsp:val=&quot;00D7590D&quot;/&gt;&lt;wsp:rsid wsp:val=&quot;00D76D03&quot;/&gt;&lt;wsp:rsid wsp:val=&quot;00D77A6C&quot;/&gt;&lt;wsp:rsid wsp:val=&quot;00D80389&quot;/&gt;&lt;wsp:rsid wsp:val=&quot;00D80636&quot;/&gt;&lt;wsp:rsid wsp:val=&quot;00D80CDE&quot;/&gt;&lt;wsp:rsid wsp:val=&quot;00D8140C&quot;/&gt;&lt;wsp:rsid wsp:val=&quot;00D82653&quot;/&gt;&lt;wsp:rsid wsp:val=&quot;00D82762&quot;/&gt;&lt;wsp:rsid wsp:val=&quot;00D8335A&quot;/&gt;&lt;wsp:rsid wsp:val=&quot;00D83EC9&quot;/&gt;&lt;wsp:rsid wsp:val=&quot;00D83FC3&quot;/&gt;&lt;wsp:rsid wsp:val=&quot;00D843D4&quot;/&gt;&lt;wsp:rsid wsp:val=&quot;00D84526&quot;/&gt;&lt;wsp:rsid wsp:val=&quot;00D84CF2&quot;/&gt;&lt;wsp:rsid wsp:val=&quot;00D85071&quot;/&gt;&lt;wsp:rsid wsp:val=&quot;00D85C56&quot;/&gt;&lt;wsp:rsid wsp:val=&quot;00D860F8&quot;/&gt;&lt;wsp:rsid wsp:val=&quot;00D861CD&quot;/&gt;&lt;wsp:rsid wsp:val=&quot;00D8645B&quot;/&gt;&lt;wsp:rsid wsp:val=&quot;00D86788&quot;/&gt;&lt;wsp:rsid wsp:val=&quot;00D867BE&quot;/&gt;&lt;wsp:rsid wsp:val=&quot;00D90FBA&quot;/&gt;&lt;wsp:rsid wsp:val=&quot;00D92162&quot;/&gt;&lt;wsp:rsid wsp:val=&quot;00D93079&quot;/&gt;&lt;wsp:rsid wsp:val=&quot;00D93750&quot;/&gt;&lt;wsp:rsid wsp:val=&quot;00D93F22&quot;/&gt;&lt;wsp:rsid wsp:val=&quot;00D93FE3&quot;/&gt;&lt;wsp:rsid wsp:val=&quot;00D94479&quot;/&gt;&lt;wsp:rsid wsp:val=&quot;00D9467A&quot;/&gt;&lt;wsp:rsid wsp:val=&quot;00D955E5&quot;/&gt;&lt;wsp:rsid wsp:val=&quot;00D978D0&quot;/&gt;&lt;wsp:rsid wsp:val=&quot;00D9794E&quot;/&gt;&lt;wsp:rsid wsp:val=&quot;00D97AF7&quot;/&gt;&lt;wsp:rsid wsp:val=&quot;00DA094D&quot;/&gt;&lt;wsp:rsid wsp:val=&quot;00DA1164&quot;/&gt;&lt;wsp:rsid wsp:val=&quot;00DA1211&quot;/&gt;&lt;wsp:rsid wsp:val=&quot;00DA1B06&quot;/&gt;&lt;wsp:rsid wsp:val=&quot;00DA2281&quot;/&gt;&lt;wsp:rsid wsp:val=&quot;00DA247C&quot;/&gt;&lt;wsp:rsid wsp:val=&quot;00DA25A3&quot;/&gt;&lt;wsp:rsid wsp:val=&quot;00DA261C&quot;/&gt;&lt;wsp:rsid wsp:val=&quot;00DA4160&quot;/&gt;&lt;wsp:rsid wsp:val=&quot;00DA4668&quot;/&gt;&lt;wsp:rsid wsp:val=&quot;00DA58D7&quot;/&gt;&lt;wsp:rsid wsp:val=&quot;00DA59AF&quot;/&gt;&lt;wsp:rsid wsp:val=&quot;00DA5CB2&quot;/&gt;&lt;wsp:rsid wsp:val=&quot;00DA5E9C&quot;/&gt;&lt;wsp:rsid wsp:val=&quot;00DA68C1&quot;/&gt;&lt;wsp:rsid wsp:val=&quot;00DA736A&quot;/&gt;&lt;wsp:rsid wsp:val=&quot;00DB1F67&quot;/&gt;&lt;wsp:rsid wsp:val=&quot;00DB1FDC&quot;/&gt;&lt;wsp:rsid wsp:val=&quot;00DB2220&quot;/&gt;&lt;wsp:rsid wsp:val=&quot;00DB2AAD&quot;/&gt;&lt;wsp:rsid wsp:val=&quot;00DB33AA&quot;/&gt;&lt;wsp:rsid wsp:val=&quot;00DB3442&quot;/&gt;&lt;wsp:rsid wsp:val=&quot;00DB34CC&quot;/&gt;&lt;wsp:rsid wsp:val=&quot;00DB37FB&quot;/&gt;&lt;wsp:rsid wsp:val=&quot;00DB3D35&quot;/&gt;&lt;wsp:rsid wsp:val=&quot;00DB4CFB&quot;/&gt;&lt;wsp:rsid wsp:val=&quot;00DB4F7D&quot;/&gt;&lt;wsp:rsid wsp:val=&quot;00DB56A2&quot;/&gt;&lt;wsp:rsid wsp:val=&quot;00DB5C3D&quot;/&gt;&lt;wsp:rsid wsp:val=&quot;00DB5DD3&quot;/&gt;&lt;wsp:rsid wsp:val=&quot;00DB79CC&quot;/&gt;&lt;wsp:rsid wsp:val=&quot;00DC092B&quot;/&gt;&lt;wsp:rsid wsp:val=&quot;00DC1863&quot;/&gt;&lt;wsp:rsid wsp:val=&quot;00DC19AC&quot;/&gt;&lt;wsp:rsid wsp:val=&quot;00DC1B8A&quot;/&gt;&lt;wsp:rsid wsp:val=&quot;00DC1E2B&quot;/&gt;&lt;wsp:rsid wsp:val=&quot;00DC25F9&quot;/&gt;&lt;wsp:rsid wsp:val=&quot;00DC26F0&quot;/&gt;&lt;wsp:rsid wsp:val=&quot;00DC2870&quot;/&gt;&lt;wsp:rsid wsp:val=&quot;00DC2B45&quot;/&gt;&lt;wsp:rsid wsp:val=&quot;00DC2DDF&quot;/&gt;&lt;wsp:rsid wsp:val=&quot;00DC317B&quot;/&gt;&lt;wsp:rsid wsp:val=&quot;00DC4688&quot;/&gt;&lt;wsp:rsid wsp:val=&quot;00DC601E&quot;/&gt;&lt;wsp:rsid wsp:val=&quot;00DC6165&quot;/&gt;&lt;wsp:rsid wsp:val=&quot;00DC7F7F&quot;/&gt;&lt;wsp:rsid wsp:val=&quot;00DD03DD&quot;/&gt;&lt;wsp:rsid wsp:val=&quot;00DD05CC&quot;/&gt;&lt;wsp:rsid wsp:val=&quot;00DD07AB&quot;/&gt;&lt;wsp:rsid wsp:val=&quot;00DD13A6&quot;/&gt;&lt;wsp:rsid wsp:val=&quot;00DD154D&quot;/&gt;&lt;wsp:rsid wsp:val=&quot;00DD237A&quot;/&gt;&lt;wsp:rsid wsp:val=&quot;00DD2963&quot;/&gt;&lt;wsp:rsid wsp:val=&quot;00DD44DD&quot;/&gt;&lt;wsp:rsid wsp:val=&quot;00DD4929&quot;/&gt;&lt;wsp:rsid wsp:val=&quot;00DD5776&quot;/&gt;&lt;wsp:rsid wsp:val=&quot;00DD5A92&quot;/&gt;&lt;wsp:rsid wsp:val=&quot;00DD5C58&quot;/&gt;&lt;wsp:rsid wsp:val=&quot;00DD5CDA&quot;/&gt;&lt;wsp:rsid wsp:val=&quot;00DD5E3B&quot;/&gt;&lt;wsp:rsid wsp:val=&quot;00DD6315&quot;/&gt;&lt;wsp:rsid wsp:val=&quot;00DD64C3&quot;/&gt;&lt;wsp:rsid wsp:val=&quot;00DD79D1&quot;/&gt;&lt;wsp:rsid wsp:val=&quot;00DE072B&quot;/&gt;&lt;wsp:rsid wsp:val=&quot;00DE07DA&quot;/&gt;&lt;wsp:rsid wsp:val=&quot;00DE0E3C&quot;/&gt;&lt;wsp:rsid wsp:val=&quot;00DE148A&quot;/&gt;&lt;wsp:rsid wsp:val=&quot;00DE2C4C&quot;/&gt;&lt;wsp:rsid wsp:val=&quot;00DE2F11&quot;/&gt;&lt;wsp:rsid wsp:val=&quot;00DE39C2&quot;/&gt;&lt;wsp:rsid wsp:val=&quot;00DE415A&quot;/&gt;&lt;wsp:rsid wsp:val=&quot;00DE47D7&quot;/&gt;&lt;wsp:rsid wsp:val=&quot;00DE5356&quot;/&gt;&lt;wsp:rsid wsp:val=&quot;00DE541C&quot;/&gt;&lt;wsp:rsid wsp:val=&quot;00DE55C4&quot;/&gt;&lt;wsp:rsid wsp:val=&quot;00DE562F&quot;/&gt;&lt;wsp:rsid wsp:val=&quot;00DE5696&quot;/&gt;&lt;wsp:rsid wsp:val=&quot;00DE5F60&quot;/&gt;&lt;wsp:rsid wsp:val=&quot;00DE649E&quot;/&gt;&lt;wsp:rsid wsp:val=&quot;00DE64EE&quot;/&gt;&lt;wsp:rsid wsp:val=&quot;00DE6E36&quot;/&gt;&lt;wsp:rsid wsp:val=&quot;00DE7607&quot;/&gt;&lt;wsp:rsid wsp:val=&quot;00DE787D&quot;/&gt;&lt;wsp:rsid wsp:val=&quot;00DE7F16&quot;/&gt;&lt;wsp:rsid wsp:val=&quot;00DF04B3&quot;/&gt;&lt;wsp:rsid wsp:val=&quot;00DF1471&quot;/&gt;&lt;wsp:rsid wsp:val=&quot;00DF1605&quot;/&gt;&lt;wsp:rsid wsp:val=&quot;00DF17B9&quot;/&gt;&lt;wsp:rsid wsp:val=&quot;00DF3906&quot;/&gt;&lt;wsp:rsid wsp:val=&quot;00DF3A92&quot;/&gt;&lt;wsp:rsid wsp:val=&quot;00DF3CC7&quot;/&gt;&lt;wsp:rsid wsp:val=&quot;00DF4CF4&quot;/&gt;&lt;wsp:rsid wsp:val=&quot;00DF511A&quot;/&gt;&lt;wsp:rsid wsp:val=&quot;00DF570C&quot;/&gt;&lt;wsp:rsid wsp:val=&quot;00DF63C6&quot;/&gt;&lt;wsp:rsid wsp:val=&quot;00DF6D44&quot;/&gt;&lt;wsp:rsid wsp:val=&quot;00DF727D&quot;/&gt;&lt;wsp:rsid wsp:val=&quot;00DF77F7&quot;/&gt;&lt;wsp:rsid wsp:val=&quot;00E00B70&quot;/&gt;&lt;wsp:rsid wsp:val=&quot;00E016F7&quot;/&gt;&lt;wsp:rsid wsp:val=&quot;00E01932&quot;/&gt;&lt;wsp:rsid wsp:val=&quot;00E01DE9&quot;/&gt;&lt;wsp:rsid wsp:val=&quot;00E03C7A&quot;/&gt;&lt;wsp:rsid wsp:val=&quot;00E058C6&quot;/&gt;&lt;wsp:rsid wsp:val=&quot;00E07A5B&quot;/&gt;&lt;wsp:rsid wsp:val=&quot;00E10B80&quot;/&gt;&lt;wsp:rsid wsp:val=&quot;00E11391&quot;/&gt;&lt;wsp:rsid wsp:val=&quot;00E117D2&quot;/&gt;&lt;wsp:rsid wsp:val=&quot;00E118D2&quot;/&gt;&lt;wsp:rsid wsp:val=&quot;00E135F0&quot;/&gt;&lt;wsp:rsid wsp:val=&quot;00E13ACD&quot;/&gt;&lt;wsp:rsid wsp:val=&quot;00E13CAB&quot;/&gt;&lt;wsp:rsid wsp:val=&quot;00E13E73&quot;/&gt;&lt;wsp:rsid wsp:val=&quot;00E14F08&quot;/&gt;&lt;wsp:rsid wsp:val=&quot;00E15142&quot;/&gt;&lt;wsp:rsid wsp:val=&quot;00E1607F&quot;/&gt;&lt;wsp:rsid wsp:val=&quot;00E1773A&quot;/&gt;&lt;wsp:rsid wsp:val=&quot;00E17B74&quot;/&gt;&lt;wsp:rsid wsp:val=&quot;00E17F8F&quot;/&gt;&lt;wsp:rsid wsp:val=&quot;00E203D1&quot;/&gt;&lt;wsp:rsid wsp:val=&quot;00E218BA&quot;/&gt;&lt;wsp:rsid wsp:val=&quot;00E2254A&quot;/&gt;&lt;wsp:rsid wsp:val=&quot;00E2270A&quot;/&gt;&lt;wsp:rsid wsp:val=&quot;00E22B49&quot;/&gt;&lt;wsp:rsid wsp:val=&quot;00E22C9F&quot;/&gt;&lt;wsp:rsid wsp:val=&quot;00E23CFA&quot;/&gt;&lt;wsp:rsid wsp:val=&quot;00E241C5&quot;/&gt;&lt;wsp:rsid wsp:val=&quot;00E242EA&quot;/&gt;&lt;wsp:rsid wsp:val=&quot;00E24628&quot;/&gt;&lt;wsp:rsid wsp:val=&quot;00E2470B&quot;/&gt;&lt;wsp:rsid wsp:val=&quot;00E24742&quot;/&gt;&lt;wsp:rsid wsp:val=&quot;00E24AA0&quot;/&gt;&lt;wsp:rsid wsp:val=&quot;00E24C2D&quot;/&gt;&lt;wsp:rsid wsp:val=&quot;00E24CCA&quot;/&gt;&lt;wsp:rsid wsp:val=&quot;00E264ED&quot;/&gt;&lt;wsp:rsid wsp:val=&quot;00E269FF&quot;/&gt;&lt;wsp:rsid wsp:val=&quot;00E26FC9&quot;/&gt;&lt;wsp:rsid wsp:val=&quot;00E273B9&quot;/&gt;&lt;wsp:rsid wsp:val=&quot;00E275EA&quot;/&gt;&lt;wsp:rsid wsp:val=&quot;00E30235&quot;/&gt;&lt;wsp:rsid wsp:val=&quot;00E30AD8&quot;/&gt;&lt;wsp:rsid wsp:val=&quot;00E30DB1&quot;/&gt;&lt;wsp:rsid wsp:val=&quot;00E32ACE&quot;/&gt;&lt;wsp:rsid wsp:val=&quot;00E342B7&quot;/&gt;&lt;wsp:rsid wsp:val=&quot;00E3533B&quot;/&gt;&lt;wsp:rsid wsp:val=&quot;00E35C41&quot;/&gt;&lt;wsp:rsid wsp:val=&quot;00E36D17&quot;/&gt;&lt;wsp:rsid wsp:val=&quot;00E36DA0&quot;/&gt;&lt;wsp:rsid wsp:val=&quot;00E3728B&quot;/&gt;&lt;wsp:rsid wsp:val=&quot;00E379D0&quot;/&gt;&lt;wsp:rsid wsp:val=&quot;00E42537&quot;/&gt;&lt;wsp:rsid wsp:val=&quot;00E432D4&quot;/&gt;&lt;wsp:rsid wsp:val=&quot;00E43699&quot;/&gt;&lt;wsp:rsid wsp:val=&quot;00E436CB&quot;/&gt;&lt;wsp:rsid wsp:val=&quot;00E43CC3&quot;/&gt;&lt;wsp:rsid wsp:val=&quot;00E44955&quot;/&gt;&lt;wsp:rsid wsp:val=&quot;00E45247&quot;/&gt;&lt;wsp:rsid wsp:val=&quot;00E45ECC&quot;/&gt;&lt;wsp:rsid wsp:val=&quot;00E4613E&quot;/&gt;&lt;wsp:rsid wsp:val=&quot;00E46532&quot;/&gt;&lt;wsp:rsid wsp:val=&quot;00E47AF7&quot;/&gt;&lt;wsp:rsid wsp:val=&quot;00E47DC0&quot;/&gt;&lt;wsp:rsid wsp:val=&quot;00E5036A&quot;/&gt;&lt;wsp:rsid wsp:val=&quot;00E510C6&quot;/&gt;&lt;wsp:rsid wsp:val=&quot;00E51139&quot;/&gt;&lt;wsp:rsid wsp:val=&quot;00E515E5&quot;/&gt;&lt;wsp:rsid wsp:val=&quot;00E51710&quot;/&gt;&lt;wsp:rsid wsp:val=&quot;00E51DF4&quot;/&gt;&lt;wsp:rsid wsp:val=&quot;00E51F64&quot;/&gt;&lt;wsp:rsid wsp:val=&quot;00E51F71&quot;/&gt;&lt;wsp:rsid wsp:val=&quot;00E529C1&quot;/&gt;&lt;wsp:rsid wsp:val=&quot;00E53EDF&quot;/&gt;&lt;wsp:rsid wsp:val=&quot;00E548A0&quot;/&gt;&lt;wsp:rsid wsp:val=&quot;00E54F82&quot;/&gt;&lt;wsp:rsid wsp:val=&quot;00E552E5&quot;/&gt;&lt;wsp:rsid wsp:val=&quot;00E555FD&quot;/&gt;&lt;wsp:rsid wsp:val=&quot;00E556B7&quot;/&gt;&lt;wsp:rsid wsp:val=&quot;00E56310&quot;/&gt;&lt;wsp:rsid wsp:val=&quot;00E566D3&quot;/&gt;&lt;wsp:rsid wsp:val=&quot;00E57F04&quot;/&gt;&lt;wsp:rsid wsp:val=&quot;00E60074&quot;/&gt;&lt;wsp:rsid wsp:val=&quot;00E60EE7&quot;/&gt;&lt;wsp:rsid wsp:val=&quot;00E610A1&quot;/&gt;&lt;wsp:rsid wsp:val=&quot;00E614FC&quot;/&gt;&lt;wsp:rsid wsp:val=&quot;00E61873&quot;/&gt;&lt;wsp:rsid wsp:val=&quot;00E618AA&quot;/&gt;&lt;wsp:rsid wsp:val=&quot;00E62105&quot;/&gt;&lt;wsp:rsid wsp:val=&quot;00E62389&quot;/&gt;&lt;wsp:rsid wsp:val=&quot;00E63165&quot;/&gt;&lt;wsp:rsid wsp:val=&quot;00E635DB&quot;/&gt;&lt;wsp:rsid wsp:val=&quot;00E6394A&quot;/&gt;&lt;wsp:rsid wsp:val=&quot;00E63A44&quot;/&gt;&lt;wsp:rsid wsp:val=&quot;00E63E4B&quot;/&gt;&lt;wsp:rsid wsp:val=&quot;00E6454A&quot;/&gt;&lt;wsp:rsid wsp:val=&quot;00E66186&quot;/&gt;&lt;wsp:rsid wsp:val=&quot;00E664E0&quot;/&gt;&lt;wsp:rsid wsp:val=&quot;00E66BB8&quot;/&gt;&lt;wsp:rsid wsp:val=&quot;00E67596&quot;/&gt;&lt;wsp:rsid wsp:val=&quot;00E702F7&quot;/&gt;&lt;wsp:rsid wsp:val=&quot;00E711AD&quot;/&gt;&lt;wsp:rsid wsp:val=&quot;00E71405&quot;/&gt;&lt;wsp:rsid wsp:val=&quot;00E721FD&quot;/&gt;&lt;wsp:rsid wsp:val=&quot;00E723CD&quot;/&gt;&lt;wsp:rsid wsp:val=&quot;00E73F26&quot;/&gt;&lt;wsp:rsid wsp:val=&quot;00E74804&quot;/&gt;&lt;wsp:rsid wsp:val=&quot;00E74A3D&quot;/&gt;&lt;wsp:rsid wsp:val=&quot;00E7539F&quot;/&gt;&lt;wsp:rsid wsp:val=&quot;00E7547E&quot;/&gt;&lt;wsp:rsid wsp:val=&quot;00E75F8F&quot;/&gt;&lt;wsp:rsid wsp:val=&quot;00E7703F&quot;/&gt;&lt;wsp:rsid wsp:val=&quot;00E771C9&quot;/&gt;&lt;wsp:rsid wsp:val=&quot;00E819BE&quot;/&gt;&lt;wsp:rsid wsp:val=&quot;00E819FA&quot;/&gt;&lt;wsp:rsid wsp:val=&quot;00E81EDB&quot;/&gt;&lt;wsp:rsid wsp:val=&quot;00E832EA&quot;/&gt;&lt;wsp:rsid wsp:val=&quot;00E84527&quot;/&gt;&lt;wsp:rsid wsp:val=&quot;00E86486&quot;/&gt;&lt;wsp:rsid wsp:val=&quot;00E87441&quot;/&gt;&lt;wsp:rsid wsp:val=&quot;00E9025F&quot;/&gt;&lt;wsp:rsid wsp:val=&quot;00E905CA&quot;/&gt;&lt;wsp:rsid wsp:val=&quot;00E90D34&quot;/&gt;&lt;wsp:rsid wsp:val=&quot;00E90E46&quot;/&gt;&lt;wsp:rsid wsp:val=&quot;00E9237C&quot;/&gt;&lt;wsp:rsid wsp:val=&quot;00E94150&quot;/&gt;&lt;wsp:rsid wsp:val=&quot;00E94809&quot;/&gt;&lt;wsp:rsid wsp:val=&quot;00E950AB&quot;/&gt;&lt;wsp:rsid wsp:val=&quot;00E951DC&quot;/&gt;&lt;wsp:rsid wsp:val=&quot;00E954D2&quot;/&gt;&lt;wsp:rsid wsp:val=&quot;00E95694&quot;/&gt;&lt;wsp:rsid wsp:val=&quot;00E959F9&quot;/&gt;&lt;wsp:rsid wsp:val=&quot;00E9655E&quot;/&gt;&lt;wsp:rsid wsp:val=&quot;00E97CB4&quot;/&gt;&lt;wsp:rsid wsp:val=&quot;00EA00B5&quot;/&gt;&lt;wsp:rsid wsp:val=&quot;00EA02F0&quot;/&gt;&lt;wsp:rsid wsp:val=&quot;00EA2439&quot;/&gt;&lt;wsp:rsid wsp:val=&quot;00EA2E00&quot;/&gt;&lt;wsp:rsid wsp:val=&quot;00EA45D4&quot;/&gt;&lt;wsp:rsid wsp:val=&quot;00EA4A62&quot;/&gt;&lt;wsp:rsid wsp:val=&quot;00EA4B63&quot;/&gt;&lt;wsp:rsid wsp:val=&quot;00EA5ADC&quot;/&gt;&lt;wsp:rsid wsp:val=&quot;00EA7DF0&quot;/&gt;&lt;wsp:rsid wsp:val=&quot;00EB050F&quot;/&gt;&lt;wsp:rsid wsp:val=&quot;00EB1035&quot;/&gt;&lt;wsp:rsid wsp:val=&quot;00EB1250&quot;/&gt;&lt;wsp:rsid wsp:val=&quot;00EB1494&quot;/&gt;&lt;wsp:rsid wsp:val=&quot;00EB1506&quot;/&gt;&lt;wsp:rsid wsp:val=&quot;00EB174D&quot;/&gt;&lt;wsp:rsid wsp:val=&quot;00EB1B87&quot;/&gt;&lt;wsp:rsid wsp:val=&quot;00EB236A&quot;/&gt;&lt;wsp:rsid wsp:val=&quot;00EB2470&quot;/&gt;&lt;wsp:rsid wsp:val=&quot;00EB2660&quot;/&gt;&lt;wsp:rsid wsp:val=&quot;00EB2B0C&quot;/&gt;&lt;wsp:rsid wsp:val=&quot;00EB3E75&quot;/&gt;&lt;wsp:rsid wsp:val=&quot;00EB3F18&quot;/&gt;&lt;wsp:rsid wsp:val=&quot;00EB3FD2&quot;/&gt;&lt;wsp:rsid wsp:val=&quot;00EB4284&quot;/&gt;&lt;wsp:rsid wsp:val=&quot;00EB47E8&quot;/&gt;&lt;wsp:rsid wsp:val=&quot;00EB4F5B&quot;/&gt;&lt;wsp:rsid wsp:val=&quot;00EB5193&quot;/&gt;&lt;wsp:rsid wsp:val=&quot;00EB52EF&quot;/&gt;&lt;wsp:rsid wsp:val=&quot;00EB58B4&quot;/&gt;&lt;wsp:rsid wsp:val=&quot;00EB5EAD&quot;/&gt;&lt;wsp:rsid wsp:val=&quot;00EB72B8&quot;/&gt;&lt;wsp:rsid wsp:val=&quot;00EC02F7&quot;/&gt;&lt;wsp:rsid wsp:val=&quot;00EC0DC1&quot;/&gt;&lt;wsp:rsid wsp:val=&quot;00EC11CF&quot;/&gt;&lt;wsp:rsid wsp:val=&quot;00EC183B&quot;/&gt;&lt;wsp:rsid wsp:val=&quot;00EC2143&quot;/&gt;&lt;wsp:rsid wsp:val=&quot;00EC2BEE&quot;/&gt;&lt;wsp:rsid wsp:val=&quot;00EC2CBF&quot;/&gt;&lt;wsp:rsid wsp:val=&quot;00EC3E97&quot;/&gt;&lt;wsp:rsid wsp:val=&quot;00EC4B97&quot;/&gt;&lt;wsp:rsid wsp:val=&quot;00EC5942&quot;/&gt;&lt;wsp:rsid wsp:val=&quot;00EC661B&quot;/&gt;&lt;wsp:rsid wsp:val=&quot;00EC667A&quot;/&gt;&lt;wsp:rsid wsp:val=&quot;00EC6835&quot;/&gt;&lt;wsp:rsid wsp:val=&quot;00EC69C8&quot;/&gt;&lt;wsp:rsid wsp:val=&quot;00ED0109&quot;/&gt;&lt;wsp:rsid wsp:val=&quot;00ED0DDC&quot;/&gt;&lt;wsp:rsid wsp:val=&quot;00ED0E45&quot;/&gt;&lt;wsp:rsid wsp:val=&quot;00ED0FA0&quot;/&gt;&lt;wsp:rsid wsp:val=&quot;00ED16D3&quot;/&gt;&lt;wsp:rsid wsp:val=&quot;00ED2792&quot;/&gt;&lt;wsp:rsid wsp:val=&quot;00ED28CA&quot;/&gt;&lt;wsp:rsid wsp:val=&quot;00ED2C87&quot;/&gt;&lt;wsp:rsid wsp:val=&quot;00ED2F86&quot;/&gt;&lt;wsp:rsid wsp:val=&quot;00ED34CD&quot;/&gt;&lt;wsp:rsid wsp:val=&quot;00ED36D2&quot;/&gt;&lt;wsp:rsid wsp:val=&quot;00ED3E8B&quot;/&gt;&lt;wsp:rsid wsp:val=&quot;00ED3F92&quot;/&gt;&lt;wsp:rsid wsp:val=&quot;00ED459F&quot;/&gt;&lt;wsp:rsid wsp:val=&quot;00ED476F&quot;/&gt;&lt;wsp:rsid wsp:val=&quot;00ED53DB&quot;/&gt;&lt;wsp:rsid wsp:val=&quot;00ED55A6&quot;/&gt;&lt;wsp:rsid wsp:val=&quot;00ED5EAF&quot;/&gt;&lt;wsp:rsid wsp:val=&quot;00ED6132&quot;/&gt;&lt;wsp:rsid wsp:val=&quot;00ED6B54&quot;/&gt;&lt;wsp:rsid wsp:val=&quot;00ED7BE8&quot;/&gt;&lt;wsp:rsid wsp:val=&quot;00EE03E2&quot;/&gt;&lt;wsp:rsid wsp:val=&quot;00EE0A9A&quot;/&gt;&lt;wsp:rsid wsp:val=&quot;00EE0FF0&quot;/&gt;&lt;wsp:rsid wsp:val=&quot;00EE17B5&quot;/&gt;&lt;wsp:rsid wsp:val=&quot;00EE18B4&quot;/&gt;&lt;wsp:rsid wsp:val=&quot;00EE1F0A&quot;/&gt;&lt;wsp:rsid wsp:val=&quot;00EE2B20&quot;/&gt;&lt;wsp:rsid wsp:val=&quot;00EE3020&quot;/&gt;&lt;wsp:rsid wsp:val=&quot;00EE34A4&quot;/&gt;&lt;wsp:rsid wsp:val=&quot;00EE3994&quot;/&gt;&lt;wsp:rsid wsp:val=&quot;00EE3AB7&quot;/&gt;&lt;wsp:rsid wsp:val=&quot;00EE3F2A&quot;/&gt;&lt;wsp:rsid wsp:val=&quot;00EE476D&quot;/&gt;&lt;wsp:rsid wsp:val=&quot;00EE548A&quot;/&gt;&lt;wsp:rsid wsp:val=&quot;00EE5922&quot;/&gt;&lt;wsp:rsid wsp:val=&quot;00EE69DF&quot;/&gt;&lt;wsp:rsid wsp:val=&quot;00EE7474&quot;/&gt;&lt;wsp:rsid wsp:val=&quot;00EE7976&quot;/&gt;&lt;wsp:rsid wsp:val=&quot;00EE7C3D&quot;/&gt;&lt;wsp:rsid wsp:val=&quot;00EE7F03&quot;/&gt;&lt;wsp:rsid wsp:val=&quot;00EE7FDA&quot;/&gt;&lt;wsp:rsid wsp:val=&quot;00EF16D5&quot;/&gt;&lt;wsp:rsid wsp:val=&quot;00EF1CE2&quot;/&gt;&lt;wsp:rsid wsp:val=&quot;00EF1E10&quot;/&gt;&lt;wsp:rsid wsp:val=&quot;00EF2C49&quot;/&gt;&lt;wsp:rsid wsp:val=&quot;00EF3316&quot;/&gt;&lt;wsp:rsid wsp:val=&quot;00EF3499&quot;/&gt;&lt;wsp:rsid wsp:val=&quot;00EF4EA1&quot;/&gt;&lt;wsp:rsid wsp:val=&quot;00EF4F73&quot;/&gt;&lt;wsp:rsid wsp:val=&quot;00EF50AE&quot;/&gt;&lt;wsp:rsid wsp:val=&quot;00EF5DC7&quot;/&gt;&lt;wsp:rsid wsp:val=&quot;00EF63F3&quot;/&gt;&lt;wsp:rsid wsp:val=&quot;00EF6F7A&quot;/&gt;&lt;wsp:rsid wsp:val=&quot;00EF7070&quot;/&gt;&lt;wsp:rsid wsp:val=&quot;00EF7BDA&quot;/&gt;&lt;wsp:rsid wsp:val=&quot;00EF7E2D&quot;/&gt;&lt;wsp:rsid wsp:val=&quot;00F00E32&quot;/&gt;&lt;wsp:rsid wsp:val=&quot;00F00E69&quot;/&gt;&lt;wsp:rsid wsp:val=&quot;00F026C2&quot;/&gt;&lt;wsp:rsid wsp:val=&quot;00F02930&quot;/&gt;&lt;wsp:rsid wsp:val=&quot;00F03403&quot;/&gt;&lt;wsp:rsid wsp:val=&quot;00F03F32&quot;/&gt;&lt;wsp:rsid wsp:val=&quot;00F04257&quot;/&gt;&lt;wsp:rsid wsp:val=&quot;00F0435B&quot;/&gt;&lt;wsp:rsid wsp:val=&quot;00F044CA&quot;/&gt;&lt;wsp:rsid wsp:val=&quot;00F04825&quot;/&gt;&lt;wsp:rsid wsp:val=&quot;00F04E99&quot;/&gt;&lt;wsp:rsid wsp:val=&quot;00F05F95&quot;/&gt;&lt;wsp:rsid wsp:val=&quot;00F06842&quot;/&gt;&lt;wsp:rsid wsp:val=&quot;00F07826&quot;/&gt;&lt;wsp:rsid wsp:val=&quot;00F100F2&quot;/&gt;&lt;wsp:rsid wsp:val=&quot;00F10104&quot;/&gt;&lt;wsp:rsid wsp:val=&quot;00F10653&quot;/&gt;&lt;wsp:rsid wsp:val=&quot;00F10AFD&quot;/&gt;&lt;wsp:rsid wsp:val=&quot;00F11194&quot;/&gt;&lt;wsp:rsid wsp:val=&quot;00F12042&quot;/&gt;&lt;wsp:rsid wsp:val=&quot;00F121D0&quot;/&gt;&lt;wsp:rsid wsp:val=&quot;00F12E14&quot;/&gt;&lt;wsp:rsid wsp:val=&quot;00F1327B&quot;/&gt;&lt;wsp:rsid wsp:val=&quot;00F133BF&quot;/&gt;&lt;wsp:rsid wsp:val=&quot;00F13963&quot;/&gt;&lt;wsp:rsid wsp:val=&quot;00F13AFD&quot;/&gt;&lt;wsp:rsid wsp:val=&quot;00F13FBD&quot;/&gt;&lt;wsp:rsid wsp:val=&quot;00F1429D&quot;/&gt;&lt;wsp:rsid wsp:val=&quot;00F14358&quot;/&gt;&lt;wsp:rsid wsp:val=&quot;00F1453D&quot;/&gt;&lt;wsp:rsid wsp:val=&quot;00F14BA4&quot;/&gt;&lt;wsp:rsid wsp:val=&quot;00F14F83&quot;/&gt;&lt;wsp:rsid wsp:val=&quot;00F1578A&quot;/&gt;&lt;wsp:rsid wsp:val=&quot;00F1616E&quot;/&gt;&lt;wsp:rsid wsp:val=&quot;00F16F10&quot;/&gt;&lt;wsp:rsid wsp:val=&quot;00F1784E&quot;/&gt;&lt;wsp:rsid wsp:val=&quot;00F20590&quot;/&gt;&lt;wsp:rsid wsp:val=&quot;00F20A4E&quot;/&gt;&lt;wsp:rsid wsp:val=&quot;00F20DCD&quot;/&gt;&lt;wsp:rsid wsp:val=&quot;00F21180&quot;/&gt;&lt;wsp:rsid wsp:val=&quot;00F21966&quot;/&gt;&lt;wsp:rsid wsp:val=&quot;00F219D4&quot;/&gt;&lt;wsp:rsid wsp:val=&quot;00F225CB&quot;/&gt;&lt;wsp:rsid wsp:val=&quot;00F227B1&quot;/&gt;&lt;wsp:rsid wsp:val=&quot;00F23EFD&quot;/&gt;&lt;wsp:rsid wsp:val=&quot;00F24903&quot;/&gt;&lt;wsp:rsid wsp:val=&quot;00F2643A&quot;/&gt;&lt;wsp:rsid wsp:val=&quot;00F27576&quot;/&gt;&lt;wsp:rsid wsp:val=&quot;00F2770C&quot;/&gt;&lt;wsp:rsid wsp:val=&quot;00F27A51&quot;/&gt;&lt;wsp:rsid wsp:val=&quot;00F31E6C&quot;/&gt;&lt;wsp:rsid wsp:val=&quot;00F31FC5&quot;/&gt;&lt;wsp:rsid wsp:val=&quot;00F3273C&quot;/&gt;&lt;wsp:rsid wsp:val=&quot;00F32942&quot;/&gt;&lt;wsp:rsid wsp:val=&quot;00F32A6A&quot;/&gt;&lt;wsp:rsid wsp:val=&quot;00F331D7&quot;/&gt;&lt;wsp:rsid wsp:val=&quot;00F33ED7&quot;/&gt;&lt;wsp:rsid wsp:val=&quot;00F34127&quot;/&gt;&lt;wsp:rsid wsp:val=&quot;00F3448A&quot;/&gt;&lt;wsp:rsid wsp:val=&quot;00F34820&quot;/&gt;&lt;wsp:rsid wsp:val=&quot;00F3718B&quot;/&gt;&lt;wsp:rsid wsp:val=&quot;00F40436&quot;/&gt;&lt;wsp:rsid wsp:val=&quot;00F4049C&quot;/&gt;&lt;wsp:rsid wsp:val=&quot;00F40883&quot;/&gt;&lt;wsp:rsid wsp:val=&quot;00F40E42&quot;/&gt;&lt;wsp:rsid wsp:val=&quot;00F40EBB&quot;/&gt;&lt;wsp:rsid wsp:val=&quot;00F4199B&quot;/&gt;&lt;wsp:rsid wsp:val=&quot;00F42FFB&quot;/&gt;&lt;wsp:rsid wsp:val=&quot;00F43F67&quot;/&gt;&lt;wsp:rsid wsp:val=&quot;00F448CB&quot;/&gt;&lt;wsp:rsid wsp:val=&quot;00F44DFD&quot;/&gt;&lt;wsp:rsid wsp:val=&quot;00F44EFD&quot;/&gt;&lt;wsp:rsid wsp:val=&quot;00F45633&quot;/&gt;&lt;wsp:rsid wsp:val=&quot;00F45DBA&quot;/&gt;&lt;wsp:rsid wsp:val=&quot;00F46CA0&quot;/&gt;&lt;wsp:rsid wsp:val=&quot;00F46DFE&quot;/&gt;&lt;wsp:rsid wsp:val=&quot;00F46FF1&quot;/&gt;&lt;wsp:rsid wsp:val=&quot;00F470B8&quot;/&gt;&lt;wsp:rsid wsp:val=&quot;00F47C22&quot;/&gt;&lt;wsp:rsid wsp:val=&quot;00F501ED&quot;/&gt;&lt;wsp:rsid wsp:val=&quot;00F5022A&quot;/&gt;&lt;wsp:rsid wsp:val=&quot;00F5033D&quot;/&gt;&lt;wsp:rsid wsp:val=&quot;00F50355&quot;/&gt;&lt;wsp:rsid wsp:val=&quot;00F505B4&quot;/&gt;&lt;wsp:rsid wsp:val=&quot;00F50C7C&quot;/&gt;&lt;wsp:rsid wsp:val=&quot;00F510FC&quot;/&gt;&lt;wsp:rsid wsp:val=&quot;00F51F92&quot;/&gt;&lt;wsp:rsid wsp:val=&quot;00F525AE&quot;/&gt;&lt;wsp:rsid wsp:val=&quot;00F52E9D&quot;/&gt;&lt;wsp:rsid wsp:val=&quot;00F53DDA&quot;/&gt;&lt;wsp:rsid wsp:val=&quot;00F53EA2&quot;/&gt;&lt;wsp:rsid wsp:val=&quot;00F56E83&quot;/&gt;&lt;wsp:rsid wsp:val=&quot;00F5715C&quot;/&gt;&lt;wsp:rsid wsp:val=&quot;00F57E1E&quot;/&gt;&lt;wsp:rsid wsp:val=&quot;00F60074&quot;/&gt;&lt;wsp:rsid wsp:val=&quot;00F6202A&quot;/&gt;&lt;wsp:rsid wsp:val=&quot;00F63081&quot;/&gt;&lt;wsp:rsid wsp:val=&quot;00F632DA&quot;/&gt;&lt;wsp:rsid wsp:val=&quot;00F63A75&quot;/&gt;&lt;wsp:rsid wsp:val=&quot;00F6423B&quot;/&gt;&lt;wsp:rsid wsp:val=&quot;00F64404&quot;/&gt;&lt;wsp:rsid wsp:val=&quot;00F647E8&quot;/&gt;&lt;wsp:rsid wsp:val=&quot;00F649B7&quot;/&gt;&lt;wsp:rsid wsp:val=&quot;00F64A2A&quot;/&gt;&lt;wsp:rsid wsp:val=&quot;00F64F43&quot;/&gt;&lt;wsp:rsid wsp:val=&quot;00F66570&quot;/&gt;&lt;wsp:rsid wsp:val=&quot;00F67184&quot;/&gt;&lt;wsp:rsid wsp:val=&quot;00F673F6&quot;/&gt;&lt;wsp:rsid wsp:val=&quot;00F67437&quot;/&gt;&lt;wsp:rsid wsp:val=&quot;00F7000D&quot;/&gt;&lt;wsp:rsid wsp:val=&quot;00F710C7&quot;/&gt;&lt;wsp:rsid wsp:val=&quot;00F726F5&quot;/&gt;&lt;wsp:rsid wsp:val=&quot;00F72726&quot;/&gt;&lt;wsp:rsid wsp:val=&quot;00F72B08&quot;/&gt;&lt;wsp:rsid wsp:val=&quot;00F73930&quot;/&gt;&lt;wsp:rsid wsp:val=&quot;00F739B9&quot;/&gt;&lt;wsp:rsid wsp:val=&quot;00F73F5E&quot;/&gt;&lt;wsp:rsid wsp:val=&quot;00F7463D&quot;/&gt;&lt;wsp:rsid wsp:val=&quot;00F74BC5&quot;/&gt;&lt;wsp:rsid wsp:val=&quot;00F7519E&quot;/&gt;&lt;wsp:rsid wsp:val=&quot;00F75C68&quot;/&gt;&lt;wsp:rsid wsp:val=&quot;00F77A31&quot;/&gt;&lt;wsp:rsid wsp:val=&quot;00F80043&quot;/&gt;&lt;wsp:rsid wsp:val=&quot;00F80B75&quot;/&gt;&lt;wsp:rsid wsp:val=&quot;00F80D7D&quot;/&gt;&lt;wsp:rsid wsp:val=&quot;00F80ED0&quot;/&gt;&lt;wsp:rsid wsp:val=&quot;00F8190E&quot;/&gt;&lt;wsp:rsid wsp:val=&quot;00F81962&quot;/&gt;&lt;wsp:rsid wsp:val=&quot;00F81B48&quot;/&gt;&lt;wsp:rsid wsp:val=&quot;00F81EF0&quot;/&gt;&lt;wsp:rsid wsp:val=&quot;00F826A0&quot;/&gt;&lt;wsp:rsid wsp:val=&quot;00F8305A&quot;/&gt;&lt;wsp:rsid wsp:val=&quot;00F831B7&quot;/&gt;&lt;wsp:rsid wsp:val=&quot;00F84131&quot;/&gt;&lt;wsp:rsid wsp:val=&quot;00F842D9&quot;/&gt;&lt;wsp:rsid wsp:val=&quot;00F84B5A&quot;/&gt;&lt;wsp:rsid wsp:val=&quot;00F8507D&quot;/&gt;&lt;wsp:rsid wsp:val=&quot;00F85184&quot;/&gt;&lt;wsp:rsid wsp:val=&quot;00F8521A&quot;/&gt;&lt;wsp:rsid wsp:val=&quot;00F8537E&quot;/&gt;&lt;wsp:rsid wsp:val=&quot;00F8583C&quot;/&gt;&lt;wsp:rsid wsp:val=&quot;00F86A40&quot;/&gt;&lt;wsp:rsid wsp:val=&quot;00F901B0&quot;/&gt;&lt;wsp:rsid wsp:val=&quot;00F90D1D&quot;/&gt;&lt;wsp:rsid wsp:val=&quot;00F914E3&quot;/&gt;&lt;wsp:rsid wsp:val=&quot;00F919B4&quot;/&gt;&lt;wsp:rsid wsp:val=&quot;00F92A0C&quot;/&gt;&lt;wsp:rsid wsp:val=&quot;00F92A1B&quot;/&gt;&lt;wsp:rsid wsp:val=&quot;00F92FB8&quot;/&gt;&lt;wsp:rsid wsp:val=&quot;00F93C7E&quot;/&gt;&lt;wsp:rsid wsp:val=&quot;00F93D00&quot;/&gt;&lt;wsp:rsid wsp:val=&quot;00F94A79&quot;/&gt;&lt;wsp:rsid wsp:val=&quot;00F95903&quot;/&gt;&lt;wsp:rsid wsp:val=&quot;00F96AF0&quot;/&gt;&lt;wsp:rsid wsp:val=&quot;00F97EE4&quot;/&gt;&lt;wsp:rsid wsp:val=&quot;00FA01FD&quot;/&gt;&lt;wsp:rsid wsp:val=&quot;00FA042C&quot;/&gt;&lt;wsp:rsid wsp:val=&quot;00FA0649&quot;/&gt;&lt;wsp:rsid wsp:val=&quot;00FA0BD0&quot;/&gt;&lt;wsp:rsid wsp:val=&quot;00FA0E07&quot;/&gt;&lt;wsp:rsid wsp:val=&quot;00FA253A&quot;/&gt;&lt;wsp:rsid wsp:val=&quot;00FA2909&quot;/&gt;&lt;wsp:rsid wsp:val=&quot;00FA290D&quot;/&gt;&lt;wsp:rsid wsp:val=&quot;00FA3464&quot;/&gt;&lt;wsp:rsid wsp:val=&quot;00FA346B&quot;/&gt;&lt;wsp:rsid wsp:val=&quot;00FA35D4&quot;/&gt;&lt;wsp:rsid wsp:val=&quot;00FA3F46&quot;/&gt;&lt;wsp:rsid wsp:val=&quot;00FA537C&quot;/&gt;&lt;wsp:rsid wsp:val=&quot;00FA61A9&quot;/&gt;&lt;wsp:rsid wsp:val=&quot;00FA761C&quot;/&gt;&lt;wsp:rsid wsp:val=&quot;00FA7964&quot;/&gt;&lt;wsp:rsid wsp:val=&quot;00FA7C3C&quot;/&gt;&lt;wsp:rsid wsp:val=&quot;00FA7DCB&quot;/&gt;&lt;wsp:rsid wsp:val=&quot;00FB0D42&quot;/&gt;&lt;wsp:rsid wsp:val=&quot;00FB1CFA&quot;/&gt;&lt;wsp:rsid wsp:val=&quot;00FB1DA8&quot;/&gt;&lt;wsp:rsid wsp:val=&quot;00FB1E59&quot;/&gt;&lt;wsp:rsid wsp:val=&quot;00FB1FFA&quot;/&gt;&lt;wsp:rsid wsp:val=&quot;00FB291F&quot;/&gt;&lt;wsp:rsid wsp:val=&quot;00FB4786&quot;/&gt;&lt;wsp:rsid wsp:val=&quot;00FB4806&quot;/&gt;&lt;wsp:rsid wsp:val=&quot;00FB48F5&quot;/&gt;&lt;wsp:rsid wsp:val=&quot;00FB51B9&quot;/&gt;&lt;wsp:rsid wsp:val=&quot;00FB6619&quot;/&gt;&lt;wsp:rsid wsp:val=&quot;00FB7042&quot;/&gt;&lt;wsp:rsid wsp:val=&quot;00FC02C9&quot;/&gt;&lt;wsp:rsid wsp:val=&quot;00FC0783&quot;/&gt;&lt;wsp:rsid wsp:val=&quot;00FC087B&quot;/&gt;&lt;wsp:rsid wsp:val=&quot;00FC0A53&quot;/&gt;&lt;wsp:rsid wsp:val=&quot;00FC102C&quot;/&gt;&lt;wsp:rsid wsp:val=&quot;00FC1AA8&quot;/&gt;&lt;wsp:rsid wsp:val=&quot;00FC1B50&quot;/&gt;&lt;wsp:rsid wsp:val=&quot;00FC24B6&quot;/&gt;&lt;wsp:rsid wsp:val=&quot;00FC38E7&quot;/&gt;&lt;wsp:rsid wsp:val=&quot;00FC5406&quot;/&gt;&lt;wsp:rsid wsp:val=&quot;00FC54EC&quot;/&gt;&lt;wsp:rsid wsp:val=&quot;00FC56B8&quot;/&gt;&lt;wsp:rsid wsp:val=&quot;00FC5DAA&quot;/&gt;&lt;wsp:rsid wsp:val=&quot;00FC6E04&quot;/&gt;&lt;wsp:rsid wsp:val=&quot;00FC6FEA&quot;/&gt;&lt;wsp:rsid wsp:val=&quot;00FC7814&quot;/&gt;&lt;wsp:rsid wsp:val=&quot;00FD023D&quot;/&gt;&lt;wsp:rsid wsp:val=&quot;00FD0B7D&quot;/&gt;&lt;wsp:rsid wsp:val=&quot;00FD0CF8&quot;/&gt;&lt;wsp:rsid wsp:val=&quot;00FD202D&quot;/&gt;&lt;wsp:rsid wsp:val=&quot;00FD2A33&quot;/&gt;&lt;wsp:rsid wsp:val=&quot;00FD402F&quot;/&gt;&lt;wsp:rsid wsp:val=&quot;00FD4D71&quot;/&gt;&lt;wsp:rsid wsp:val=&quot;00FD511C&quot;/&gt;&lt;wsp:rsid wsp:val=&quot;00FD6982&quot;/&gt;&lt;wsp:rsid wsp:val=&quot;00FD6B10&quot;/&gt;&lt;wsp:rsid wsp:val=&quot;00FD779E&quot;/&gt;&lt;wsp:rsid wsp:val=&quot;00FD7B4B&quot;/&gt;&lt;wsp:rsid wsp:val=&quot;00FD7C25&quot;/&gt;&lt;wsp:rsid wsp:val=&quot;00FE0521&quot;/&gt;&lt;wsp:rsid wsp:val=&quot;00FE0B51&quot;/&gt;&lt;wsp:rsid wsp:val=&quot;00FE0DA9&quot;/&gt;&lt;wsp:rsid wsp:val=&quot;00FE2E97&quot;/&gt;&lt;wsp:rsid wsp:val=&quot;00FE3034&quot;/&gt;&lt;wsp:rsid wsp:val=&quot;00FE39F8&quot;/&gt;&lt;wsp:rsid wsp:val=&quot;00FE46F9&quot;/&gt;&lt;wsp:rsid wsp:val=&quot;00FE496C&quot;/&gt;&lt;wsp:rsid wsp:val=&quot;00FE5582&quot;/&gt;&lt;wsp:rsid wsp:val=&quot;00FE66AE&quot;/&gt;&lt;wsp:rsid wsp:val=&quot;00FE6ACB&quot;/&gt;&lt;wsp:rsid wsp:val=&quot;00FE6AFA&quot;/&gt;&lt;wsp:rsid wsp:val=&quot;00FE7B35&quot;/&gt;&lt;wsp:rsid wsp:val=&quot;00FE7B9F&quot;/&gt;&lt;wsp:rsid wsp:val=&quot;00FF1277&quot;/&gt;&lt;wsp:rsid wsp:val=&quot;00FF27E6&quot;/&gt;&lt;wsp:rsid wsp:val=&quot;00FF34CB&quot;/&gt;&lt;wsp:rsid wsp:val=&quot;00FF35D7&quot;/&gt;&lt;wsp:rsid wsp:val=&quot;00FF35DE&quot;/&gt;&lt;wsp:rsid wsp:val=&quot;00FF3F79&quot;/&gt;&lt;wsp:rsid wsp:val=&quot;00FF3F94&quot;/&gt;&lt;wsp:rsid wsp:val=&quot;00FF4B19&quot;/&gt;&lt;wsp:rsid wsp:val=&quot;00FF59C8&quot;/&gt;&lt;wsp:rsid wsp:val=&quot;00FF5BF3&quot;/&gt;&lt;wsp:rsid wsp:val=&quot;00FF5D63&quot;/&gt;&lt;wsp:rsid wsp:val=&quot;00FF724F&quot;/&gt;&lt;wsp:rsid wsp:val=&quot;00FF7B6B&quot;/&gt;&lt;/wsp:rsids&gt;&lt;/w:docPr&gt;&lt;w:body&gt;&lt;w:p wsp:rsidR=&quot;00000000&quot; wsp:rsidRDefault=&quot;004740A6&quot;&gt;&lt;m:oMathPara&gt;&lt;m:oMath&gt;&lt;m:r&gt;&lt;w:rPr&gt;&lt;w:rFonts w:ascii=&quot;Cambria Math&quot; w:h-ansi=&quot;Cambria Math&quot;/&gt;&lt;wx:font wx:val=&quot;Cambria Math&quot;/&gt;&lt;w:i/&gt;&lt;w:sz w:val=&quot;20&quot;/&gt;&lt;w:sz-cs w:val=&quot;20&quot;/&gt;&lt;w:lang w:val=&quot;EN-US&quot;/&gt;&lt;/w:rPr&gt;&lt;m:t&gt;P(&lt;/m:t&gt;&lt;/m:r&gt;&lt;m:sSub&gt;&lt;m:sSubPr&gt;&lt;m:ctrlPr&gt;&lt;w:rPr&gt;&lt;w:rFonts w:ascii=&quot;Cambria Math&quot; w:h-ansi=&quot;Cambria Math&quot;/&gt;&lt;wx:font wx:val=&quot;Cambria Math&quot;/&gt;&lt;w:i/&gt;&lt;w:sz w:val=&quot;20&quot;/&gt;&lt;w:sz-cs w:val=&quot;20&quot;/&gt;&lt;w:lang w:val=&quot;EN-US&quot;/&gt;&lt;/w:rPr&gt;&lt;/m:ctrlPr&gt;&lt;/m:sSubPr&gt;&lt;m:e&gt;&lt;m:r&gt;&lt;w:rPr&gt;&lt;w:rFonts w:ascii=&quot;Cambria Math&quot; w:h-ansi=&quot;Cambria Math&quot;/&gt;&lt;wx:font wx:val=&quot;Cambria Math&quot;/&gt;&lt;w:i/&gt;&lt;w:sz w:val=&quot;20&quot;/&gt;&lt;w:sz-cs w:val=&quot;20&quot;/&gt;&lt;w:lang w:val=&quot;EN-US&quot;/&gt;&lt;/w:rPr&gt;&lt;m:t&gt;F&lt;/m:t&gt;&lt;/m:r&gt;&lt;/m:e&gt;&lt;m:sub&gt;&lt;m:r&gt;&lt;w:rPr&gt;&lt;w:rFonts w:ascii=&quot;Cambria Math&quot; w:h-ansi=&quot;Cambria Math&quot;/&gt;&lt;wx:font wx:val=&quot;Cambria Math&quot;/&gt;&lt;w:i/&gt;&lt;w:sz w:val=&quot;20&quot;/&gt;&lt;w:sz-cs w:val=&quot;20&quot;/&gt;&lt;w:lang w:val=&quot;EN-US&quot;/&gt;&lt;/w:rPr&gt;&lt;m:t&gt;i&lt;/m:t&gt;&lt;/m:r&gt;&lt;/m:sub&gt;&lt;/m:sSub&gt;&lt;m:r&gt;&lt;w:rPr&gt;&lt;w:rFonts w:ascii=&quot;Cambria Math&quot; w:h-ansi=&quot;Cambria Math&quot;/&gt;&lt;wx:font wx:val=&quot;Cambria Math&quot;/&gt;&lt;w:i/&gt;&lt;w:sz w:val=&quot;20&quot;/&gt;&lt;w:sz-cs w:val=&quot;20&quot;/&gt;&lt;w:lang w:val=&quot;EN-US&quot;/&gt;&lt;/w:rPr&gt;&lt;m:t&gt;)=&lt;/m:t&gt;&lt;/m:r&gt;&lt;m:nary&gt;&lt;m:naryPr&gt;&lt;m:chr m:val=&quot;âa‘&quot;/&gt;&lt;m:limLoc m:val=&quot;undOvr&quot;/&gt;&lt;m:ctrlPr&gt;&lt;w:rPr&gt;&lt;w:rFonts w:ascii=&quot;Cambria Math&quot; w:fareast=&quot;Calibri&quot; w:h-ansi=&quot;Cambria Math&quot;/&gt;&lt;wx:font wx:val=&quot;Cambria Math&quot;/&gt;&lt;w:i/&gt;&lt;w:sz w:val=&quot;20&quot;/&gt;&lt;w:sz-cs w:val=&quot;20&quot;/&gt;&lt;w:lang w:val=&quot;EN-US&quot;/&gt;&lt;/w:rPr&gt;&lt;/m:ctrlPr&gt;&lt;/m:naryPr&gt;&lt;m:sub&gt;&lt;m:r&gt;&lt;w:rPr&gt;&lt;w:rFonts w:ascii=&quot;Cambria Math&quot; w:h-ansi=&quot;Cambria Math&quot;/&gt;&lt;wx:font wx:val=&quot;Cambria Math&quot;/&gt;&lt;w:i/&gt;&lt;w:sz w:val=&quot;20&quot;/&gt;&lt;w:sz-cs w:val=&quot;20&quot;/&gt;&lt;w:lang w:val=&quot;EN-US&quot;/&gt;&lt;/w:rPr&gt;&lt;m:t&gt;1&lt;/m:t&gt;&lt;/m:r&gt;&lt;/m:sub&gt;&lt;m:sup&gt;&lt;m:r&gt;&lt;w:rPr&gt;&lt;w:rFonts w:ascii=&quot;Cambria Math&quot; w:h-ansi=&quot;Cambria Math&quot;/&gt;&lt;wx:font wx:val=&quot;Cambria Math&quot;/&gt;&lt;w:i/&gt;&lt;w:sz w:val=&quot;20&quot;/&gt;&lt;w:sz-cs w:val=&quot;20&quot;/&gt;&lt;w:lang w:val=&quot;EN-US&quot;/&gt;&lt;/w:rPr&gt;&lt;m:t&gt;n&lt;/m:t&gt;&lt;/m:r&gt;&lt;/m:sup&gt;&lt;m:e&gt;&lt;m:sSub&gt;&lt;m:sSubPr&gt;&lt;m:ctrlPr&gt;&lt;w:rPr&gt;&lt;w:rFonts w:ascii=&quot;Cambria Math&quot; w:fareast=&quot;Calibri&quot; w:h-ansi=&quot;Cambria Math&quot;/&gt;&lt;wx:font wx:val=&quot;Cambria Math&quot;/&gt;&lt;w:i/&gt;&lt;w:sz w:val=&quot;20&quot;/&gt;&lt;w:sz-cs w:val=&quot;20&quot;/&gt;&lt;w:lang w:val=&quot;EN-US&quot;/&gt;&lt;/w:rPr&gt;&lt;/m:ctrlPr&gt;&lt;/m:sSubPr&gt;&lt;m:e&gt;&lt;m:r&gt;&lt;w:rPr&gt;&lt;w:rFonts w:ascii=&quot;Cambria Math&quot; w:h-ansi=&quot;Cambria Math&quot;/&gt;&lt;wx:font wx:val=&quot;Cambria Math&quot;/&gt;&lt;w:i/&gt;&lt;w:sz w:val=&quot;20&quot;/&gt;&lt;w:sz-cs w:val=&quot;20&quot;/&gt;&lt;w:lang w:val=&quot;EN-US&quot;/&gt;&lt;/w:rPr&gt;&lt;m:t&gt;CFR&lt;/m:t&gt;&lt;/m:r&gt;&lt;/m:e&gt;&lt;m:sub&gt;&lt;m:r&gt;&lt;w:rPr&gt;&lt;w:rFonts w:ascii=&quot;Cambria Math&quot; w:h-ansi=&quot;Cambria Math&quot;/&gt;&lt;wx:font wx:val=&quot;Cambria Math&quot;/&gt;&lt;w:i/&gt;&lt;w:sz w:val=&quot;20&quot;/&gt;&lt;w:sz-cs w:val=&quot;20&quot;/&gt;&lt;w:lang w:val=&quot;EN-US&quot;/&gt;&lt;/w:rPr&gt;&lt;m:t&gt;n&lt;/m:t&gt;&lt;/m:r&gt;&lt;/m:sub&gt;&lt;/m:sSub&gt;&lt;/m:e&gt;&lt;/m:nary&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body&gt;&lt;/w:wordDocument&gt;">
            <v:imagedata r:id="rId11" o:title="" chromakey="white"/>
          </v:shape>
        </w:pict>
      </w:r>
      <w:r w:rsidRPr="00C61F1C">
        <w:rPr>
          <w:sz w:val="20"/>
          <w:szCs w:val="20"/>
          <w:lang w:val="en-US"/>
        </w:rPr>
        <w:fldChar w:fldCharType="end"/>
      </w:r>
      <w:r w:rsidRPr="001846A6">
        <w:rPr>
          <w:sz w:val="20"/>
          <w:szCs w:val="20"/>
          <w:lang w:val="en-US"/>
        </w:rPr>
        <w:t xml:space="preserve">, </w:t>
      </w:r>
      <w:r w:rsidRPr="001846A6">
        <w:rPr>
          <w:sz w:val="20"/>
          <w:szCs w:val="20"/>
          <w:lang w:val="en-US"/>
        </w:rPr>
        <w:tab/>
      </w:r>
      <w:r w:rsidRPr="001846A6">
        <w:rPr>
          <w:sz w:val="20"/>
          <w:szCs w:val="20"/>
          <w:lang w:val="en-US"/>
        </w:rPr>
        <w:tab/>
      </w:r>
      <w:r w:rsidRPr="001846A6">
        <w:rPr>
          <w:sz w:val="20"/>
          <w:szCs w:val="20"/>
          <w:lang w:val="en-US"/>
        </w:rPr>
        <w:tab/>
      </w:r>
      <w:r w:rsidRPr="001846A6">
        <w:rPr>
          <w:sz w:val="20"/>
          <w:szCs w:val="20"/>
          <w:lang w:val="en-US"/>
        </w:rPr>
        <w:tab/>
      </w:r>
      <w:r w:rsidRPr="001846A6">
        <w:rPr>
          <w:sz w:val="20"/>
          <w:szCs w:val="20"/>
          <w:lang w:val="en-US"/>
        </w:rPr>
        <w:tab/>
        <w:t>(3.1)</w:t>
      </w:r>
    </w:p>
    <w:p w14:paraId="626281A9" w14:textId="77777777" w:rsidR="00752B1F" w:rsidRPr="001846A6" w:rsidRDefault="00752B1F" w:rsidP="00752B1F">
      <w:pPr>
        <w:pStyle w:val="NormalPWr"/>
        <w:spacing w:after="0"/>
        <w:rPr>
          <w:lang w:val="en-US"/>
        </w:rPr>
      </w:pPr>
      <w:r w:rsidRPr="001846A6">
        <w:rPr>
          <w:lang w:val="en-US"/>
        </w:rPr>
        <w:t xml:space="preserve">where: </w:t>
      </w:r>
      <w:r>
        <w:rPr>
          <w:lang w:val="en-US"/>
        </w:rPr>
        <w:tab/>
      </w:r>
    </w:p>
    <w:p w14:paraId="78150EE0" w14:textId="77777777" w:rsidR="00752B1F" w:rsidRDefault="00752B1F" w:rsidP="00752B1F">
      <w:pPr>
        <w:spacing w:line="300" w:lineRule="auto"/>
        <w:rPr>
          <w:sz w:val="20"/>
          <w:szCs w:val="20"/>
          <w:lang w:val="en-US"/>
        </w:rPr>
      </w:pPr>
      <w:r>
        <w:rPr>
          <w:sz w:val="20"/>
          <w:szCs w:val="20"/>
          <w:lang w:val="en-US"/>
        </w:rPr>
        <w:tab/>
      </w:r>
      <m:oMath>
        <m:r>
          <w:rPr>
            <w:rFonts w:ascii="Cambria Math" w:hAnsi="Cambria Math"/>
            <w:sz w:val="20"/>
            <w:szCs w:val="20"/>
            <w:lang w:val="en-US"/>
          </w:rPr>
          <m:t>P(</m:t>
        </m:r>
        <m:sSub>
          <m:sSubPr>
            <m:ctrlPr>
              <w:ins w:id="52" w:author="Duy Phan" w:date="2017-01-09T15:53:00Z">
                <w:rPr>
                  <w:rFonts w:ascii="Cambria Math" w:hAnsi="Cambria Math"/>
                  <w:i/>
                  <w:sz w:val="20"/>
                  <w:szCs w:val="20"/>
                  <w:lang w:val="en-US"/>
                </w:rPr>
              </w:ins>
            </m:ctrlPr>
          </m:sSubPr>
          <m:e>
            <m:r>
              <w:rPr>
                <w:rFonts w:ascii="Cambria Math" w:hAnsi="Cambria Math"/>
                <w:sz w:val="20"/>
                <w:szCs w:val="20"/>
                <w:lang w:val="en-US"/>
              </w:rPr>
              <m:t>F</m:t>
            </m:r>
          </m:e>
          <m:sub>
            <m:r>
              <w:rPr>
                <w:rFonts w:ascii="Cambria Math" w:hAnsi="Cambria Math"/>
                <w:sz w:val="20"/>
                <w:szCs w:val="20"/>
                <w:lang w:val="en-US"/>
              </w:rPr>
              <m:t>i</m:t>
            </m:r>
          </m:sub>
        </m:sSub>
        <m:r>
          <w:rPr>
            <w:rFonts w:ascii="Cambria Math" w:hAnsi="Cambria Math"/>
            <w:sz w:val="20"/>
            <w:szCs w:val="20"/>
            <w:lang w:val="en-US"/>
          </w:rPr>
          <m:t>)</m:t>
        </m:r>
      </m:oMath>
      <w:r w:rsidRPr="001846A6">
        <w:rPr>
          <w:sz w:val="20"/>
          <w:szCs w:val="20"/>
          <w:lang w:val="en-US"/>
        </w:rPr>
        <w:t xml:space="preserve"> </w:t>
      </w:r>
      <w:r>
        <w:rPr>
          <w:sz w:val="20"/>
          <w:szCs w:val="20"/>
          <w:lang w:val="en-US"/>
        </w:rPr>
        <w:t>–</w:t>
      </w:r>
      <w:r w:rsidRPr="001846A6">
        <w:rPr>
          <w:sz w:val="20"/>
          <w:szCs w:val="20"/>
          <w:lang w:val="en-US"/>
        </w:rPr>
        <w:t xml:space="preserve"> general probability of the </w:t>
      </w:r>
      <w:proofErr w:type="spellStart"/>
      <w:r w:rsidRPr="001846A6">
        <w:rPr>
          <w:sz w:val="20"/>
          <w:szCs w:val="20"/>
          <w:lang w:val="en-US"/>
        </w:rPr>
        <w:t>i-th</w:t>
      </w:r>
      <w:proofErr w:type="spellEnd"/>
      <w:r w:rsidRPr="001846A6">
        <w:rPr>
          <w:sz w:val="20"/>
          <w:szCs w:val="20"/>
          <w:lang w:val="en-US"/>
        </w:rPr>
        <w:t xml:space="preserve"> failure</w:t>
      </w:r>
    </w:p>
    <w:p w14:paraId="5AE8A973" w14:textId="77777777" w:rsidR="00752B1F" w:rsidRDefault="00752B1F" w:rsidP="00752B1F">
      <w:pPr>
        <w:pStyle w:val="NormalPWr"/>
        <w:spacing w:after="0"/>
        <w:rPr>
          <w:lang w:val="en-US"/>
        </w:rPr>
      </w:pPr>
      <w:r w:rsidRPr="001846A6">
        <w:rPr>
          <w:lang w:val="en-US"/>
        </w:rPr>
        <w:t xml:space="preserve"> </w:t>
      </w:r>
      <w:r>
        <w:rPr>
          <w:lang w:val="en-US"/>
        </w:rPr>
        <w:tab/>
      </w:r>
      <m:oMath>
        <m:sSub>
          <m:sSubPr>
            <m:ctrlPr>
              <w:ins w:id="53" w:author="Duy Phan" w:date="2017-01-09T15:53:00Z">
                <w:rPr>
                  <w:rFonts w:ascii="Cambria Math" w:eastAsia="Calibri" w:hAnsi="Cambria Math"/>
                  <w:i/>
                  <w:lang w:val="en-US"/>
                </w:rPr>
              </w:ins>
            </m:ctrlPr>
          </m:sSubPr>
          <m:e>
            <m:r>
              <w:rPr>
                <w:rFonts w:ascii="Cambria Math" w:hAnsi="Cambria Math"/>
                <w:lang w:val="en-US"/>
              </w:rPr>
              <m:t>CFR</m:t>
            </m:r>
          </m:e>
          <m:sub>
            <m:r>
              <w:rPr>
                <w:rFonts w:ascii="Cambria Math" w:hAnsi="Cambria Math"/>
                <w:lang w:val="en-US"/>
              </w:rPr>
              <m:t>n</m:t>
            </m:r>
          </m:sub>
        </m:sSub>
      </m:oMath>
      <w:r>
        <w:rPr>
          <w:lang w:val="en-US"/>
        </w:rPr>
        <w:t xml:space="preserve"> – cumulative failure rate of n-th defect</w:t>
      </w:r>
    </w:p>
    <w:p w14:paraId="2AB98735" w14:textId="77777777" w:rsidR="00752B1F" w:rsidRDefault="00752B1F" w:rsidP="00752B1F">
      <w:pPr>
        <w:pStyle w:val="NormalPWr"/>
        <w:spacing w:after="0"/>
        <w:rPr>
          <w:lang w:val="en-US"/>
        </w:rPr>
      </w:pPr>
    </w:p>
    <w:p w14:paraId="2A84BB58" w14:textId="77777777" w:rsidR="00752B1F" w:rsidRDefault="00752B1F" w:rsidP="00752B1F">
      <w:pPr>
        <w:pStyle w:val="NormalPWr"/>
        <w:spacing w:after="0"/>
        <w:rPr>
          <w:lang w:val="en-US"/>
        </w:rPr>
      </w:pPr>
      <w:r w:rsidRPr="001846A6">
        <w:rPr>
          <w:lang w:val="en-US"/>
        </w:rPr>
        <w:t xml:space="preserve">The CFR is given by a product of the failure rate FR of the defect (potential </w:t>
      </w:r>
      <w:r>
        <w:rPr>
          <w:lang w:val="en-US"/>
        </w:rPr>
        <w:t>cause of the</w:t>
      </w:r>
      <w:r w:rsidRPr="001846A6">
        <w:rPr>
          <w:lang w:val="en-US"/>
        </w:rPr>
        <w:t xml:space="preserve"> failure, see Appendix 1) and a quantity of elements in the system </w:t>
      </w:r>
      <w:r>
        <w:rPr>
          <w:lang w:val="en-US"/>
        </w:rPr>
        <w:t>that can fail, see equation (3.2)</w:t>
      </w:r>
    </w:p>
    <w:p w14:paraId="4113F68F" w14:textId="77777777" w:rsidR="00752B1F" w:rsidRPr="001846A6" w:rsidRDefault="00752B1F" w:rsidP="00752B1F">
      <w:pPr>
        <w:pStyle w:val="NormalPWr"/>
        <w:spacing w:after="0"/>
        <w:rPr>
          <w:lang w:val="en-US"/>
        </w:rPr>
      </w:pPr>
    </w:p>
    <w:p w14:paraId="35E6B2C0" w14:textId="77777777" w:rsidR="00752B1F" w:rsidRDefault="00752B1F" w:rsidP="00752B1F">
      <w:pPr>
        <w:pStyle w:val="NormalPWr"/>
        <w:spacing w:after="0"/>
        <w:jc w:val="right"/>
        <w:rPr>
          <w:lang w:val="en-US"/>
        </w:rPr>
      </w:pPr>
      <w:r w:rsidRPr="00C61F1C">
        <w:rPr>
          <w:lang w:val="en-US"/>
        </w:rPr>
        <w:fldChar w:fldCharType="begin"/>
      </w:r>
      <w:r w:rsidRPr="00C61F1C">
        <w:rPr>
          <w:lang w:val="en-US"/>
        </w:rPr>
        <w:instrText xml:space="preserve"> QUOTE </w:instrText>
      </w:r>
      <w:r w:rsidR="00937DAD">
        <w:pict w14:anchorId="4BE3912E">
          <v:shape id="_x0000_i1027" type="#_x0000_t75" style="width:75pt;height:1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20&quot;/&gt;&lt;w:hyphenationZone w:val=&quot;425&quot;/&gt;&lt;w:drawingGridHorizontalSpacing w:val=&quot;120&quot;/&gt;&lt;w:displayHorizontalDrawingGridEvery w:val=&quot;2&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compat&gt;&lt;wsp:rsids&gt;&lt;wsp:rsidRoot wsp:val=&quot;001E1D46&quot;/&gt;&lt;wsp:rsid wsp:val=&quot;00001C66&quot;/&gt;&lt;wsp:rsid wsp:val=&quot;00001EE5&quot;/&gt;&lt;wsp:rsid wsp:val=&quot;00002756&quot;/&gt;&lt;wsp:rsid wsp:val=&quot;00002D9A&quot;/&gt;&lt;wsp:rsid wsp:val=&quot;00003252&quot;/&gt;&lt;wsp:rsid wsp:val=&quot;000037B7&quot;/&gt;&lt;wsp:rsid wsp:val=&quot;00003A0F&quot;/&gt;&lt;wsp:rsid wsp:val=&quot;00003A33&quot;/&gt;&lt;wsp:rsid wsp:val=&quot;00003A47&quot;/&gt;&lt;wsp:rsid wsp:val=&quot;00004A05&quot;/&gt;&lt;wsp:rsid wsp:val=&quot;0000507B&quot;/&gt;&lt;wsp:rsid wsp:val=&quot;000055F3&quot;/&gt;&lt;wsp:rsid wsp:val=&quot;00006ECC&quot;/&gt;&lt;wsp:rsid wsp:val=&quot;00006EDC&quot;/&gt;&lt;wsp:rsid wsp:val=&quot;00010030&quot;/&gt;&lt;wsp:rsid wsp:val=&quot;00010F1A&quot;/&gt;&lt;wsp:rsid wsp:val=&quot;00011ED6&quot;/&gt;&lt;wsp:rsid wsp:val=&quot;00015573&quot;/&gt;&lt;wsp:rsid wsp:val=&quot;000161DB&quot;/&gt;&lt;wsp:rsid wsp:val=&quot;00016682&quot;/&gt;&lt;wsp:rsid wsp:val=&quot;00017DA2&quot;/&gt;&lt;wsp:rsid wsp:val=&quot;0002021E&quot;/&gt;&lt;wsp:rsid wsp:val=&quot;00021870&quot;/&gt;&lt;wsp:rsid wsp:val=&quot;0002189B&quot;/&gt;&lt;wsp:rsid wsp:val=&quot;0002233A&quot;/&gt;&lt;wsp:rsid wsp:val=&quot;00022D6C&quot;/&gt;&lt;wsp:rsid wsp:val=&quot;00024194&quot;/&gt;&lt;wsp:rsid wsp:val=&quot;000242EB&quot;/&gt;&lt;wsp:rsid wsp:val=&quot;0002514B&quot;/&gt;&lt;wsp:rsid wsp:val=&quot;00025AC5&quot;/&gt;&lt;wsp:rsid wsp:val=&quot;0002665B&quot;/&gt;&lt;wsp:rsid wsp:val=&quot;00026933&quot;/&gt;&lt;wsp:rsid wsp:val=&quot;0002706A&quot;/&gt;&lt;wsp:rsid wsp:val=&quot;00027639&quot;/&gt;&lt;wsp:rsid wsp:val=&quot;00030134&quot;/&gt;&lt;wsp:rsid wsp:val=&quot;00030247&quot;/&gt;&lt;wsp:rsid wsp:val=&quot;0003043E&quot;/&gt;&lt;wsp:rsid wsp:val=&quot;00030475&quot;/&gt;&lt;wsp:rsid wsp:val=&quot;000318ED&quot;/&gt;&lt;wsp:rsid wsp:val=&quot;00031F67&quot;/&gt;&lt;wsp:rsid wsp:val=&quot;00032D04&quot;/&gt;&lt;wsp:rsid wsp:val=&quot;0003447F&quot;/&gt;&lt;wsp:rsid wsp:val=&quot;0003474F&quot;/&gt;&lt;wsp:rsid wsp:val=&quot;00034751&quot;/&gt;&lt;wsp:rsid wsp:val=&quot;00034EA0&quot;/&gt;&lt;wsp:rsid wsp:val=&quot;000354C1&quot;/&gt;&lt;wsp:rsid wsp:val=&quot;00035AF3&quot;/&gt;&lt;wsp:rsid wsp:val=&quot;00035C77&quot;/&gt;&lt;wsp:rsid wsp:val=&quot;00035EBD&quot;/&gt;&lt;wsp:rsid wsp:val=&quot;00037B80&quot;/&gt;&lt;wsp:rsid wsp:val=&quot;00041088&quot;/&gt;&lt;wsp:rsid wsp:val=&quot;00041183&quot;/&gt;&lt;wsp:rsid wsp:val=&quot;00042586&quot;/&gt;&lt;wsp:rsid wsp:val=&quot;0004299C&quot;/&gt;&lt;wsp:rsid wsp:val=&quot;00042A6B&quot;/&gt;&lt;wsp:rsid wsp:val=&quot;00042AB6&quot;/&gt;&lt;wsp:rsid wsp:val=&quot;00042F59&quot;/&gt;&lt;wsp:rsid wsp:val=&quot;000431F3&quot;/&gt;&lt;wsp:rsid wsp:val=&quot;000438D4&quot;/&gt;&lt;wsp:rsid wsp:val=&quot;00043F14&quot;/&gt;&lt;wsp:rsid wsp:val=&quot;00044191&quot;/&gt;&lt;wsp:rsid wsp:val=&quot;00045422&quot;/&gt;&lt;wsp:rsid wsp:val=&quot;00045B32&quot;/&gt;&lt;wsp:rsid wsp:val=&quot;00045CD4&quot;/&gt;&lt;wsp:rsid wsp:val=&quot;0004771F&quot;/&gt;&lt;wsp:rsid wsp:val=&quot;000500F2&quot;/&gt;&lt;wsp:rsid wsp:val=&quot;000505CD&quot;/&gt;&lt;wsp:rsid wsp:val=&quot;000506BC&quot;/&gt;&lt;wsp:rsid wsp:val=&quot;000509E5&quot;/&gt;&lt;wsp:rsid wsp:val=&quot;00050C67&quot;/&gt;&lt;wsp:rsid wsp:val=&quot;00050D5F&quot;/&gt;&lt;wsp:rsid wsp:val=&quot;000511DD&quot;/&gt;&lt;wsp:rsid wsp:val=&quot;00051675&quot;/&gt;&lt;wsp:rsid wsp:val=&quot;000517C0&quot;/&gt;&lt;wsp:rsid wsp:val=&quot;00051F63&quot;/&gt;&lt;wsp:rsid wsp:val=&quot;00052B0C&quot;/&gt;&lt;wsp:rsid wsp:val=&quot;00052CFD&quot;/&gt;&lt;wsp:rsid wsp:val=&quot;00052D09&quot;/&gt;&lt;wsp:rsid wsp:val=&quot;00052D64&quot;/&gt;&lt;wsp:rsid wsp:val=&quot;000532FC&quot;/&gt;&lt;wsp:rsid wsp:val=&quot;00053F4B&quot;/&gt;&lt;wsp:rsid wsp:val=&quot;000545FC&quot;/&gt;&lt;wsp:rsid wsp:val=&quot;000546E8&quot;/&gt;&lt;wsp:rsid wsp:val=&quot;00055F6F&quot;/&gt;&lt;wsp:rsid wsp:val=&quot;00056A14&quot;/&gt;&lt;wsp:rsid wsp:val=&quot;00057A87&quot;/&gt;&lt;wsp:rsid wsp:val=&quot;00057CA5&quot;/&gt;&lt;wsp:rsid wsp:val=&quot;00060013&quot;/&gt;&lt;wsp:rsid wsp:val=&quot;00060358&quot;/&gt;&lt;wsp:rsid wsp:val=&quot;000610BF&quot;/&gt;&lt;wsp:rsid wsp:val=&quot;00061847&quot;/&gt;&lt;wsp:rsid wsp:val=&quot;0006229F&quot;/&gt;&lt;wsp:rsid wsp:val=&quot;00062A3F&quot;/&gt;&lt;wsp:rsid wsp:val=&quot;00063501&quot;/&gt;&lt;wsp:rsid wsp:val=&quot;0006428B&quot;/&gt;&lt;wsp:rsid wsp:val=&quot;000645D4&quot;/&gt;&lt;wsp:rsid wsp:val=&quot;000649D3&quot;/&gt;&lt;wsp:rsid wsp:val=&quot;000657A9&quot;/&gt;&lt;wsp:rsid wsp:val=&quot;00066483&quot;/&gt;&lt;wsp:rsid wsp:val=&quot;00066754&quot;/&gt;&lt;wsp:rsid wsp:val=&quot;00067B87&quot;/&gt;&lt;wsp:rsid wsp:val=&quot;00070107&quot;/&gt;&lt;wsp:rsid wsp:val=&quot;0007055E&quot;/&gt;&lt;wsp:rsid wsp:val=&quot;00070575&quot;/&gt;&lt;wsp:rsid wsp:val=&quot;00070A64&quot;/&gt;&lt;wsp:rsid wsp:val=&quot;000724CF&quot;/&gt;&lt;wsp:rsid wsp:val=&quot;000728D2&quot;/&gt;&lt;wsp:rsid wsp:val=&quot;00072C89&quot;/&gt;&lt;wsp:rsid wsp:val=&quot;000731CA&quot;/&gt;&lt;wsp:rsid wsp:val=&quot;00073428&quot;/&gt;&lt;wsp:rsid wsp:val=&quot;00073771&quot;/&gt;&lt;wsp:rsid wsp:val=&quot;00073F5F&quot;/&gt;&lt;wsp:rsid wsp:val=&quot;00074565&quot;/&gt;&lt;wsp:rsid wsp:val=&quot;00074741&quot;/&gt;&lt;wsp:rsid wsp:val=&quot;00074D2B&quot;/&gt;&lt;wsp:rsid wsp:val=&quot;00074ED3&quot;/&gt;&lt;wsp:rsid wsp:val=&quot;0007542A&quot;/&gt;&lt;wsp:rsid wsp:val=&quot;00075570&quot;/&gt;&lt;wsp:rsid wsp:val=&quot;00075816&quot;/&gt;&lt;wsp:rsid wsp:val=&quot;0007614C&quot;/&gt;&lt;wsp:rsid wsp:val=&quot;00076471&quot;/&gt;&lt;wsp:rsid wsp:val=&quot;000779DE&quot;/&gt;&lt;wsp:rsid wsp:val=&quot;00080016&quot;/&gt;&lt;wsp:rsid wsp:val=&quot;00080474&quot;/&gt;&lt;wsp:rsid wsp:val=&quot;00080B29&quot;/&gt;&lt;wsp:rsid wsp:val=&quot;000811DE&quot;/&gt;&lt;wsp:rsid wsp:val=&quot;00081266&quot;/&gt;&lt;wsp:rsid wsp:val=&quot;0008151C&quot;/&gt;&lt;wsp:rsid wsp:val=&quot;0008216F&quot;/&gt;&lt;wsp:rsid wsp:val=&quot;00082A95&quot;/&gt;&lt;wsp:rsid wsp:val=&quot;00083AB0&quot;/&gt;&lt;wsp:rsid wsp:val=&quot;00084084&quot;/&gt;&lt;wsp:rsid wsp:val=&quot;00084963&quot;/&gt;&lt;wsp:rsid wsp:val=&quot;00085C68&quot;/&gt;&lt;wsp:rsid wsp:val=&quot;000867F6&quot;/&gt;&lt;wsp:rsid wsp:val=&quot;00087B62&quot;/&gt;&lt;wsp:rsid wsp:val=&quot;00087BD3&quot;/&gt;&lt;wsp:rsid wsp:val=&quot;00090EE4&quot;/&gt;&lt;wsp:rsid wsp:val=&quot;00091A90&quot;/&gt;&lt;wsp:rsid wsp:val=&quot;00091BA0&quot;/&gt;&lt;wsp:rsid wsp:val=&quot;00091C28&quot;/&gt;&lt;wsp:rsid wsp:val=&quot;00092054&quot;/&gt;&lt;wsp:rsid wsp:val=&quot;00092508&quot;/&gt;&lt;wsp:rsid wsp:val=&quot;00092733&quot;/&gt;&lt;wsp:rsid wsp:val=&quot;00092E6F&quot;/&gt;&lt;wsp:rsid wsp:val=&quot;00092F41&quot;/&gt;&lt;wsp:rsid wsp:val=&quot;000931FC&quot;/&gt;&lt;wsp:rsid wsp:val=&quot;00093558&quot;/&gt;&lt;wsp:rsid wsp:val=&quot;00093564&quot;/&gt;&lt;wsp:rsid wsp:val=&quot;00094766&quot;/&gt;&lt;wsp:rsid wsp:val=&quot;00095115&quot;/&gt;&lt;wsp:rsid wsp:val=&quot;00095394&quot;/&gt;&lt;wsp:rsid wsp:val=&quot;00095C89&quot;/&gt;&lt;wsp:rsid wsp:val=&quot;000962E4&quot;/&gt;&lt;wsp:rsid wsp:val=&quot;00096371&quot;/&gt;&lt;wsp:rsid wsp:val=&quot;0009712E&quot;/&gt;&lt;wsp:rsid wsp:val=&quot;00097AF7&quot;/&gt;&lt;wsp:rsid wsp:val=&quot;00097EA9&quot;/&gt;&lt;wsp:rsid wsp:val=&quot;000A0390&quot;/&gt;&lt;wsp:rsid wsp:val=&quot;000A03D9&quot;/&gt;&lt;wsp:rsid wsp:val=&quot;000A0DDC&quot;/&gt;&lt;wsp:rsid wsp:val=&quot;000A1116&quot;/&gt;&lt;wsp:rsid wsp:val=&quot;000A2004&quot;/&gt;&lt;wsp:rsid wsp:val=&quot;000A2756&quot;/&gt;&lt;wsp:rsid wsp:val=&quot;000A2982&quot;/&gt;&lt;wsp:rsid wsp:val=&quot;000A2B00&quot;/&gt;&lt;wsp:rsid wsp:val=&quot;000A4468&quot;/&gt;&lt;wsp:rsid wsp:val=&quot;000A4843&quot;/&gt;&lt;wsp:rsid wsp:val=&quot;000A5A07&quot;/&gt;&lt;wsp:rsid wsp:val=&quot;000A771B&quot;/&gt;&lt;wsp:rsid wsp:val=&quot;000A7B42&quot;/&gt;&lt;wsp:rsid wsp:val=&quot;000B0470&quot;/&gt;&lt;wsp:rsid wsp:val=&quot;000B0AB2&quot;/&gt;&lt;wsp:rsid wsp:val=&quot;000B2535&quot;/&gt;&lt;wsp:rsid wsp:val=&quot;000B2FF8&quot;/&gt;&lt;wsp:rsid wsp:val=&quot;000B37F6&quot;/&gt;&lt;wsp:rsid wsp:val=&quot;000B3D19&quot;/&gt;&lt;wsp:rsid wsp:val=&quot;000B4A4E&quot;/&gt;&lt;wsp:rsid wsp:val=&quot;000B5A17&quot;/&gt;&lt;wsp:rsid wsp:val=&quot;000B5C78&quot;/&gt;&lt;wsp:rsid wsp:val=&quot;000B622B&quot;/&gt;&lt;wsp:rsid wsp:val=&quot;000B69B1&quot;/&gt;&lt;wsp:rsid wsp:val=&quot;000B7AE5&quot;/&gt;&lt;wsp:rsid wsp:val=&quot;000B7C57&quot;/&gt;&lt;wsp:rsid wsp:val=&quot;000C0AF9&quot;/&gt;&lt;wsp:rsid wsp:val=&quot;000C0D08&quot;/&gt;&lt;wsp:rsid wsp:val=&quot;000C1690&quot;/&gt;&lt;wsp:rsid wsp:val=&quot;000C1BE1&quot;/&gt;&lt;wsp:rsid wsp:val=&quot;000C1C55&quot;/&gt;&lt;wsp:rsid wsp:val=&quot;000C30F1&quot;/&gt;&lt;wsp:rsid wsp:val=&quot;000C336D&quot;/&gt;&lt;wsp:rsid wsp:val=&quot;000C3D52&quot;/&gt;&lt;wsp:rsid wsp:val=&quot;000C40C3&quot;/&gt;&lt;wsp:rsid wsp:val=&quot;000C4119&quot;/&gt;&lt;wsp:rsid wsp:val=&quot;000C62AD&quot;/&gt;&lt;wsp:rsid wsp:val=&quot;000C6512&quot;/&gt;&lt;wsp:rsid wsp:val=&quot;000C706B&quot;/&gt;&lt;wsp:rsid wsp:val=&quot;000C78B0&quot;/&gt;&lt;wsp:rsid wsp:val=&quot;000D0011&quot;/&gt;&lt;wsp:rsid wsp:val=&quot;000D1778&quot;/&gt;&lt;wsp:rsid wsp:val=&quot;000D1807&quot;/&gt;&lt;wsp:rsid wsp:val=&quot;000D1CDD&quot;/&gt;&lt;wsp:rsid wsp:val=&quot;000D20E3&quot;/&gt;&lt;wsp:rsid wsp:val=&quot;000D27D6&quot;/&gt;&lt;wsp:rsid wsp:val=&quot;000D27DC&quot;/&gt;&lt;wsp:rsid wsp:val=&quot;000D2BC8&quot;/&gt;&lt;wsp:rsid wsp:val=&quot;000D348D&quot;/&gt;&lt;wsp:rsid wsp:val=&quot;000D3B8D&quot;/&gt;&lt;wsp:rsid wsp:val=&quot;000D4EE8&quot;/&gt;&lt;wsp:rsid wsp:val=&quot;000D533D&quot;/&gt;&lt;wsp:rsid wsp:val=&quot;000D5397&quot;/&gt;&lt;wsp:rsid wsp:val=&quot;000D5DE4&quot;/&gt;&lt;wsp:rsid wsp:val=&quot;000D7BFB&quot;/&gt;&lt;wsp:rsid wsp:val=&quot;000E11D0&quot;/&gt;&lt;wsp:rsid wsp:val=&quot;000E13B3&quot;/&gt;&lt;wsp:rsid wsp:val=&quot;000E162E&quot;/&gt;&lt;wsp:rsid wsp:val=&quot;000E1D91&quot;/&gt;&lt;wsp:rsid wsp:val=&quot;000E2FAF&quot;/&gt;&lt;wsp:rsid wsp:val=&quot;000E3072&quot;/&gt;&lt;wsp:rsid wsp:val=&quot;000E36E2&quot;/&gt;&lt;wsp:rsid wsp:val=&quot;000E4E3A&quot;/&gt;&lt;wsp:rsid wsp:val=&quot;000E5E4B&quot;/&gt;&lt;wsp:rsid wsp:val=&quot;000E5F08&quot;/&gt;&lt;wsp:rsid wsp:val=&quot;000E6849&quot;/&gt;&lt;wsp:rsid wsp:val=&quot;000E6BBE&quot;/&gt;&lt;wsp:rsid wsp:val=&quot;000E6E84&quot;/&gt;&lt;wsp:rsid wsp:val=&quot;000E7419&quot;/&gt;&lt;wsp:rsid wsp:val=&quot;000E79F5&quot;/&gt;&lt;wsp:rsid wsp:val=&quot;000F0198&quot;/&gt;&lt;wsp:rsid wsp:val=&quot;000F0463&quot;/&gt;&lt;wsp:rsid wsp:val=&quot;000F0C2B&quot;/&gt;&lt;wsp:rsid wsp:val=&quot;000F192B&quot;/&gt;&lt;wsp:rsid wsp:val=&quot;000F3BE3&quot;/&gt;&lt;wsp:rsid wsp:val=&quot;000F3FD7&quot;/&gt;&lt;wsp:rsid wsp:val=&quot;000F54AB&quot;/&gt;&lt;wsp:rsid wsp:val=&quot;000F5B4E&quot;/&gt;&lt;wsp:rsid wsp:val=&quot;000F6202&quot;/&gt;&lt;wsp:rsid wsp:val=&quot;000F64D4&quot;/&gt;&lt;wsp:rsid wsp:val=&quot;000F6569&quot;/&gt;&lt;wsp:rsid wsp:val=&quot;000F6D27&quot;/&gt;&lt;wsp:rsid wsp:val=&quot;000F719D&quot;/&gt;&lt;wsp:rsid wsp:val=&quot;001003C7&quot;/&gt;&lt;wsp:rsid wsp:val=&quot;001009B4&quot;/&gt;&lt;wsp:rsid wsp:val=&quot;00100DB7&quot;/&gt;&lt;wsp:rsid wsp:val=&quot;00100DF7&quot;/&gt;&lt;wsp:rsid wsp:val=&quot;00101310&quot;/&gt;&lt;wsp:rsid wsp:val=&quot;00101E65&quot;/&gt;&lt;wsp:rsid wsp:val=&quot;001022FF&quot;/&gt;&lt;wsp:rsid wsp:val=&quot;001023BE&quot;/&gt;&lt;wsp:rsid wsp:val=&quot;0010241D&quot;/&gt;&lt;wsp:rsid wsp:val=&quot;001024C1&quot;/&gt;&lt;wsp:rsid wsp:val=&quot;00102D19&quot;/&gt;&lt;wsp:rsid wsp:val=&quot;001034FC&quot;/&gt;&lt;wsp:rsid wsp:val=&quot;00103A94&quot;/&gt;&lt;wsp:rsid wsp:val=&quot;001043AC&quot;/&gt;&lt;wsp:rsid wsp:val=&quot;00105AC1&quot;/&gt;&lt;wsp:rsid wsp:val=&quot;00105B4B&quot;/&gt;&lt;wsp:rsid wsp:val=&quot;00105ED1&quot;/&gt;&lt;wsp:rsid wsp:val=&quot;00107651&quot;/&gt;&lt;wsp:rsid wsp:val=&quot;00107C1D&quot;/&gt;&lt;wsp:rsid wsp:val=&quot;001105F9&quot;/&gt;&lt;wsp:rsid wsp:val=&quot;00111186&quot;/&gt;&lt;wsp:rsid wsp:val=&quot;001115B3&quot;/&gt;&lt;wsp:rsid wsp:val=&quot;00111AF7&quot;/&gt;&lt;wsp:rsid wsp:val=&quot;001128E0&quot;/&gt;&lt;wsp:rsid wsp:val=&quot;00112C15&quot;/&gt;&lt;wsp:rsid wsp:val=&quot;0011364C&quot;/&gt;&lt;wsp:rsid wsp:val=&quot;001136E3&quot;/&gt;&lt;wsp:rsid wsp:val=&quot;00113F81&quot;/&gt;&lt;wsp:rsid wsp:val=&quot;0011434D&quot;/&gt;&lt;wsp:rsid wsp:val=&quot;00114768&quot;/&gt;&lt;wsp:rsid wsp:val=&quot;0011509B&quot;/&gt;&lt;wsp:rsid wsp:val=&quot;001153E6&quot;/&gt;&lt;wsp:rsid wsp:val=&quot;00115643&quot;/&gt;&lt;wsp:rsid wsp:val=&quot;001166F7&quot;/&gt;&lt;wsp:rsid wsp:val=&quot;00116790&quot;/&gt;&lt;wsp:rsid wsp:val=&quot;00116C80&quot;/&gt;&lt;wsp:rsid wsp:val=&quot;00116DD1&quot;/&gt;&lt;wsp:rsid wsp:val=&quot;00116FD4&quot;/&gt;&lt;wsp:rsid wsp:val=&quot;00117A1D&quot;/&gt;&lt;wsp:rsid wsp:val=&quot;00117CAF&quot;/&gt;&lt;wsp:rsid wsp:val=&quot;00120888&quot;/&gt;&lt;wsp:rsid wsp:val=&quot;001214AA&quot;/&gt;&lt;wsp:rsid wsp:val=&quot;001226A8&quot;/&gt;&lt;wsp:rsid wsp:val=&quot;0012281B&quot;/&gt;&lt;wsp:rsid wsp:val=&quot;001231D4&quot;/&gt;&lt;wsp:rsid wsp:val=&quot;0012334E&quot;/&gt;&lt;wsp:rsid wsp:val=&quot;001238AB&quot;/&gt;&lt;wsp:rsid wsp:val=&quot;00123EC1&quot;/&gt;&lt;wsp:rsid wsp:val=&quot;001269BE&quot;/&gt;&lt;wsp:rsid wsp:val=&quot;00126D2C&quot;/&gt;&lt;wsp:rsid wsp:val=&quot;001308EC&quot;/&gt;&lt;wsp:rsid wsp:val=&quot;001309A1&quot;/&gt;&lt;wsp:rsid wsp:val=&quot;00130ED4&quot;/&gt;&lt;wsp:rsid wsp:val=&quot;00131915&quot;/&gt;&lt;wsp:rsid wsp:val=&quot;00131A94&quot;/&gt;&lt;wsp:rsid wsp:val=&quot;0013201C&quot;/&gt;&lt;wsp:rsid wsp:val=&quot;0013217E&quot;/&gt;&lt;wsp:rsid wsp:val=&quot;001321EB&quot;/&gt;&lt;wsp:rsid wsp:val=&quot;00132EDC&quot;/&gt;&lt;wsp:rsid wsp:val=&quot;00133572&quot;/&gt;&lt;wsp:rsid wsp:val=&quot;0013357F&quot;/&gt;&lt;wsp:rsid wsp:val=&quot;00133FDB&quot;/&gt;&lt;wsp:rsid wsp:val=&quot;001342D3&quot;/&gt;&lt;wsp:rsid wsp:val=&quot;001353CD&quot;/&gt;&lt;wsp:rsid wsp:val=&quot;00135B9B&quot;/&gt;&lt;wsp:rsid wsp:val=&quot;00135FD1&quot;/&gt;&lt;wsp:rsid wsp:val=&quot;00136B61&quot;/&gt;&lt;wsp:rsid wsp:val=&quot;00136BBF&quot;/&gt;&lt;wsp:rsid wsp:val=&quot;00136C74&quot;/&gt;&lt;wsp:rsid wsp:val=&quot;00137DE7&quot;/&gt;&lt;wsp:rsid wsp:val=&quot;001402BD&quot;/&gt;&lt;wsp:rsid wsp:val=&quot;001408CD&quot;/&gt;&lt;wsp:rsid wsp:val=&quot;00140AE9&quot;/&gt;&lt;wsp:rsid wsp:val=&quot;00141499&quot;/&gt;&lt;wsp:rsid wsp:val=&quot;00141A11&quot;/&gt;&lt;wsp:rsid wsp:val=&quot;00141B93&quot;/&gt;&lt;wsp:rsid wsp:val=&quot;00141EA9&quot;/&gt;&lt;wsp:rsid wsp:val=&quot;00142364&quot;/&gt;&lt;wsp:rsid wsp:val=&quot;00142496&quot;/&gt;&lt;wsp:rsid wsp:val=&quot;0014379C&quot;/&gt;&lt;wsp:rsid wsp:val=&quot;00143C02&quot;/&gt;&lt;wsp:rsid wsp:val=&quot;00143F36&quot;/&gt;&lt;wsp:rsid wsp:val=&quot;00143FBF&quot;/&gt;&lt;wsp:rsid wsp:val=&quot;0014502A&quot;/&gt;&lt;wsp:rsid wsp:val=&quot;00145262&quot;/&gt;&lt;wsp:rsid wsp:val=&quot;00145A65&quot;/&gt;&lt;wsp:rsid wsp:val=&quot;001464E0&quot;/&gt;&lt;wsp:rsid wsp:val=&quot;00146695&quot;/&gt;&lt;wsp:rsid wsp:val=&quot;00146BEB&quot;/&gt;&lt;wsp:rsid wsp:val=&quot;00147AFE&quot;/&gt;&lt;wsp:rsid wsp:val=&quot;00147F6A&quot;/&gt;&lt;wsp:rsid wsp:val=&quot;00151BDA&quot;/&gt;&lt;wsp:rsid wsp:val=&quot;00151E94&quot;/&gt;&lt;wsp:rsid wsp:val=&quot;001520EF&quot;/&gt;&lt;wsp:rsid wsp:val=&quot;0015355B&quot;/&gt;&lt;wsp:rsid wsp:val=&quot;001539F8&quot;/&gt;&lt;wsp:rsid wsp:val=&quot;00153E3E&quot;/&gt;&lt;wsp:rsid wsp:val=&quot;00155105&quot;/&gt;&lt;wsp:rsid wsp:val=&quot;00155BA9&quot;/&gt;&lt;wsp:rsid wsp:val=&quot;0015680A&quot;/&gt;&lt;wsp:rsid wsp:val=&quot;00160793&quot;/&gt;&lt;wsp:rsid wsp:val=&quot;00161493&quot;/&gt;&lt;wsp:rsid wsp:val=&quot;0016281B&quot;/&gt;&lt;wsp:rsid wsp:val=&quot;00162A8F&quot;/&gt;&lt;wsp:rsid wsp:val=&quot;001633F4&quot;/&gt;&lt;wsp:rsid wsp:val=&quot;001635CC&quot;/&gt;&lt;wsp:rsid wsp:val=&quot;00163CD8&quot;/&gt;&lt;wsp:rsid wsp:val=&quot;00163DB5&quot;/&gt;&lt;wsp:rsid wsp:val=&quot;00164E20&quot;/&gt;&lt;wsp:rsid wsp:val=&quot;00165AFE&quot;/&gt;&lt;wsp:rsid wsp:val=&quot;00165C80&quot;/&gt;&lt;wsp:rsid wsp:val=&quot;0016681D&quot;/&gt;&lt;wsp:rsid wsp:val=&quot;00167EAE&quot;/&gt;&lt;wsp:rsid wsp:val=&quot;0017114C&quot;/&gt;&lt;wsp:rsid wsp:val=&quot;001713BD&quot;/&gt;&lt;wsp:rsid wsp:val=&quot;001720AC&quot;/&gt;&lt;wsp:rsid wsp:val=&quot;001720EB&quot;/&gt;&lt;wsp:rsid wsp:val=&quot;001720FC&quot;/&gt;&lt;wsp:rsid wsp:val=&quot;00172B13&quot;/&gt;&lt;wsp:rsid wsp:val=&quot;00172E8B&quot;/&gt;&lt;wsp:rsid wsp:val=&quot;00173340&quot;/&gt;&lt;wsp:rsid wsp:val=&quot;00173724&quot;/&gt;&lt;wsp:rsid wsp:val=&quot;001751F8&quot;/&gt;&lt;wsp:rsid wsp:val=&quot;00175433&quot;/&gt;&lt;wsp:rsid wsp:val=&quot;0017623E&quot;/&gt;&lt;wsp:rsid wsp:val=&quot;00176BE9&quot;/&gt;&lt;wsp:rsid wsp:val=&quot;00176BFA&quot;/&gt;&lt;wsp:rsid wsp:val=&quot;00176F72&quot;/&gt;&lt;wsp:rsid wsp:val=&quot;00177035&quot;/&gt;&lt;wsp:rsid wsp:val=&quot;0017715C&quot;/&gt;&lt;wsp:rsid wsp:val=&quot;00177EA1&quot;/&gt;&lt;wsp:rsid wsp:val=&quot;0018002A&quot;/&gt;&lt;wsp:rsid wsp:val=&quot;00180177&quot;/&gt;&lt;wsp:rsid wsp:val=&quot;001801F3&quot;/&gt;&lt;wsp:rsid wsp:val=&quot;00180D7D&quot;/&gt;&lt;wsp:rsid wsp:val=&quot;001811EA&quot;/&gt;&lt;wsp:rsid wsp:val=&quot;001816B1&quot;/&gt;&lt;wsp:rsid wsp:val=&quot;001817A9&quot;/&gt;&lt;wsp:rsid wsp:val=&quot;00182484&quot;/&gt;&lt;wsp:rsid wsp:val=&quot;00182839&quot;/&gt;&lt;wsp:rsid wsp:val=&quot;001829CE&quot;/&gt;&lt;wsp:rsid wsp:val=&quot;001829DF&quot;/&gt;&lt;wsp:rsid wsp:val=&quot;00182DCE&quot;/&gt;&lt;wsp:rsid wsp:val=&quot;00183351&quot;/&gt;&lt;wsp:rsid wsp:val=&quot;00183AA4&quot;/&gt;&lt;wsp:rsid wsp:val=&quot;00183B64&quot;/&gt;&lt;wsp:rsid wsp:val=&quot;001846A6&quot;/&gt;&lt;wsp:rsid wsp:val=&quot;001857E4&quot;/&gt;&lt;wsp:rsid wsp:val=&quot;001859DF&quot;/&gt;&lt;wsp:rsid wsp:val=&quot;001859FC&quot;/&gt;&lt;wsp:rsid wsp:val=&quot;00185A1E&quot;/&gt;&lt;wsp:rsid wsp:val=&quot;001860F6&quot;/&gt;&lt;wsp:rsid wsp:val=&quot;00186516&quot;/&gt;&lt;wsp:rsid wsp:val=&quot;0018676D&quot;/&gt;&lt;wsp:rsid wsp:val=&quot;00186D83&quot;/&gt;&lt;wsp:rsid wsp:val=&quot;00186EE2&quot;/&gt;&lt;wsp:rsid wsp:val=&quot;00187C11&quot;/&gt;&lt;wsp:rsid wsp:val=&quot;00191F92&quot;/&gt;&lt;wsp:rsid wsp:val=&quot;00192314&quot;/&gt;&lt;wsp:rsid wsp:val=&quot;00192D36&quot;/&gt;&lt;wsp:rsid wsp:val=&quot;00193A30&quot;/&gt;&lt;wsp:rsid wsp:val=&quot;0019422C&quot;/&gt;&lt;wsp:rsid wsp:val=&quot;0019639A&quot;/&gt;&lt;wsp:rsid wsp:val=&quot;00196476&quot;/&gt;&lt;wsp:rsid wsp:val=&quot;00196854&quot;/&gt;&lt;wsp:rsid wsp:val=&quot;00196CA7&quot;/&gt;&lt;wsp:rsid wsp:val=&quot;00197086&quot;/&gt;&lt;wsp:rsid wsp:val=&quot;00197228&quot;/&gt;&lt;wsp:rsid wsp:val=&quot;00197885&quot;/&gt;&lt;wsp:rsid wsp:val=&quot;00197B95&quot;/&gt;&lt;wsp:rsid wsp:val=&quot;001A0A7F&quot;/&gt;&lt;wsp:rsid wsp:val=&quot;001A1081&quot;/&gt;&lt;wsp:rsid wsp:val=&quot;001A1486&quot;/&gt;&lt;wsp:rsid wsp:val=&quot;001A1864&quot;/&gt;&lt;wsp:rsid wsp:val=&quot;001A2332&quot;/&gt;&lt;wsp:rsid wsp:val=&quot;001A2776&quot;/&gt;&lt;wsp:rsid wsp:val=&quot;001A2A9C&quot;/&gt;&lt;wsp:rsid wsp:val=&quot;001A2BC6&quot;/&gt;&lt;wsp:rsid wsp:val=&quot;001A403B&quot;/&gt;&lt;wsp:rsid wsp:val=&quot;001A43CA&quot;/&gt;&lt;wsp:rsid wsp:val=&quot;001A4F13&quot;/&gt;&lt;wsp:rsid wsp:val=&quot;001A5708&quot;/&gt;&lt;wsp:rsid wsp:val=&quot;001A597E&quot;/&gt;&lt;wsp:rsid wsp:val=&quot;001A5DB4&quot;/&gt;&lt;wsp:rsid wsp:val=&quot;001A6876&quot;/&gt;&lt;wsp:rsid wsp:val=&quot;001A68DC&quot;/&gt;&lt;wsp:rsid wsp:val=&quot;001A6E28&quot;/&gt;&lt;wsp:rsid wsp:val=&quot;001A72AA&quot;/&gt;&lt;wsp:rsid wsp:val=&quot;001A741A&quot;/&gt;&lt;wsp:rsid wsp:val=&quot;001A7946&quot;/&gt;&lt;wsp:rsid wsp:val=&quot;001B0796&quot;/&gt;&lt;wsp:rsid wsp:val=&quot;001B13DC&quot;/&gt;&lt;wsp:rsid wsp:val=&quot;001B193B&quot;/&gt;&lt;wsp:rsid wsp:val=&quot;001B2890&quot;/&gt;&lt;wsp:rsid wsp:val=&quot;001B39B2&quot;/&gt;&lt;wsp:rsid wsp:val=&quot;001B3E6A&quot;/&gt;&lt;wsp:rsid wsp:val=&quot;001B4C28&quot;/&gt;&lt;wsp:rsid wsp:val=&quot;001B62BE&quot;/&gt;&lt;wsp:rsid wsp:val=&quot;001B6B55&quot;/&gt;&lt;wsp:rsid wsp:val=&quot;001B6E99&quot;/&gt;&lt;wsp:rsid wsp:val=&quot;001C07D9&quot;/&gt;&lt;wsp:rsid wsp:val=&quot;001C0C7F&quot;/&gt;&lt;wsp:rsid wsp:val=&quot;001C33C2&quot;/&gt;&lt;wsp:rsid wsp:val=&quot;001C3C53&quot;/&gt;&lt;wsp:rsid wsp:val=&quot;001C3FDB&quot;/&gt;&lt;wsp:rsid wsp:val=&quot;001C5324&quot;/&gt;&lt;wsp:rsid wsp:val=&quot;001C71E3&quot;/&gt;&lt;wsp:rsid wsp:val=&quot;001C7F77&quot;/&gt;&lt;wsp:rsid wsp:val=&quot;001D00C8&quot;/&gt;&lt;wsp:rsid wsp:val=&quot;001D122A&quot;/&gt;&lt;wsp:rsid wsp:val=&quot;001D1DF0&quot;/&gt;&lt;wsp:rsid wsp:val=&quot;001D1F0F&quot;/&gt;&lt;wsp:rsid wsp:val=&quot;001D2434&quot;/&gt;&lt;wsp:rsid wsp:val=&quot;001D38ED&quot;/&gt;&lt;wsp:rsid wsp:val=&quot;001D4674&quot;/&gt;&lt;wsp:rsid wsp:val=&quot;001D4BD1&quot;/&gt;&lt;wsp:rsid wsp:val=&quot;001D5647&quot;/&gt;&lt;wsp:rsid wsp:val=&quot;001D5AD3&quot;/&gt;&lt;wsp:rsid wsp:val=&quot;001D5D2E&quot;/&gt;&lt;wsp:rsid wsp:val=&quot;001D5D48&quot;/&gt;&lt;wsp:rsid wsp:val=&quot;001D63D6&quot;/&gt;&lt;wsp:rsid wsp:val=&quot;001D6509&quot;/&gt;&lt;wsp:rsid wsp:val=&quot;001D681F&quot;/&gt;&lt;wsp:rsid wsp:val=&quot;001D6C11&quot;/&gt;&lt;wsp:rsid wsp:val=&quot;001D7833&quot;/&gt;&lt;wsp:rsid wsp:val=&quot;001D7CF6&quot;/&gt;&lt;wsp:rsid wsp:val=&quot;001D7DB7&quot;/&gt;&lt;wsp:rsid wsp:val=&quot;001D7FE4&quot;/&gt;&lt;wsp:rsid wsp:val=&quot;001E09C1&quot;/&gt;&lt;wsp:rsid wsp:val=&quot;001E0D52&quot;/&gt;&lt;wsp:rsid wsp:val=&quot;001E1741&quot;/&gt;&lt;wsp:rsid wsp:val=&quot;001E1A18&quot;/&gt;&lt;wsp:rsid wsp:val=&quot;001E1C1E&quot;/&gt;&lt;wsp:rsid wsp:val=&quot;001E1D46&quot;/&gt;&lt;wsp:rsid wsp:val=&quot;001E2823&quot;/&gt;&lt;wsp:rsid wsp:val=&quot;001E2998&quot;/&gt;&lt;wsp:rsid wsp:val=&quot;001E348C&quot;/&gt;&lt;wsp:rsid wsp:val=&quot;001E3ADC&quot;/&gt;&lt;wsp:rsid wsp:val=&quot;001E3D1B&quot;/&gt;&lt;wsp:rsid wsp:val=&quot;001E4E8D&quot;/&gt;&lt;wsp:rsid wsp:val=&quot;001E5318&quot;/&gt;&lt;wsp:rsid wsp:val=&quot;001E5463&quot;/&gt;&lt;wsp:rsid wsp:val=&quot;001E5CD0&quot;/&gt;&lt;wsp:rsid wsp:val=&quot;001E7C22&quot;/&gt;&lt;wsp:rsid wsp:val=&quot;001F1029&quot;/&gt;&lt;wsp:rsid wsp:val=&quot;001F30B0&quot;/&gt;&lt;wsp:rsid wsp:val=&quot;001F41BE&quot;/&gt;&lt;wsp:rsid wsp:val=&quot;001F5628&quot;/&gt;&lt;wsp:rsid wsp:val=&quot;001F6291&quot;/&gt;&lt;wsp:rsid wsp:val=&quot;001F642A&quot;/&gt;&lt;wsp:rsid wsp:val=&quot;001F6E74&quot;/&gt;&lt;wsp:rsid wsp:val=&quot;001F714B&quot;/&gt;&lt;wsp:rsid wsp:val=&quot;001F7AC9&quot;/&gt;&lt;wsp:rsid wsp:val=&quot;001F7C67&quot;/&gt;&lt;wsp:rsid wsp:val=&quot;00200D92&quot;/&gt;&lt;wsp:rsid wsp:val=&quot;00200ED5&quot;/&gt;&lt;wsp:rsid wsp:val=&quot;002010B8&quot;/&gt;&lt;wsp:rsid wsp:val=&quot;002017E0&quot;/&gt;&lt;wsp:rsid wsp:val=&quot;00201E01&quot;/&gt;&lt;wsp:rsid wsp:val=&quot;00202081&quot;/&gt;&lt;wsp:rsid wsp:val=&quot;00202583&quot;/&gt;&lt;wsp:rsid wsp:val=&quot;002031E1&quot;/&gt;&lt;wsp:rsid wsp:val=&quot;00203C77&quot;/&gt;&lt;wsp:rsid wsp:val=&quot;00204688&quot;/&gt;&lt;wsp:rsid wsp:val=&quot;00205477&quot;/&gt;&lt;wsp:rsid wsp:val=&quot;00205F82&quot;/&gt;&lt;wsp:rsid wsp:val=&quot;0020745A&quot;/&gt;&lt;wsp:rsid wsp:val=&quot;00210ADF&quot;/&gt;&lt;wsp:rsid wsp:val=&quot;002111D9&quot;/&gt;&lt;wsp:rsid wsp:val=&quot;0021126A&quot;/&gt;&lt;wsp:rsid wsp:val=&quot;002125CF&quot;/&gt;&lt;wsp:rsid wsp:val=&quot;0021278B&quot;/&gt;&lt;wsp:rsid wsp:val=&quot;0021331B&quot;/&gt;&lt;wsp:rsid wsp:val=&quot;0021416A&quot;/&gt;&lt;wsp:rsid wsp:val=&quot;00214273&quot;/&gt;&lt;wsp:rsid wsp:val=&quot;002146E1&quot;/&gt;&lt;wsp:rsid wsp:val=&quot;00214AB8&quot;/&gt;&lt;wsp:rsid wsp:val=&quot;00214ED0&quot;/&gt;&lt;wsp:rsid wsp:val=&quot;00214F63&quot;/&gt;&lt;wsp:rsid wsp:val=&quot;00215700&quot;/&gt;&lt;wsp:rsid wsp:val=&quot;002163FE&quot;/&gt;&lt;wsp:rsid wsp:val=&quot;00216C32&quot;/&gt;&lt;wsp:rsid wsp:val=&quot;002173BF&quot;/&gt;&lt;wsp:rsid wsp:val=&quot;00217940&quot;/&gt;&lt;wsp:rsid wsp:val=&quot;0022098A&quot;/&gt;&lt;wsp:rsid wsp:val=&quot;002209CD&quot;/&gt;&lt;wsp:rsid wsp:val=&quot;00220A6D&quot;/&gt;&lt;wsp:rsid wsp:val=&quot;002210A6&quot;/&gt;&lt;wsp:rsid wsp:val=&quot;00221404&quot;/&gt;&lt;wsp:rsid wsp:val=&quot;00221559&quot;/&gt;&lt;wsp:rsid wsp:val=&quot;00221F40&quot;/&gt;&lt;wsp:rsid wsp:val=&quot;00223886&quot;/&gt;&lt;wsp:rsid wsp:val=&quot;002252DE&quot;/&gt;&lt;wsp:rsid wsp:val=&quot;00225710&quot;/&gt;&lt;wsp:rsid wsp:val=&quot;00225A9E&quot;/&gt;&lt;wsp:rsid wsp:val=&quot;00225BF2&quot;/&gt;&lt;wsp:rsid wsp:val=&quot;00226464&quot;/&gt;&lt;wsp:rsid wsp:val=&quot;002267C0&quot;/&gt;&lt;wsp:rsid wsp:val=&quot;00226AFE&quot;/&gt;&lt;wsp:rsid wsp:val=&quot;00226AFF&quot;/&gt;&lt;wsp:rsid wsp:val=&quot;00226C36&quot;/&gt;&lt;wsp:rsid wsp:val=&quot;00227505&quot;/&gt;&lt;wsp:rsid wsp:val=&quot;002277BF&quot;/&gt;&lt;wsp:rsid wsp:val=&quot;00227EB7&quot;/&gt;&lt;wsp:rsid wsp:val=&quot;0023032C&quot;/&gt;&lt;wsp:rsid wsp:val=&quot;00230681&quot;/&gt;&lt;wsp:rsid wsp:val=&quot;00230DDC&quot;/&gt;&lt;wsp:rsid wsp:val=&quot;00231397&quot;/&gt;&lt;wsp:rsid wsp:val=&quot;00231A4B&quot;/&gt;&lt;wsp:rsid wsp:val=&quot;0023226F&quot;/&gt;&lt;wsp:rsid wsp:val=&quot;002323BB&quot;/&gt;&lt;wsp:rsid wsp:val=&quot;00232CE0&quot;/&gt;&lt;wsp:rsid wsp:val=&quot;002335E9&quot;/&gt;&lt;wsp:rsid wsp:val=&quot;00233F8E&quot;/&gt;&lt;wsp:rsid wsp:val=&quot;002342AE&quot;/&gt;&lt;wsp:rsid wsp:val=&quot;00234AEC&quot;/&gt;&lt;wsp:rsid wsp:val=&quot;00235246&quot;/&gt;&lt;wsp:rsid wsp:val=&quot;00235A17&quot;/&gt;&lt;wsp:rsid wsp:val=&quot;00236D8C&quot;/&gt;&lt;wsp:rsid wsp:val=&quot;00236D97&quot;/&gt;&lt;wsp:rsid wsp:val=&quot;00236FC1&quot;/&gt;&lt;wsp:rsid wsp:val=&quot;00237B09&quot;/&gt;&lt;wsp:rsid wsp:val=&quot;00237D0B&quot;/&gt;&lt;wsp:rsid wsp:val=&quot;00237E91&quot;/&gt;&lt;wsp:rsid wsp:val=&quot;00242206&quot;/&gt;&lt;wsp:rsid wsp:val=&quot;00243D7A&quot;/&gt;&lt;wsp:rsid wsp:val=&quot;0024427F&quot;/&gt;&lt;wsp:rsid wsp:val=&quot;00244BD2&quot;/&gt;&lt;wsp:rsid wsp:val=&quot;00246374&quot;/&gt;&lt;wsp:rsid wsp:val=&quot;00247ECB&quot;/&gt;&lt;wsp:rsid wsp:val=&quot;00250156&quot;/&gt;&lt;wsp:rsid wsp:val=&quot;002517CE&quot;/&gt;&lt;wsp:rsid wsp:val=&quot;0025210F&quot;/&gt;&lt;wsp:rsid wsp:val=&quot;002525C0&quot;/&gt;&lt;wsp:rsid wsp:val=&quot;002530D8&quot;/&gt;&lt;wsp:rsid wsp:val=&quot;0025344D&quot;/&gt;&lt;wsp:rsid wsp:val=&quot;00254053&quot;/&gt;&lt;wsp:rsid wsp:val=&quot;00254C67&quot;/&gt;&lt;wsp:rsid wsp:val=&quot;0025529B&quot;/&gt;&lt;wsp:rsid wsp:val=&quot;0025532A&quot;/&gt;&lt;wsp:rsid wsp:val=&quot;00255DDF&quot;/&gt;&lt;wsp:rsid wsp:val=&quot;002560CF&quot;/&gt;&lt;wsp:rsid wsp:val=&quot;0025632D&quot;/&gt;&lt;wsp:rsid wsp:val=&quot;00256A5E&quot;/&gt;&lt;wsp:rsid wsp:val=&quot;00256FD0&quot;/&gt;&lt;wsp:rsid wsp:val=&quot;002572A4&quot;/&gt;&lt;wsp:rsid wsp:val=&quot;00257E95&quot;/&gt;&lt;wsp:rsid wsp:val=&quot;00260378&quot;/&gt;&lt;wsp:rsid wsp:val=&quot;00260A34&quot;/&gt;&lt;wsp:rsid wsp:val=&quot;00260D51&quot;/&gt;&lt;wsp:rsid wsp:val=&quot;00260FFA&quot;/&gt;&lt;wsp:rsid wsp:val=&quot;002617CA&quot;/&gt;&lt;wsp:rsid wsp:val=&quot;00261C00&quot;/&gt;&lt;wsp:rsid wsp:val=&quot;00262001&quot;/&gt;&lt;wsp:rsid wsp:val=&quot;00262217&quot;/&gt;&lt;wsp:rsid wsp:val=&quot;00262ED1&quot;/&gt;&lt;wsp:rsid wsp:val=&quot;002637A2&quot;/&gt;&lt;wsp:rsid wsp:val=&quot;002639FA&quot;/&gt;&lt;wsp:rsid wsp:val=&quot;00263C17&quot;/&gt;&lt;wsp:rsid wsp:val=&quot;002642EC&quot;/&gt;&lt;wsp:rsid wsp:val=&quot;002662AF&quot;/&gt;&lt;wsp:rsid wsp:val=&quot;0026646F&quot;/&gt;&lt;wsp:rsid wsp:val=&quot;0026758A&quot;/&gt;&lt;wsp:rsid wsp:val=&quot;002677B2&quot;/&gt;&lt;wsp:rsid wsp:val=&quot;002679A8&quot;/&gt;&lt;wsp:rsid wsp:val=&quot;00267AC1&quot;/&gt;&lt;wsp:rsid wsp:val=&quot;00267CCC&quot;/&gt;&lt;wsp:rsid wsp:val=&quot;00267D3F&quot;/&gt;&lt;wsp:rsid wsp:val=&quot;002700A0&quot;/&gt;&lt;wsp:rsid wsp:val=&quot;002704A3&quot;/&gt;&lt;wsp:rsid wsp:val=&quot;002709EA&quot;/&gt;&lt;wsp:rsid wsp:val=&quot;00270A05&quot;/&gt;&lt;wsp:rsid wsp:val=&quot;00270CC4&quot;/&gt;&lt;wsp:rsid wsp:val=&quot;00271327&quot;/&gt;&lt;wsp:rsid wsp:val=&quot;00271AF1&quot;/&gt;&lt;wsp:rsid wsp:val=&quot;00271F77&quot;/&gt;&lt;wsp:rsid wsp:val=&quot;002721B8&quot;/&gt;&lt;wsp:rsid wsp:val=&quot;0027262F&quot;/&gt;&lt;wsp:rsid wsp:val=&quot;002728D3&quot;/&gt;&lt;wsp:rsid wsp:val=&quot;0027463A&quot;/&gt;&lt;wsp:rsid wsp:val=&quot;00274FBF&quot;/&gt;&lt;wsp:rsid wsp:val=&quot;002763C9&quot;/&gt;&lt;wsp:rsid wsp:val=&quot;002764F3&quot;/&gt;&lt;wsp:rsid wsp:val=&quot;00276800&quot;/&gt;&lt;wsp:rsid wsp:val=&quot;002777E2&quot;/&gt;&lt;wsp:rsid wsp:val=&quot;00277D37&quot;/&gt;&lt;wsp:rsid wsp:val=&quot;00280F9A&quot;/&gt;&lt;wsp:rsid wsp:val=&quot;00281319&quot;/&gt;&lt;wsp:rsid wsp:val=&quot;002816FD&quot;/&gt;&lt;wsp:rsid wsp:val=&quot;002826CF&quot;/&gt;&lt;wsp:rsid wsp:val=&quot;002828BB&quot;/&gt;&lt;wsp:rsid wsp:val=&quot;00282CE1&quot;/&gt;&lt;wsp:rsid wsp:val=&quot;002834DC&quot;/&gt;&lt;wsp:rsid wsp:val=&quot;002838F6&quot;/&gt;&lt;wsp:rsid wsp:val=&quot;00283E63&quot;/&gt;&lt;wsp:rsid wsp:val=&quot;002843FB&quot;/&gt;&lt;wsp:rsid wsp:val=&quot;002846A0&quot;/&gt;&lt;wsp:rsid wsp:val=&quot;00284771&quot;/&gt;&lt;wsp:rsid wsp:val=&quot;00284901&quot;/&gt;&lt;wsp:rsid wsp:val=&quot;00285263&quot;/&gt;&lt;wsp:rsid wsp:val=&quot;002870B5&quot;/&gt;&lt;wsp:rsid wsp:val=&quot;00287775&quot;/&gt;&lt;wsp:rsid wsp:val=&quot;00287ACD&quot;/&gt;&lt;wsp:rsid wsp:val=&quot;00290208&quot;/&gt;&lt;wsp:rsid wsp:val=&quot;0029052E&quot;/&gt;&lt;wsp:rsid wsp:val=&quot;0029059D&quot;/&gt;&lt;wsp:rsid wsp:val=&quot;00291147&quot;/&gt;&lt;wsp:rsid wsp:val=&quot;00292334&quot;/&gt;&lt;wsp:rsid wsp:val=&quot;00292A1C&quot;/&gt;&lt;wsp:rsid wsp:val=&quot;00293305&quot;/&gt;&lt;wsp:rsid wsp:val=&quot;00294755&quot;/&gt;&lt;wsp:rsid wsp:val=&quot;002966B0&quot;/&gt;&lt;wsp:rsid wsp:val=&quot;00296A59&quot;/&gt;&lt;wsp:rsid wsp:val=&quot;00296B34&quot;/&gt;&lt;wsp:rsid wsp:val=&quot;00296EB2&quot;/&gt;&lt;wsp:rsid wsp:val=&quot;00296F45&quot;/&gt;&lt;wsp:rsid wsp:val=&quot;0029723A&quot;/&gt;&lt;wsp:rsid wsp:val=&quot;00297349&quot;/&gt;&lt;wsp:rsid wsp:val=&quot;002975F3&quot;/&gt;&lt;wsp:rsid wsp:val=&quot;002A002D&quot;/&gt;&lt;wsp:rsid wsp:val=&quot;002A0695&quot;/&gt;&lt;wsp:rsid wsp:val=&quot;002A0CE9&quot;/&gt;&lt;wsp:rsid wsp:val=&quot;002A14E9&quot;/&gt;&lt;wsp:rsid wsp:val=&quot;002A1E8D&quot;/&gt;&lt;wsp:rsid wsp:val=&quot;002A1FA3&quot;/&gt;&lt;wsp:rsid wsp:val=&quot;002A2668&quot;/&gt;&lt;wsp:rsid wsp:val=&quot;002A2E5B&quot;/&gt;&lt;wsp:rsid wsp:val=&quot;002A3BD6&quot;/&gt;&lt;wsp:rsid wsp:val=&quot;002A4928&quot;/&gt;&lt;wsp:rsid wsp:val=&quot;002A519D&quot;/&gt;&lt;wsp:rsid wsp:val=&quot;002A532D&quot;/&gt;&lt;wsp:rsid wsp:val=&quot;002A660C&quot;/&gt;&lt;wsp:rsid wsp:val=&quot;002A681D&quot;/&gt;&lt;wsp:rsid wsp:val=&quot;002A79FE&quot;/&gt;&lt;wsp:rsid wsp:val=&quot;002A7E05&quot;/&gt;&lt;wsp:rsid wsp:val=&quot;002B0BE5&quot;/&gt;&lt;wsp:rsid wsp:val=&quot;002B0ED1&quot;/&gt;&lt;wsp:rsid wsp:val=&quot;002B16E7&quot;/&gt;&lt;wsp:rsid wsp:val=&quot;002B23EC&quot;/&gt;&lt;wsp:rsid wsp:val=&quot;002B2BA5&quot;/&gt;&lt;wsp:rsid wsp:val=&quot;002B39F6&quot;/&gt;&lt;wsp:rsid wsp:val=&quot;002B3F69&quot;/&gt;&lt;wsp:rsid wsp:val=&quot;002B615C&quot;/&gt;&lt;wsp:rsid wsp:val=&quot;002B6B32&quot;/&gt;&lt;wsp:rsid wsp:val=&quot;002B6FAF&quot;/&gt;&lt;wsp:rsid wsp:val=&quot;002B71FE&quot;/&gt;&lt;wsp:rsid wsp:val=&quot;002B7388&quot;/&gt;&lt;wsp:rsid wsp:val=&quot;002B77F7&quot;/&gt;&lt;wsp:rsid wsp:val=&quot;002B7E2F&quot;/&gt;&lt;wsp:rsid wsp:val=&quot;002C03DA&quot;/&gt;&lt;wsp:rsid wsp:val=&quot;002C1163&quot;/&gt;&lt;wsp:rsid wsp:val=&quot;002C2190&quot;/&gt;&lt;wsp:rsid wsp:val=&quot;002C2342&quot;/&gt;&lt;wsp:rsid wsp:val=&quot;002C25C5&quot;/&gt;&lt;wsp:rsid wsp:val=&quot;002C2A8C&quot;/&gt;&lt;wsp:rsid wsp:val=&quot;002C320E&quot;/&gt;&lt;wsp:rsid wsp:val=&quot;002C4D17&quot;/&gt;&lt;wsp:rsid wsp:val=&quot;002C4D7F&quot;/&gt;&lt;wsp:rsid wsp:val=&quot;002C533F&quot;/&gt;&lt;wsp:rsid wsp:val=&quot;002C6724&quot;/&gt;&lt;wsp:rsid wsp:val=&quot;002C69A1&quot;/&gt;&lt;wsp:rsid wsp:val=&quot;002C6A6A&quot;/&gt;&lt;wsp:rsid wsp:val=&quot;002C7622&quot;/&gt;&lt;wsp:rsid wsp:val=&quot;002C7D74&quot;/&gt;&lt;wsp:rsid wsp:val=&quot;002C7E24&quot;/&gt;&lt;wsp:rsid wsp:val=&quot;002C7E63&quot;/&gt;&lt;wsp:rsid wsp:val=&quot;002C7EAD&quot;/&gt;&lt;wsp:rsid wsp:val=&quot;002D056C&quot;/&gt;&lt;wsp:rsid wsp:val=&quot;002D0FA1&quot;/&gt;&lt;wsp:rsid wsp:val=&quot;002D1165&quot;/&gt;&lt;wsp:rsid wsp:val=&quot;002D16E3&quot;/&gt;&lt;wsp:rsid wsp:val=&quot;002D21BC&quot;/&gt;&lt;wsp:rsid wsp:val=&quot;002D261A&quot;/&gt;&lt;wsp:rsid wsp:val=&quot;002D2F4C&quot;/&gt;&lt;wsp:rsid wsp:val=&quot;002D3005&quot;/&gt;&lt;wsp:rsid wsp:val=&quot;002D3BC1&quot;/&gt;&lt;wsp:rsid wsp:val=&quot;002D61BB&quot;/&gt;&lt;wsp:rsid wsp:val=&quot;002D775C&quot;/&gt;&lt;wsp:rsid wsp:val=&quot;002D7A3F&quot;/&gt;&lt;wsp:rsid wsp:val=&quot;002D7AB8&quot;/&gt;&lt;wsp:rsid wsp:val=&quot;002E02F6&quot;/&gt;&lt;wsp:rsid wsp:val=&quot;002E0CEB&quot;/&gt;&lt;wsp:rsid wsp:val=&quot;002E0F37&quot;/&gt;&lt;wsp:rsid wsp:val=&quot;002E25BE&quot;/&gt;&lt;wsp:rsid wsp:val=&quot;002E27AC&quot;/&gt;&lt;wsp:rsid wsp:val=&quot;002E2819&quot;/&gt;&lt;wsp:rsid wsp:val=&quot;002E39EB&quot;/&gt;&lt;wsp:rsid wsp:val=&quot;002E3AAD&quot;/&gt;&lt;wsp:rsid wsp:val=&quot;002E3B5D&quot;/&gt;&lt;wsp:rsid wsp:val=&quot;002E3EAE&quot;/&gt;&lt;wsp:rsid wsp:val=&quot;002E538D&quot;/&gt;&lt;wsp:rsid wsp:val=&quot;002E5C60&quot;/&gt;&lt;wsp:rsid wsp:val=&quot;002E5CAB&quot;/&gt;&lt;wsp:rsid wsp:val=&quot;002E5CCF&quot;/&gt;&lt;wsp:rsid wsp:val=&quot;002E724A&quot;/&gt;&lt;wsp:rsid wsp:val=&quot;002E793C&quot;/&gt;&lt;wsp:rsid wsp:val=&quot;002E7B7E&quot;/&gt;&lt;wsp:rsid wsp:val=&quot;002F0654&quot;/&gt;&lt;wsp:rsid wsp:val=&quot;002F073C&quot;/&gt;&lt;wsp:rsid wsp:val=&quot;002F08D5&quot;/&gt;&lt;wsp:rsid wsp:val=&quot;002F1163&quot;/&gt;&lt;wsp:rsid wsp:val=&quot;002F16AC&quot;/&gt;&lt;wsp:rsid wsp:val=&quot;002F1AE9&quot;/&gt;&lt;wsp:rsid wsp:val=&quot;002F1B11&quot;/&gt;&lt;wsp:rsid wsp:val=&quot;002F2512&quot;/&gt;&lt;wsp:rsid wsp:val=&quot;002F4987&quot;/&gt;&lt;wsp:rsid wsp:val=&quot;002F4B05&quot;/&gt;&lt;wsp:rsid wsp:val=&quot;002F52E0&quot;/&gt;&lt;wsp:rsid wsp:val=&quot;002F5521&quot;/&gt;&lt;wsp:rsid wsp:val=&quot;002F66B1&quot;/&gt;&lt;wsp:rsid wsp:val=&quot;002F66E0&quot;/&gt;&lt;wsp:rsid wsp:val=&quot;002F67CC&quot;/&gt;&lt;wsp:rsid wsp:val=&quot;002F70D2&quot;/&gt;&lt;wsp:rsid wsp:val=&quot;00301298&quot;/&gt;&lt;wsp:rsid wsp:val=&quot;00302686&quot;/&gt;&lt;wsp:rsid wsp:val=&quot;00302DCB&quot;/&gt;&lt;wsp:rsid wsp:val=&quot;00302FB2&quot;/&gt;&lt;wsp:rsid wsp:val=&quot;00303721&quot;/&gt;&lt;wsp:rsid wsp:val=&quot;00303E75&quot;/&gt;&lt;wsp:rsid wsp:val=&quot;0030494B&quot;/&gt;&lt;wsp:rsid wsp:val=&quot;00304CEC&quot;/&gt;&lt;wsp:rsid wsp:val=&quot;0030514E&quot;/&gt;&lt;wsp:rsid wsp:val=&quot;00307808&quot;/&gt;&lt;wsp:rsid wsp:val=&quot;0031079B&quot;/&gt;&lt;wsp:rsid wsp:val=&quot;00310A45&quot;/&gt;&lt;wsp:rsid wsp:val=&quot;00310C98&quot;/&gt;&lt;wsp:rsid wsp:val=&quot;00311713&quot;/&gt;&lt;wsp:rsid wsp:val=&quot;003119A4&quot;/&gt;&lt;wsp:rsid wsp:val=&quot;0031332D&quot;/&gt;&lt;wsp:rsid wsp:val=&quot;003148FB&quot;/&gt;&lt;wsp:rsid wsp:val=&quot;00315CE9&quot;/&gt;&lt;wsp:rsid wsp:val=&quot;00315FE6&quot;/&gt;&lt;wsp:rsid wsp:val=&quot;00316D47&quot;/&gt;&lt;wsp:rsid wsp:val=&quot;003177A3&quot;/&gt;&lt;wsp:rsid wsp:val=&quot;003178B1&quot;/&gt;&lt;wsp:rsid wsp:val=&quot;00320A3F&quot;/&gt;&lt;wsp:rsid wsp:val=&quot;003217A1&quot;/&gt;&lt;wsp:rsid wsp:val=&quot;00321BDF&quot;/&gt;&lt;wsp:rsid wsp:val=&quot;00321F4F&quot;/&gt;&lt;wsp:rsid wsp:val=&quot;0032281E&quot;/&gt;&lt;wsp:rsid wsp:val=&quot;003228E1&quot;/&gt;&lt;wsp:rsid wsp:val=&quot;00322CAC&quot;/&gt;&lt;wsp:rsid wsp:val=&quot;00322E35&quot;/&gt;&lt;wsp:rsid wsp:val=&quot;00323758&quot;/&gt;&lt;wsp:rsid wsp:val=&quot;00323CC5&quot;/&gt;&lt;wsp:rsid wsp:val=&quot;00324A5A&quot;/&gt;&lt;wsp:rsid wsp:val=&quot;00324A84&quot;/&gt;&lt;wsp:rsid wsp:val=&quot;003254C7&quot;/&gt;&lt;wsp:rsid wsp:val=&quot;00327578&quot;/&gt;&lt;wsp:rsid wsp:val=&quot;00327D1B&quot;/&gt;&lt;wsp:rsid wsp:val=&quot;00330128&quot;/&gt;&lt;wsp:rsid wsp:val=&quot;00330761&quot;/&gt;&lt;wsp:rsid wsp:val=&quot;00331040&quot;/&gt;&lt;wsp:rsid wsp:val=&quot;00331FB7&quot;/&gt;&lt;wsp:rsid wsp:val=&quot;00332AE4&quot;/&gt;&lt;wsp:rsid wsp:val=&quot;0033395C&quot;/&gt;&lt;wsp:rsid wsp:val=&quot;00333A37&quot;/&gt;&lt;wsp:rsid wsp:val=&quot;003348B7&quot;/&gt;&lt;wsp:rsid wsp:val=&quot;00337A05&quot;/&gt;&lt;wsp:rsid wsp:val=&quot;00337C2A&quot;/&gt;&lt;wsp:rsid wsp:val=&quot;00337F9A&quot;/&gt;&lt;wsp:rsid wsp:val=&quot;003404AC&quot;/&gt;&lt;wsp:rsid wsp:val=&quot;0034069F&quot;/&gt;&lt;wsp:rsid wsp:val=&quot;00340F20&quot;/&gt;&lt;wsp:rsid wsp:val=&quot;0034247B&quot;/&gt;&lt;wsp:rsid wsp:val=&quot;00342560&quot;/&gt;&lt;wsp:rsid wsp:val=&quot;00342573&quot;/&gt;&lt;wsp:rsid wsp:val=&quot;00342A66&quot;/&gt;&lt;wsp:rsid wsp:val=&quot;00342AE9&quot;/&gt;&lt;wsp:rsid wsp:val=&quot;003438E7&quot;/&gt;&lt;wsp:rsid wsp:val=&quot;00345421&quot;/&gt;&lt;wsp:rsid wsp:val=&quot;00345AD5&quot;/&gt;&lt;wsp:rsid wsp:val=&quot;00345B15&quot;/&gt;&lt;wsp:rsid wsp:val=&quot;0034705C&quot;/&gt;&lt;wsp:rsid wsp:val=&quot;00350048&quot;/&gt;&lt;wsp:rsid wsp:val=&quot;00350C3D&quot;/&gt;&lt;wsp:rsid wsp:val=&quot;00351BFD&quot;/&gt;&lt;wsp:rsid wsp:val=&quot;00351EA5&quot;/&gt;&lt;wsp:rsid wsp:val=&quot;00352DAD&quot;/&gt;&lt;wsp:rsid wsp:val=&quot;00353419&quot;/&gt;&lt;wsp:rsid wsp:val=&quot;00353456&quot;/&gt;&lt;wsp:rsid wsp:val=&quot;00353757&quot;/&gt;&lt;wsp:rsid wsp:val=&quot;00354494&quot;/&gt;&lt;wsp:rsid wsp:val=&quot;003548B1&quot;/&gt;&lt;wsp:rsid wsp:val=&quot;003549C2&quot;/&gt;&lt;wsp:rsid wsp:val=&quot;00354CD4&quot;/&gt;&lt;wsp:rsid wsp:val=&quot;00354F30&quot;/&gt;&lt;wsp:rsid wsp:val=&quot;003556D5&quot;/&gt;&lt;wsp:rsid wsp:val=&quot;003563FB&quot;/&gt;&lt;wsp:rsid wsp:val=&quot;0035690B&quot;/&gt;&lt;wsp:rsid wsp:val=&quot;00356AC8&quot;/&gt;&lt;wsp:rsid wsp:val=&quot;00357E76&quot;/&gt;&lt;wsp:rsid wsp:val=&quot;00360943&quot;/&gt;&lt;wsp:rsid wsp:val=&quot;00360DD9&quot;/&gt;&lt;wsp:rsid wsp:val=&quot;00361BC7&quot;/&gt;&lt;wsp:rsid wsp:val=&quot;00361FF8&quot;/&gt;&lt;wsp:rsid wsp:val=&quot;00362F2D&quot;/&gt;&lt;wsp:rsid wsp:val=&quot;003632E5&quot;/&gt;&lt;wsp:rsid wsp:val=&quot;00363D5B&quot;/&gt;&lt;wsp:rsid wsp:val=&quot;00363EB6&quot;/&gt;&lt;wsp:rsid wsp:val=&quot;0036666B&quot;/&gt;&lt;wsp:rsid wsp:val=&quot;00370059&quot;/&gt;&lt;wsp:rsid wsp:val=&quot;003705C7&quot;/&gt;&lt;wsp:rsid wsp:val=&quot;00371BA8&quot;/&gt;&lt;wsp:rsid wsp:val=&quot;00373865&quot;/&gt;&lt;wsp:rsid wsp:val=&quot;00373E1A&quot;/&gt;&lt;wsp:rsid wsp:val=&quot;003741B0&quot;/&gt;&lt;wsp:rsid wsp:val=&quot;00375065&quot;/&gt;&lt;wsp:rsid wsp:val=&quot;003750C0&quot;/&gt;&lt;wsp:rsid wsp:val=&quot;00375C48&quot;/&gt;&lt;wsp:rsid wsp:val=&quot;00376A6C&quot;/&gt;&lt;wsp:rsid wsp:val=&quot;003771CD&quot;/&gt;&lt;wsp:rsid wsp:val=&quot;00377C7A&quot;/&gt;&lt;wsp:rsid wsp:val=&quot;00377EE6&quot;/&gt;&lt;wsp:rsid wsp:val=&quot;003805E9&quot;/&gt;&lt;wsp:rsid wsp:val=&quot;003809E7&quot;/&gt;&lt;wsp:rsid wsp:val=&quot;00380D72&quot;/&gt;&lt;wsp:rsid wsp:val=&quot;00382DC6&quot;/&gt;&lt;wsp:rsid wsp:val=&quot;00384871&quot;/&gt;&lt;wsp:rsid wsp:val=&quot;0038528E&quot;/&gt;&lt;wsp:rsid wsp:val=&quot;00385564&quot;/&gt;&lt;wsp:rsid wsp:val=&quot;003868D2&quot;/&gt;&lt;wsp:rsid wsp:val=&quot;00386A0C&quot;/&gt;&lt;wsp:rsid wsp:val=&quot;00386B3F&quot;/&gt;&lt;wsp:rsid wsp:val=&quot;003877F0&quot;/&gt;&lt;wsp:rsid wsp:val=&quot;00390B37&quot;/&gt;&lt;wsp:rsid wsp:val=&quot;00391C15&quot;/&gt;&lt;wsp:rsid wsp:val=&quot;00391F35&quot;/&gt;&lt;wsp:rsid wsp:val=&quot;00392A24&quot;/&gt;&lt;wsp:rsid wsp:val=&quot;00392F42&quot;/&gt;&lt;wsp:rsid wsp:val=&quot;0039425C&quot;/&gt;&lt;wsp:rsid wsp:val=&quot;00395E67&quot;/&gt;&lt;wsp:rsid wsp:val=&quot;0039644F&quot;/&gt;&lt;wsp:rsid wsp:val=&quot;003979B1&quot;/&gt;&lt;wsp:rsid wsp:val=&quot;00397E60&quot;/&gt;&lt;wsp:rsid wsp:val=&quot;003A006E&quot;/&gt;&lt;wsp:rsid wsp:val=&quot;003A1B11&quot;/&gt;&lt;wsp:rsid wsp:val=&quot;003A4196&quot;/&gt;&lt;wsp:rsid wsp:val=&quot;003A4D82&quot;/&gt;&lt;wsp:rsid wsp:val=&quot;003A4F5A&quot;/&gt;&lt;wsp:rsid wsp:val=&quot;003A547E&quot;/&gt;&lt;wsp:rsid wsp:val=&quot;003A6097&quot;/&gt;&lt;wsp:rsid wsp:val=&quot;003A66FA&quot;/&gt;&lt;wsp:rsid wsp:val=&quot;003B22D9&quot;/&gt;&lt;wsp:rsid wsp:val=&quot;003B3F0C&quot;/&gt;&lt;wsp:rsid wsp:val=&quot;003B4506&quot;/&gt;&lt;wsp:rsid wsp:val=&quot;003B4CFF&quot;/&gt;&lt;wsp:rsid wsp:val=&quot;003B4FAA&quot;/&gt;&lt;wsp:rsid wsp:val=&quot;003B5366&quot;/&gt;&lt;wsp:rsid wsp:val=&quot;003B5919&quot;/&gt;&lt;wsp:rsid wsp:val=&quot;003B5E3D&quot;/&gt;&lt;wsp:rsid wsp:val=&quot;003B6C1A&quot;/&gt;&lt;wsp:rsid wsp:val=&quot;003B7A3A&quot;/&gt;&lt;wsp:rsid wsp:val=&quot;003B7D83&quot;/&gt;&lt;wsp:rsid wsp:val=&quot;003C1A13&quot;/&gt;&lt;wsp:rsid wsp:val=&quot;003C1C06&quot;/&gt;&lt;wsp:rsid wsp:val=&quot;003C2212&quot;/&gt;&lt;wsp:rsid wsp:val=&quot;003C2668&quot;/&gt;&lt;wsp:rsid wsp:val=&quot;003C2C6E&quot;/&gt;&lt;wsp:rsid wsp:val=&quot;003C2E60&quot;/&gt;&lt;wsp:rsid wsp:val=&quot;003C32B5&quot;/&gt;&lt;wsp:rsid wsp:val=&quot;003C385D&quot;/&gt;&lt;wsp:rsid wsp:val=&quot;003C3F42&quot;/&gt;&lt;wsp:rsid wsp:val=&quot;003C47D5&quot;/&gt;&lt;wsp:rsid wsp:val=&quot;003C4CCE&quot;/&gt;&lt;wsp:rsid wsp:val=&quot;003C53A2&quot;/&gt;&lt;wsp:rsid wsp:val=&quot;003C570A&quot;/&gt;&lt;wsp:rsid wsp:val=&quot;003C66DC&quot;/&gt;&lt;wsp:rsid wsp:val=&quot;003C6AC8&quot;/&gt;&lt;wsp:rsid wsp:val=&quot;003D019A&quot;/&gt;&lt;wsp:rsid wsp:val=&quot;003D021E&quot;/&gt;&lt;wsp:rsid wsp:val=&quot;003D087A&quot;/&gt;&lt;wsp:rsid wsp:val=&quot;003D101E&quot;/&gt;&lt;wsp:rsid wsp:val=&quot;003D1934&quot;/&gt;&lt;wsp:rsid wsp:val=&quot;003D2B3F&quot;/&gt;&lt;wsp:rsid wsp:val=&quot;003D2DAD&quot;/&gt;&lt;wsp:rsid wsp:val=&quot;003D48A4&quot;/&gt;&lt;wsp:rsid wsp:val=&quot;003D50BB&quot;/&gt;&lt;wsp:rsid wsp:val=&quot;003D6515&quot;/&gt;&lt;wsp:rsid wsp:val=&quot;003D6707&quot;/&gt;&lt;wsp:rsid wsp:val=&quot;003D67BD&quot;/&gt;&lt;wsp:rsid wsp:val=&quot;003D6C33&quot;/&gt;&lt;wsp:rsid wsp:val=&quot;003E08E4&quot;/&gt;&lt;wsp:rsid wsp:val=&quot;003E0ADC&quot;/&gt;&lt;wsp:rsid wsp:val=&quot;003E0D56&quot;/&gt;&lt;wsp:rsid wsp:val=&quot;003E0DE4&quot;/&gt;&lt;wsp:rsid wsp:val=&quot;003E1B3A&quot;/&gt;&lt;wsp:rsid wsp:val=&quot;003E1F13&quot;/&gt;&lt;wsp:rsid wsp:val=&quot;003E2D09&quot;/&gt;&lt;wsp:rsid wsp:val=&quot;003E3436&quot;/&gt;&lt;wsp:rsid wsp:val=&quot;003E39E1&quot;/&gt;&lt;wsp:rsid wsp:val=&quot;003E3A81&quot;/&gt;&lt;wsp:rsid wsp:val=&quot;003E41B7&quot;/&gt;&lt;wsp:rsid wsp:val=&quot;003E4A48&quot;/&gt;&lt;wsp:rsid wsp:val=&quot;003E4DA6&quot;/&gt;&lt;wsp:rsid wsp:val=&quot;003E533F&quot;/&gt;&lt;wsp:rsid wsp:val=&quot;003E57F3&quot;/&gt;&lt;wsp:rsid wsp:val=&quot;003E6784&quot;/&gt;&lt;wsp:rsid wsp:val=&quot;003E68CC&quot;/&gt;&lt;wsp:rsid wsp:val=&quot;003E7C82&quot;/&gt;&lt;wsp:rsid wsp:val=&quot;003F051B&quot;/&gt;&lt;wsp:rsid wsp:val=&quot;003F130F&quot;/&gt;&lt;wsp:rsid wsp:val=&quot;003F1880&quot;/&gt;&lt;wsp:rsid wsp:val=&quot;003F1B36&quot;/&gt;&lt;wsp:rsid wsp:val=&quot;003F2750&quot;/&gt;&lt;wsp:rsid wsp:val=&quot;003F3327&quot;/&gt;&lt;wsp:rsid wsp:val=&quot;003F3838&quot;/&gt;&lt;wsp:rsid wsp:val=&quot;003F41A3&quot;/&gt;&lt;wsp:rsid wsp:val=&quot;003F4A0C&quot;/&gt;&lt;wsp:rsid wsp:val=&quot;003F5372&quot;/&gt;&lt;wsp:rsid wsp:val=&quot;003F544F&quot;/&gt;&lt;wsp:rsid wsp:val=&quot;003F7F2A&quot;/&gt;&lt;wsp:rsid wsp:val=&quot;0040209D&quot;/&gt;&lt;wsp:rsid wsp:val=&quot;0040212D&quot;/&gt;&lt;wsp:rsid wsp:val=&quot;00402220&quot;/&gt;&lt;wsp:rsid wsp:val=&quot;004025CF&quot;/&gt;&lt;wsp:rsid wsp:val=&quot;00402B0D&quot;/&gt;&lt;wsp:rsid wsp:val=&quot;004030DC&quot;/&gt;&lt;wsp:rsid wsp:val=&quot;00403C1C&quot;/&gt;&lt;wsp:rsid wsp:val=&quot;00403D21&quot;/&gt;&lt;wsp:rsid wsp:val=&quot;004041C1&quot;/&gt;&lt;wsp:rsid wsp:val=&quot;00404A25&quot;/&gt;&lt;wsp:rsid wsp:val=&quot;0040526C&quot;/&gt;&lt;wsp:rsid wsp:val=&quot;0041040F&quot;/&gt;&lt;wsp:rsid wsp:val=&quot;00410CDC&quot;/&gt;&lt;wsp:rsid wsp:val=&quot;0041140F&quot;/&gt;&lt;wsp:rsid wsp:val=&quot;00412212&quot;/&gt;&lt;wsp:rsid wsp:val=&quot;004125C2&quot;/&gt;&lt;wsp:rsid wsp:val=&quot;004125C7&quot;/&gt;&lt;wsp:rsid wsp:val=&quot;004128A3&quot;/&gt;&lt;wsp:rsid wsp:val=&quot;00412C61&quot;/&gt;&lt;wsp:rsid wsp:val=&quot;00412F03&quot;/&gt;&lt;wsp:rsid wsp:val=&quot;004136CE&quot;/&gt;&lt;wsp:rsid wsp:val=&quot;004137BD&quot;/&gt;&lt;wsp:rsid wsp:val=&quot;00415488&quot;/&gt;&lt;wsp:rsid wsp:val=&quot;00415A21&quot;/&gt;&lt;wsp:rsid wsp:val=&quot;00415AFC&quot;/&gt;&lt;wsp:rsid wsp:val=&quot;00415FF2&quot;/&gt;&lt;wsp:rsid wsp:val=&quot;00416A2A&quot;/&gt;&lt;wsp:rsid wsp:val=&quot;00417301&quot;/&gt;&lt;wsp:rsid wsp:val=&quot;0041745B&quot;/&gt;&lt;wsp:rsid wsp:val=&quot;004177D2&quot;/&gt;&lt;wsp:rsid wsp:val=&quot;00417D20&quot;/&gt;&lt;wsp:rsid wsp:val=&quot;00417FE7&quot;/&gt;&lt;wsp:rsid wsp:val=&quot;0042033A&quot;/&gt;&lt;wsp:rsid wsp:val=&quot;00420491&quot;/&gt;&lt;wsp:rsid wsp:val=&quot;00420553&quot;/&gt;&lt;wsp:rsid wsp:val=&quot;0042083A&quot;/&gt;&lt;wsp:rsid wsp:val=&quot;00420AF3&quot;/&gt;&lt;wsp:rsid wsp:val=&quot;0042157B&quot;/&gt;&lt;wsp:rsid wsp:val=&quot;00421996&quot;/&gt;&lt;wsp:rsid wsp:val=&quot;0042199A&quot;/&gt;&lt;wsp:rsid wsp:val=&quot;00421EDF&quot;/&gt;&lt;wsp:rsid wsp:val=&quot;004233CB&quot;/&gt;&lt;wsp:rsid wsp:val=&quot;0042381F&quot;/&gt;&lt;wsp:rsid wsp:val=&quot;004259E7&quot;/&gt;&lt;wsp:rsid wsp:val=&quot;004259F9&quot;/&gt;&lt;wsp:rsid wsp:val=&quot;00425F2D&quot;/&gt;&lt;wsp:rsid wsp:val=&quot;0042608C&quot;/&gt;&lt;wsp:rsid wsp:val=&quot;00426F34&quot;/&gt;&lt;wsp:rsid wsp:val=&quot;00430789&quot;/&gt;&lt;wsp:rsid wsp:val=&quot;00430D02&quot;/&gt;&lt;wsp:rsid wsp:val=&quot;004317BE&quot;/&gt;&lt;wsp:rsid wsp:val=&quot;0043244F&quot;/&gt;&lt;wsp:rsid wsp:val=&quot;00432CA4&quot;/&gt;&lt;wsp:rsid wsp:val=&quot;00432E69&quot;/&gt;&lt;wsp:rsid wsp:val=&quot;004334F5&quot;/&gt;&lt;wsp:rsid wsp:val=&quot;00434696&quot;/&gt;&lt;wsp:rsid wsp:val=&quot;00435681&quot;/&gt;&lt;wsp:rsid wsp:val=&quot;00435CDD&quot;/&gt;&lt;wsp:rsid wsp:val=&quot;00436160&quot;/&gt;&lt;wsp:rsid wsp:val=&quot;0043627A&quot;/&gt;&lt;wsp:rsid wsp:val=&quot;004370A4&quot;/&gt;&lt;wsp:rsid wsp:val=&quot;004370C3&quot;/&gt;&lt;wsp:rsid wsp:val=&quot;004379D3&quot;/&gt;&lt;wsp:rsid wsp:val=&quot;00437BAF&quot;/&gt;&lt;wsp:rsid wsp:val=&quot;00440238&quot;/&gt;&lt;wsp:rsid wsp:val=&quot;004405EB&quot;/&gt;&lt;wsp:rsid wsp:val=&quot;00440885&quot;/&gt;&lt;wsp:rsid wsp:val=&quot;00440D0B&quot;/&gt;&lt;wsp:rsid wsp:val=&quot;00442C56&quot;/&gt;&lt;wsp:rsid wsp:val=&quot;004438D3&quot;/&gt;&lt;wsp:rsid wsp:val=&quot;00444341&quot;/&gt;&lt;wsp:rsid wsp:val=&quot;004462BA&quot;/&gt;&lt;wsp:rsid wsp:val=&quot;00446735&quot;/&gt;&lt;wsp:rsid wsp:val=&quot;00447103&quot;/&gt;&lt;wsp:rsid wsp:val=&quot;004502E3&quot;/&gt;&lt;wsp:rsid wsp:val=&quot;004527C2&quot;/&gt;&lt;wsp:rsid wsp:val=&quot;0045492E&quot;/&gt;&lt;wsp:rsid wsp:val=&quot;00454BD9&quot;/&gt;&lt;wsp:rsid wsp:val=&quot;00456A3B&quot;/&gt;&lt;wsp:rsid wsp:val=&quot;00456F73&quot;/&gt;&lt;wsp:rsid wsp:val=&quot;004571CF&quot;/&gt;&lt;wsp:rsid wsp:val=&quot;004576C1&quot;/&gt;&lt;wsp:rsid wsp:val=&quot;00461E2E&quot;/&gt;&lt;wsp:rsid wsp:val=&quot;00462042&quot;/&gt;&lt;wsp:rsid wsp:val=&quot;004620A1&quot;/&gt;&lt;wsp:rsid wsp:val=&quot;00462BC2&quot;/&gt;&lt;wsp:rsid wsp:val=&quot;004641E1&quot;/&gt;&lt;wsp:rsid wsp:val=&quot;004645BA&quot;/&gt;&lt;wsp:rsid wsp:val=&quot;004649D5&quot;/&gt;&lt;wsp:rsid wsp:val=&quot;00464FC3&quot;/&gt;&lt;wsp:rsid wsp:val=&quot;0046532A&quot;/&gt;&lt;wsp:rsid wsp:val=&quot;00465B6E&quot;/&gt;&lt;wsp:rsid wsp:val=&quot;004661BA&quot;/&gt;&lt;wsp:rsid wsp:val=&quot;00466D23&quot;/&gt;&lt;wsp:rsid wsp:val=&quot;00466FD5&quot;/&gt;&lt;wsp:rsid wsp:val=&quot;0046736E&quot;/&gt;&lt;wsp:rsid wsp:val=&quot;00467A1C&quot;/&gt;&lt;wsp:rsid wsp:val=&quot;0047172D&quot;/&gt;&lt;wsp:rsid wsp:val=&quot;00473E79&quot;/&gt;&lt;wsp:rsid wsp:val=&quot;0047460A&quot;/&gt;&lt;wsp:rsid wsp:val=&quot;004749C3&quot;/&gt;&lt;wsp:rsid wsp:val=&quot;004749CF&quot;/&gt;&lt;wsp:rsid wsp:val=&quot;00475405&quot;/&gt;&lt;wsp:rsid wsp:val=&quot;00475875&quot;/&gt;&lt;wsp:rsid wsp:val=&quot;0047612B&quot;/&gt;&lt;wsp:rsid wsp:val=&quot;0047627B&quot;/&gt;&lt;wsp:rsid wsp:val=&quot;00476BB3&quot;/&gt;&lt;wsp:rsid wsp:val=&quot;0048013F&quot;/&gt;&lt;wsp:rsid wsp:val=&quot;004802B0&quot;/&gt;&lt;wsp:rsid wsp:val=&quot;004816B7&quot;/&gt;&lt;wsp:rsid wsp:val=&quot;00481F5C&quot;/&gt;&lt;wsp:rsid wsp:val=&quot;0048287D&quot;/&gt;&lt;wsp:rsid wsp:val=&quot;0048300A&quot;/&gt;&lt;wsp:rsid wsp:val=&quot;00483082&quot;/&gt;&lt;wsp:rsid wsp:val=&quot;00483584&quot;/&gt;&lt;wsp:rsid wsp:val=&quot;004849EB&quot;/&gt;&lt;wsp:rsid wsp:val=&quot;004856AC&quot;/&gt;&lt;wsp:rsid wsp:val=&quot;00485D55&quot;/&gt;&lt;wsp:rsid wsp:val=&quot;00486032&quot;/&gt;&lt;wsp:rsid wsp:val=&quot;0048621E&quot;/&gt;&lt;wsp:rsid wsp:val=&quot;0048622B&quot;/&gt;&lt;wsp:rsid wsp:val=&quot;00486BDF&quot;/&gt;&lt;wsp:rsid wsp:val=&quot;00486D10&quot;/&gt;&lt;wsp:rsid wsp:val=&quot;0048701D&quot;/&gt;&lt;wsp:rsid wsp:val=&quot;0048753D&quot;/&gt;&lt;wsp:rsid wsp:val=&quot;00487E01&quot;/&gt;&lt;wsp:rsid wsp:val=&quot;004906F2&quot;/&gt;&lt;wsp:rsid wsp:val=&quot;00490B3B&quot;/&gt;&lt;wsp:rsid wsp:val=&quot;00490F2D&quot;/&gt;&lt;wsp:rsid wsp:val=&quot;00491467&quot;/&gt;&lt;wsp:rsid wsp:val=&quot;004922C5&quot;/&gt;&lt;wsp:rsid wsp:val=&quot;00492309&quot;/&gt;&lt;wsp:rsid wsp:val=&quot;00492424&quot;/&gt;&lt;wsp:rsid wsp:val=&quot;0049261C&quot;/&gt;&lt;wsp:rsid wsp:val=&quot;00492AF3&quot;/&gt;&lt;wsp:rsid wsp:val=&quot;00493094&quot;/&gt;&lt;wsp:rsid wsp:val=&quot;00493656&quot;/&gt;&lt;wsp:rsid wsp:val=&quot;004938FE&quot;/&gt;&lt;wsp:rsid wsp:val=&quot;00494EFE&quot;/&gt;&lt;wsp:rsid wsp:val=&quot;004951A5&quot;/&gt;&lt;wsp:rsid wsp:val=&quot;00495D27&quot;/&gt;&lt;wsp:rsid wsp:val=&quot;00495F3A&quot;/&gt;&lt;wsp:rsid wsp:val=&quot;00496CAC&quot;/&gt;&lt;wsp:rsid wsp:val=&quot;00497051&quot;/&gt;&lt;wsp:rsid wsp:val=&quot;004972BD&quot;/&gt;&lt;wsp:rsid wsp:val=&quot;00497663&quot;/&gt;&lt;wsp:rsid wsp:val=&quot;004A104E&quot;/&gt;&lt;wsp:rsid wsp:val=&quot;004A13DE&quot;/&gt;&lt;wsp:rsid wsp:val=&quot;004A22C2&quot;/&gt;&lt;wsp:rsid wsp:val=&quot;004A25CA&quot;/&gt;&lt;wsp:rsid wsp:val=&quot;004A2BA8&quot;/&gt;&lt;wsp:rsid wsp:val=&quot;004A3712&quot;/&gt;&lt;wsp:rsid wsp:val=&quot;004A4949&quot;/&gt;&lt;wsp:rsid wsp:val=&quot;004A4A19&quot;/&gt;&lt;wsp:rsid wsp:val=&quot;004A539B&quot;/&gt;&lt;wsp:rsid wsp:val=&quot;004A667A&quot;/&gt;&lt;wsp:rsid wsp:val=&quot;004A7443&quot;/&gt;&lt;wsp:rsid wsp:val=&quot;004A782A&quot;/&gt;&lt;wsp:rsid wsp:val=&quot;004B08D8&quot;/&gt;&lt;wsp:rsid wsp:val=&quot;004B0E49&quot;/&gt;&lt;wsp:rsid wsp:val=&quot;004B3D96&quot;/&gt;&lt;wsp:rsid wsp:val=&quot;004B40AA&quot;/&gt;&lt;wsp:rsid wsp:val=&quot;004B5154&quot;/&gt;&lt;wsp:rsid wsp:val=&quot;004B63BC&quot;/&gt;&lt;wsp:rsid wsp:val=&quot;004B664E&quot;/&gt;&lt;wsp:rsid wsp:val=&quot;004B773B&quot;/&gt;&lt;wsp:rsid wsp:val=&quot;004B7A00&quot;/&gt;&lt;wsp:rsid wsp:val=&quot;004C0419&quot;/&gt;&lt;wsp:rsid wsp:val=&quot;004C0AE2&quot;/&gt;&lt;wsp:rsid wsp:val=&quot;004C0B2C&quot;/&gt;&lt;wsp:rsid wsp:val=&quot;004C0BF0&quot;/&gt;&lt;wsp:rsid wsp:val=&quot;004C3077&quot;/&gt;&lt;wsp:rsid wsp:val=&quot;004C36B8&quot;/&gt;&lt;wsp:rsid wsp:val=&quot;004C375E&quot;/&gt;&lt;wsp:rsid wsp:val=&quot;004C486C&quot;/&gt;&lt;wsp:rsid wsp:val=&quot;004C559C&quot;/&gt;&lt;wsp:rsid wsp:val=&quot;004C5F36&quot;/&gt;&lt;wsp:rsid wsp:val=&quot;004C6887&quot;/&gt;&lt;wsp:rsid wsp:val=&quot;004D0374&quot;/&gt;&lt;wsp:rsid wsp:val=&quot;004D0381&quot;/&gt;&lt;wsp:rsid wsp:val=&quot;004D0702&quot;/&gt;&lt;wsp:rsid wsp:val=&quot;004D095F&quot;/&gt;&lt;wsp:rsid wsp:val=&quot;004D0D4C&quot;/&gt;&lt;wsp:rsid wsp:val=&quot;004D143C&quot;/&gt;&lt;wsp:rsid wsp:val=&quot;004D1CBD&quot;/&gt;&lt;wsp:rsid wsp:val=&quot;004D1E38&quot;/&gt;&lt;wsp:rsid wsp:val=&quot;004D212E&quot;/&gt;&lt;wsp:rsid wsp:val=&quot;004D33C7&quot;/&gt;&lt;wsp:rsid wsp:val=&quot;004D34CA&quot;/&gt;&lt;wsp:rsid wsp:val=&quot;004D42AB&quot;/&gt;&lt;wsp:rsid wsp:val=&quot;004D4D8A&quot;/&gt;&lt;wsp:rsid wsp:val=&quot;004D60A0&quot;/&gt;&lt;wsp:rsid wsp:val=&quot;004E01E3&quot;/&gt;&lt;wsp:rsid wsp:val=&quot;004E1110&quot;/&gt;&lt;wsp:rsid wsp:val=&quot;004E12B2&quot;/&gt;&lt;wsp:rsid wsp:val=&quot;004E31F0&quot;/&gt;&lt;wsp:rsid wsp:val=&quot;004E3787&quot;/&gt;&lt;wsp:rsid wsp:val=&quot;004E3BA9&quot;/&gt;&lt;wsp:rsid wsp:val=&quot;004E3F76&quot;/&gt;&lt;wsp:rsid wsp:val=&quot;004E44FD&quot;/&gt;&lt;wsp:rsid wsp:val=&quot;004E4A96&quot;/&gt;&lt;wsp:rsid wsp:val=&quot;004E4B5E&quot;/&gt;&lt;wsp:rsid wsp:val=&quot;004E56E3&quot;/&gt;&lt;wsp:rsid wsp:val=&quot;004E5BFB&quot;/&gt;&lt;wsp:rsid wsp:val=&quot;004E685D&quot;/&gt;&lt;wsp:rsid wsp:val=&quot;004F0AD7&quot;/&gt;&lt;wsp:rsid wsp:val=&quot;004F0D46&quot;/&gt;&lt;wsp:rsid wsp:val=&quot;004F2662&quot;/&gt;&lt;wsp:rsid wsp:val=&quot;004F2BA8&quot;/&gt;&lt;wsp:rsid wsp:val=&quot;004F31BD&quot;/&gt;&lt;wsp:rsid wsp:val=&quot;004F3384&quot;/&gt;&lt;wsp:rsid wsp:val=&quot;004F4620&quot;/&gt;&lt;wsp:rsid wsp:val=&quot;004F494B&quot;/&gt;&lt;wsp:rsid wsp:val=&quot;004F5FF0&quot;/&gt;&lt;wsp:rsid wsp:val=&quot;004F6CF7&quot;/&gt;&lt;wsp:rsid wsp:val=&quot;004F7310&quot;/&gt;&lt;wsp:rsid wsp:val=&quot;004F7590&quot;/&gt;&lt;wsp:rsid wsp:val=&quot;004F7818&quot;/&gt;&lt;wsp:rsid wsp:val=&quot;00501C77&quot;/&gt;&lt;wsp:rsid wsp:val=&quot;00501D48&quot;/&gt;&lt;wsp:rsid wsp:val=&quot;00501E01&quot;/&gt;&lt;wsp:rsid wsp:val=&quot;0050248D&quot;/&gt;&lt;wsp:rsid wsp:val=&quot;0050251D&quot;/&gt;&lt;wsp:rsid wsp:val=&quot;00502EC0&quot;/&gt;&lt;wsp:rsid wsp:val=&quot;00503C7A&quot;/&gt;&lt;wsp:rsid wsp:val=&quot;005043F5&quot;/&gt;&lt;wsp:rsid wsp:val=&quot;00504521&quot;/&gt;&lt;wsp:rsid wsp:val=&quot;0050553B&quot;/&gt;&lt;wsp:rsid wsp:val=&quot;00506CCB&quot;/&gt;&lt;wsp:rsid wsp:val=&quot;00506D46&quot;/&gt;&lt;wsp:rsid wsp:val=&quot;00507CA3&quot;/&gt;&lt;wsp:rsid wsp:val=&quot;00510A25&quot;/&gt;&lt;wsp:rsid wsp:val=&quot;00512278&quot;/&gt;&lt;wsp:rsid wsp:val=&quot;005125FB&quot;/&gt;&lt;wsp:rsid wsp:val=&quot;00512F89&quot;/&gt;&lt;wsp:rsid wsp:val=&quot;00513472&quot;/&gt;&lt;wsp:rsid wsp:val=&quot;0051371E&quot;/&gt;&lt;wsp:rsid wsp:val=&quot;00513E5B&quot;/&gt;&lt;wsp:rsid wsp:val=&quot;00514198&quot;/&gt;&lt;wsp:rsid wsp:val=&quot;00515999&quot;/&gt;&lt;wsp:rsid wsp:val=&quot;00515AED&quot;/&gt;&lt;wsp:rsid wsp:val=&quot;005163A0&quot;/&gt;&lt;wsp:rsid wsp:val=&quot;00517184&quot;/&gt;&lt;wsp:rsid wsp:val=&quot;00517C4C&quot;/&gt;&lt;wsp:rsid wsp:val=&quot;005204B1&quot;/&gt;&lt;wsp:rsid wsp:val=&quot;005214A6&quot;/&gt;&lt;wsp:rsid wsp:val=&quot;005214E3&quot;/&gt;&lt;wsp:rsid wsp:val=&quot;005220B6&quot;/&gt;&lt;wsp:rsid wsp:val=&quot;00522102&quot;/&gt;&lt;wsp:rsid wsp:val=&quot;005222B0&quot;/&gt;&lt;wsp:rsid wsp:val=&quot;00523023&quot;/&gt;&lt;wsp:rsid wsp:val=&quot;005249C4&quot;/&gt;&lt;wsp:rsid wsp:val=&quot;00525203&quot;/&gt;&lt;wsp:rsid wsp:val=&quot;00525EBF&quot;/&gt;&lt;wsp:rsid wsp:val=&quot;00526BF4&quot;/&gt;&lt;wsp:rsid wsp:val=&quot;00527496&quot;/&gt;&lt;wsp:rsid wsp:val=&quot;0053019F&quot;/&gt;&lt;wsp:rsid wsp:val=&quot;0053082E&quot;/&gt;&lt;wsp:rsid wsp:val=&quot;00530B32&quot;/&gt;&lt;wsp:rsid wsp:val=&quot;00530ED8&quot;/&gt;&lt;wsp:rsid wsp:val=&quot;00531729&quot;/&gt;&lt;wsp:rsid wsp:val=&quot;00531882&quot;/&gt;&lt;wsp:rsid wsp:val=&quot;00532329&quot;/&gt;&lt;wsp:rsid wsp:val=&quot;00532CEC&quot;/&gt;&lt;wsp:rsid wsp:val=&quot;00532F4C&quot;/&gt;&lt;wsp:rsid wsp:val=&quot;005336F3&quot;/&gt;&lt;wsp:rsid wsp:val=&quot;00533FEF&quot;/&gt;&lt;wsp:rsid wsp:val=&quot;0053416D&quot;/&gt;&lt;wsp:rsid wsp:val=&quot;0053450F&quot;/&gt;&lt;wsp:rsid wsp:val=&quot;005346F5&quot;/&gt;&lt;wsp:rsid wsp:val=&quot;00534FC2&quot;/&gt;&lt;wsp:rsid wsp:val=&quot;00536497&quot;/&gt;&lt;wsp:rsid wsp:val=&quot;00536923&quot;/&gt;&lt;wsp:rsid wsp:val=&quot;00536ED2&quot;/&gt;&lt;wsp:rsid wsp:val=&quot;00540006&quot;/&gt;&lt;wsp:rsid wsp:val=&quot;005401F9&quot;/&gt;&lt;wsp:rsid wsp:val=&quot;00542021&quot;/&gt;&lt;wsp:rsid wsp:val=&quot;005424D7&quot;/&gt;&lt;wsp:rsid wsp:val=&quot;005430B5&quot;/&gt;&lt;wsp:rsid wsp:val=&quot;00544648&quot;/&gt;&lt;wsp:rsid wsp:val=&quot;0054477E&quot;/&gt;&lt;wsp:rsid wsp:val=&quot;00544AD0&quot;/&gt;&lt;wsp:rsid wsp:val=&quot;0054513E&quot;/&gt;&lt;wsp:rsid wsp:val=&quot;00545632&quot;/&gt;&lt;wsp:rsid wsp:val=&quot;00546374&quot;/&gt;&lt;wsp:rsid wsp:val=&quot;00547D28&quot;/&gt;&lt;wsp:rsid wsp:val=&quot;0055027C&quot;/&gt;&lt;wsp:rsid wsp:val=&quot;005505A6&quot;/&gt;&lt;wsp:rsid wsp:val=&quot;005508A1&quot;/&gt;&lt;wsp:rsid wsp:val=&quot;00550A8F&quot;/&gt;&lt;wsp:rsid wsp:val=&quot;0055184B&quot;/&gt;&lt;wsp:rsid wsp:val=&quot;005521EB&quot;/&gt;&lt;wsp:rsid wsp:val=&quot;0055350D&quot;/&gt;&lt;wsp:rsid wsp:val=&quot;0055377C&quot;/&gt;&lt;wsp:rsid wsp:val=&quot;00554082&quot;/&gt;&lt;wsp:rsid wsp:val=&quot;005569D9&quot;/&gt;&lt;wsp:rsid wsp:val=&quot;00556C7A&quot;/&gt;&lt;wsp:rsid wsp:val=&quot;00556E74&quot;/&gt;&lt;wsp:rsid wsp:val=&quot;00560CFC&quot;/&gt;&lt;wsp:rsid wsp:val=&quot;00560D92&quot;/&gt;&lt;wsp:rsid wsp:val=&quot;005612F1&quot;/&gt;&lt;wsp:rsid wsp:val=&quot;00561767&quot;/&gt;&lt;wsp:rsid wsp:val=&quot;00561E71&quot;/&gt;&lt;wsp:rsid wsp:val=&quot;00561F6D&quot;/&gt;&lt;wsp:rsid wsp:val=&quot;005620DA&quot;/&gt;&lt;wsp:rsid wsp:val=&quot;005641E6&quot;/&gt;&lt;wsp:rsid wsp:val=&quot;00564E13&quot;/&gt;&lt;wsp:rsid wsp:val=&quot;005667D8&quot;/&gt;&lt;wsp:rsid wsp:val=&quot;00566BAC&quot;/&gt;&lt;wsp:rsid wsp:val=&quot;00566BD9&quot;/&gt;&lt;wsp:rsid wsp:val=&quot;00566E91&quot;/&gt;&lt;wsp:rsid wsp:val=&quot;00567D5F&quot;/&gt;&lt;wsp:rsid wsp:val=&quot;00567DE3&quot;/&gt;&lt;wsp:rsid wsp:val=&quot;005707C2&quot;/&gt;&lt;wsp:rsid wsp:val=&quot;005708CD&quot;/&gt;&lt;wsp:rsid wsp:val=&quot;00570F4F&quot;/&gt;&lt;wsp:rsid wsp:val=&quot;00571EE8&quot;/&gt;&lt;wsp:rsid wsp:val=&quot;005720D8&quot;/&gt;&lt;wsp:rsid wsp:val=&quot;00572CEA&quot;/&gt;&lt;wsp:rsid wsp:val=&quot;00572E4F&quot;/&gt;&lt;wsp:rsid wsp:val=&quot;00573514&quot;/&gt;&lt;wsp:rsid wsp:val=&quot;005741BA&quot;/&gt;&lt;wsp:rsid wsp:val=&quot;00574A96&quot;/&gt;&lt;wsp:rsid wsp:val=&quot;0057508A&quot;/&gt;&lt;wsp:rsid wsp:val=&quot;00575E0A&quot;/&gt;&lt;wsp:rsid wsp:val=&quot;00576FF6&quot;/&gt;&lt;wsp:rsid wsp:val=&quot;00581A3E&quot;/&gt;&lt;wsp:rsid wsp:val=&quot;00581E22&quot;/&gt;&lt;wsp:rsid wsp:val=&quot;00581FC6&quot;/&gt;&lt;wsp:rsid wsp:val=&quot;005836F1&quot;/&gt;&lt;wsp:rsid wsp:val=&quot;005848C1&quot;/&gt;&lt;wsp:rsid wsp:val=&quot;00584B6C&quot;/&gt;&lt;wsp:rsid wsp:val=&quot;00584D78&quot;/&gt;&lt;wsp:rsid wsp:val=&quot;005855DC&quot;/&gt;&lt;wsp:rsid wsp:val=&quot;005857A3&quot;/&gt;&lt;wsp:rsid wsp:val=&quot;00586249&quot;/&gt;&lt;wsp:rsid wsp:val=&quot;00586AC6&quot;/&gt;&lt;wsp:rsid wsp:val=&quot;00587834&quot;/&gt;&lt;wsp:rsid wsp:val=&quot;00587835&quot;/&gt;&lt;wsp:rsid wsp:val=&quot;00587AAB&quot;/&gt;&lt;wsp:rsid wsp:val=&quot;00590314&quot;/&gt;&lt;wsp:rsid wsp:val=&quot;00590388&quot;/&gt;&lt;wsp:rsid wsp:val=&quot;00590C8C&quot;/&gt;&lt;wsp:rsid wsp:val=&quot;00591002&quot;/&gt;&lt;wsp:rsid wsp:val=&quot;00592B78&quot;/&gt;&lt;wsp:rsid wsp:val=&quot;00592F9F&quot;/&gt;&lt;wsp:rsid wsp:val=&quot;00593220&quot;/&gt;&lt;wsp:rsid wsp:val=&quot;0059453F&quot;/&gt;&lt;wsp:rsid wsp:val=&quot;00594F7E&quot;/&gt;&lt;wsp:rsid wsp:val=&quot;00595A08&quot;/&gt;&lt;wsp:rsid wsp:val=&quot;00595C39&quot;/&gt;&lt;wsp:rsid wsp:val=&quot;00595DA5&quot;/&gt;&lt;wsp:rsid wsp:val=&quot;005972AD&quot;/&gt;&lt;wsp:rsid wsp:val=&quot;005972BE&quot;/&gt;&lt;wsp:rsid wsp:val=&quot;00597CCA&quot;/&gt;&lt;wsp:rsid wsp:val=&quot;00597F1C&quot;/&gt;&lt;wsp:rsid wsp:val=&quot;005A0517&quot;/&gt;&lt;wsp:rsid wsp:val=&quot;005A0562&quot;/&gt;&lt;wsp:rsid wsp:val=&quot;005A170A&quot;/&gt;&lt;wsp:rsid wsp:val=&quot;005A1757&quot;/&gt;&lt;wsp:rsid wsp:val=&quot;005A23A9&quot;/&gt;&lt;wsp:rsid wsp:val=&quot;005A2484&quot;/&gt;&lt;wsp:rsid wsp:val=&quot;005A3CB5&quot;/&gt;&lt;wsp:rsid wsp:val=&quot;005A40DC&quot;/&gt;&lt;wsp:rsid wsp:val=&quot;005A4520&quot;/&gt;&lt;wsp:rsid wsp:val=&quot;005A4AAE&quot;/&gt;&lt;wsp:rsid wsp:val=&quot;005A5922&quot;/&gt;&lt;wsp:rsid wsp:val=&quot;005A6189&quot;/&gt;&lt;wsp:rsid wsp:val=&quot;005A61BE&quot;/&gt;&lt;wsp:rsid wsp:val=&quot;005A673A&quot;/&gt;&lt;wsp:rsid wsp:val=&quot;005A6927&quot;/&gt;&lt;wsp:rsid wsp:val=&quot;005A6CBE&quot;/&gt;&lt;wsp:rsid wsp:val=&quot;005A6DF5&quot;/&gt;&lt;wsp:rsid wsp:val=&quot;005B006A&quot;/&gt;&lt;wsp:rsid wsp:val=&quot;005B0A52&quot;/&gt;&lt;wsp:rsid wsp:val=&quot;005B0FC4&quot;/&gt;&lt;wsp:rsid wsp:val=&quot;005B225E&quot;/&gt;&lt;wsp:rsid wsp:val=&quot;005B30CE&quot;/&gt;&lt;wsp:rsid wsp:val=&quot;005B3372&quot;/&gt;&lt;wsp:rsid wsp:val=&quot;005B34DD&quot;/&gt;&lt;wsp:rsid wsp:val=&quot;005B3A55&quot;/&gt;&lt;wsp:rsid wsp:val=&quot;005B3FE4&quot;/&gt;&lt;wsp:rsid wsp:val=&quot;005B5345&quot;/&gt;&lt;wsp:rsid wsp:val=&quot;005B53D7&quot;/&gt;&lt;wsp:rsid wsp:val=&quot;005B57DC&quot;/&gt;&lt;wsp:rsid wsp:val=&quot;005B58A2&quot;/&gt;&lt;wsp:rsid wsp:val=&quot;005B5AD2&quot;/&gt;&lt;wsp:rsid wsp:val=&quot;005B6C3B&quot;/&gt;&lt;wsp:rsid wsp:val=&quot;005B7419&quot;/&gt;&lt;wsp:rsid wsp:val=&quot;005C0429&quot;/&gt;&lt;wsp:rsid wsp:val=&quot;005C0650&quot;/&gt;&lt;wsp:rsid wsp:val=&quot;005C0CD5&quot;/&gt;&lt;wsp:rsid wsp:val=&quot;005C1123&quot;/&gt;&lt;wsp:rsid wsp:val=&quot;005C128F&quot;/&gt;&lt;wsp:rsid wsp:val=&quot;005C1CB8&quot;/&gt;&lt;wsp:rsid wsp:val=&quot;005C2528&quot;/&gt;&lt;wsp:rsid wsp:val=&quot;005C2C48&quot;/&gt;&lt;wsp:rsid wsp:val=&quot;005C31FF&quot;/&gt;&lt;wsp:rsid wsp:val=&quot;005C3573&quot;/&gt;&lt;wsp:rsid wsp:val=&quot;005C3CE3&quot;/&gt;&lt;wsp:rsid wsp:val=&quot;005C3CF9&quot;/&gt;&lt;wsp:rsid wsp:val=&quot;005C443B&quot;/&gt;&lt;wsp:rsid wsp:val=&quot;005C5691&quot;/&gt;&lt;wsp:rsid wsp:val=&quot;005C58EC&quot;/&gt;&lt;wsp:rsid wsp:val=&quot;005C7263&quot;/&gt;&lt;wsp:rsid wsp:val=&quot;005C7337&quot;/&gt;&lt;wsp:rsid wsp:val=&quot;005C7E63&quot;/&gt;&lt;wsp:rsid wsp:val=&quot;005D0F85&quot;/&gt;&lt;wsp:rsid wsp:val=&quot;005D10FF&quot;/&gt;&lt;wsp:rsid wsp:val=&quot;005D4620&quot;/&gt;&lt;wsp:rsid wsp:val=&quot;005D48C5&quot;/&gt;&lt;wsp:rsid wsp:val=&quot;005D4AA0&quot;/&gt;&lt;wsp:rsid wsp:val=&quot;005D5662&quot;/&gt;&lt;wsp:rsid wsp:val=&quot;005D5C5E&quot;/&gt;&lt;wsp:rsid wsp:val=&quot;005D6144&quot;/&gt;&lt;wsp:rsid wsp:val=&quot;005D6DE0&quot;/&gt;&lt;wsp:rsid wsp:val=&quot;005D7ADB&quot;/&gt;&lt;wsp:rsid wsp:val=&quot;005D7D1C&quot;/&gt;&lt;wsp:rsid wsp:val=&quot;005E02E7&quot;/&gt;&lt;wsp:rsid wsp:val=&quot;005E0DD4&quot;/&gt;&lt;wsp:rsid wsp:val=&quot;005E15C9&quot;/&gt;&lt;wsp:rsid wsp:val=&quot;005E2048&quot;/&gt;&lt;wsp:rsid wsp:val=&quot;005E2250&quot;/&gt;&lt;wsp:rsid wsp:val=&quot;005E246E&quot;/&gt;&lt;wsp:rsid wsp:val=&quot;005E29EC&quot;/&gt;&lt;wsp:rsid wsp:val=&quot;005E2D63&quot;/&gt;&lt;wsp:rsid wsp:val=&quot;005E4AA7&quot;/&gt;&lt;wsp:rsid wsp:val=&quot;005E5491&quot;/&gt;&lt;wsp:rsid wsp:val=&quot;005E579A&quot;/&gt;&lt;wsp:rsid wsp:val=&quot;005E5974&quot;/&gt;&lt;wsp:rsid wsp:val=&quot;005E597E&quot;/&gt;&lt;wsp:rsid wsp:val=&quot;005E5D64&quot;/&gt;&lt;wsp:rsid wsp:val=&quot;005E5F1F&quot;/&gt;&lt;wsp:rsid wsp:val=&quot;005E66A5&quot;/&gt;&lt;wsp:rsid wsp:val=&quot;005E722B&quot;/&gt;&lt;wsp:rsid wsp:val=&quot;005E77B9&quot;/&gt;&lt;wsp:rsid wsp:val=&quot;005E7D11&quot;/&gt;&lt;wsp:rsid wsp:val=&quot;005E7F24&quot;/&gt;&lt;wsp:rsid wsp:val=&quot;005F0A4E&quot;/&gt;&lt;wsp:rsid wsp:val=&quot;005F0AA2&quot;/&gt;&lt;wsp:rsid wsp:val=&quot;005F0F57&quot;/&gt;&lt;wsp:rsid wsp:val=&quot;005F15F1&quot;/&gt;&lt;wsp:rsid wsp:val=&quot;005F20CE&quot;/&gt;&lt;wsp:rsid wsp:val=&quot;005F2915&quot;/&gt;&lt;wsp:rsid wsp:val=&quot;005F2A7A&quot;/&gt;&lt;wsp:rsid wsp:val=&quot;005F2C9D&quot;/&gt;&lt;wsp:rsid wsp:val=&quot;005F2E8B&quot;/&gt;&lt;wsp:rsid wsp:val=&quot;005F367C&quot;/&gt;&lt;wsp:rsid wsp:val=&quot;005F3D49&quot;/&gt;&lt;wsp:rsid wsp:val=&quot;005F3EC3&quot;/&gt;&lt;wsp:rsid wsp:val=&quot;005F4A05&quot;/&gt;&lt;wsp:rsid wsp:val=&quot;005F6283&quot;/&gt;&lt;wsp:rsid wsp:val=&quot;005F65D1&quot;/&gt;&lt;wsp:rsid wsp:val=&quot;005F6CBE&quot;/&gt;&lt;wsp:rsid wsp:val=&quot;005F6EBF&quot;/&gt;&lt;wsp:rsid wsp:val=&quot;005F6F2E&quot;/&gt;&lt;wsp:rsid wsp:val=&quot;005F7CDD&quot;/&gt;&lt;wsp:rsid wsp:val=&quot;005F7F54&quot;/&gt;&lt;wsp:rsid wsp:val=&quot;0060070A&quot;/&gt;&lt;wsp:rsid wsp:val=&quot;00601D79&quot;/&gt;&lt;wsp:rsid wsp:val=&quot;006030C3&quot;/&gt;&lt;wsp:rsid wsp:val=&quot;0060376A&quot;/&gt;&lt;wsp:rsid wsp:val=&quot;006037A5&quot;/&gt;&lt;wsp:rsid wsp:val=&quot;006038E0&quot;/&gt;&lt;wsp:rsid wsp:val=&quot;00603F39&quot;/&gt;&lt;wsp:rsid wsp:val=&quot;00604171&quot;/&gt;&lt;wsp:rsid wsp:val=&quot;006049F2&quot;/&gt;&lt;wsp:rsid wsp:val=&quot;0060515D&quot;/&gt;&lt;wsp:rsid wsp:val=&quot;0060539B&quot;/&gt;&lt;wsp:rsid wsp:val=&quot;006054D0&quot;/&gt;&lt;wsp:rsid wsp:val=&quot;006056E6&quot;/&gt;&lt;wsp:rsid wsp:val=&quot;006065D9&quot;/&gt;&lt;wsp:rsid wsp:val=&quot;00607D44&quot;/&gt;&lt;wsp:rsid wsp:val=&quot;00610710&quot;/&gt;&lt;wsp:rsid wsp:val=&quot;0061138C&quot;/&gt;&lt;wsp:rsid wsp:val=&quot;006128EC&quot;/&gt;&lt;wsp:rsid wsp:val=&quot;00612956&quot;/&gt;&lt;wsp:rsid wsp:val=&quot;006135EB&quot;/&gt;&lt;wsp:rsid wsp:val=&quot;0061367B&quot;/&gt;&lt;wsp:rsid wsp:val=&quot;006139C8&quot;/&gt;&lt;wsp:rsid wsp:val=&quot;00613B6E&quot;/&gt;&lt;wsp:rsid wsp:val=&quot;00613D81&quot;/&gt;&lt;wsp:rsid wsp:val=&quot;00614079&quot;/&gt;&lt;wsp:rsid wsp:val=&quot;00614115&quot;/&gt;&lt;wsp:rsid wsp:val=&quot;00614163&quot;/&gt;&lt;wsp:rsid wsp:val=&quot;006147C0&quot;/&gt;&lt;wsp:rsid wsp:val=&quot;00614F82&quot;/&gt;&lt;wsp:rsid wsp:val=&quot;006150CF&quot;/&gt;&lt;wsp:rsid wsp:val=&quot;00615357&quot;/&gt;&lt;wsp:rsid wsp:val=&quot;006179D8&quot;/&gt;&lt;wsp:rsid wsp:val=&quot;00617CAA&quot;/&gt;&lt;wsp:rsid wsp:val=&quot;00620A06&quot;/&gt;&lt;wsp:rsid wsp:val=&quot;00620D69&quot;/&gt;&lt;wsp:rsid wsp:val=&quot;006210B8&quot;/&gt;&lt;wsp:rsid wsp:val=&quot;00621584&quot;/&gt;&lt;wsp:rsid wsp:val=&quot;006216FA&quot;/&gt;&lt;wsp:rsid wsp:val=&quot;00621CCC&quot;/&gt;&lt;wsp:rsid wsp:val=&quot;00621E0A&quot;/&gt;&lt;wsp:rsid wsp:val=&quot;00622074&quot;/&gt;&lt;wsp:rsid wsp:val=&quot;00622103&quot;/&gt;&lt;wsp:rsid wsp:val=&quot;00622AAE&quot;/&gt;&lt;wsp:rsid wsp:val=&quot;00622C52&quot;/&gt;&lt;wsp:rsid wsp:val=&quot;0062310C&quot;/&gt;&lt;wsp:rsid wsp:val=&quot;00623C8F&quot;/&gt;&lt;wsp:rsid wsp:val=&quot;00624004&quot;/&gt;&lt;wsp:rsid wsp:val=&quot;006248C2&quot;/&gt;&lt;wsp:rsid wsp:val=&quot;00624AB3&quot;/&gt;&lt;wsp:rsid wsp:val=&quot;0062521E&quot;/&gt;&lt;wsp:rsid wsp:val=&quot;006262F1&quot;/&gt;&lt;wsp:rsid wsp:val=&quot;00626563&quot;/&gt;&lt;wsp:rsid wsp:val=&quot;006269F1&quot;/&gt;&lt;wsp:rsid wsp:val=&quot;00626CCA&quot;/&gt;&lt;wsp:rsid wsp:val=&quot;0062745A&quot;/&gt;&lt;wsp:rsid wsp:val=&quot;0063007F&quot;/&gt;&lt;wsp:rsid wsp:val=&quot;00630822&quot;/&gt;&lt;wsp:rsid wsp:val=&quot;00631AC9&quot;/&gt;&lt;wsp:rsid wsp:val=&quot;00631CBF&quot;/&gt;&lt;wsp:rsid wsp:val=&quot;00632384&quot;/&gt;&lt;wsp:rsid wsp:val=&quot;0063347E&quot;/&gt;&lt;wsp:rsid wsp:val=&quot;00633853&quot;/&gt;&lt;wsp:rsid wsp:val=&quot;00633ACF&quot;/&gt;&lt;wsp:rsid wsp:val=&quot;0063450F&quot;/&gt;&lt;wsp:rsid wsp:val=&quot;006348B2&quot;/&gt;&lt;wsp:rsid wsp:val=&quot;00634A94&quot;/&gt;&lt;wsp:rsid wsp:val=&quot;006351F1&quot;/&gt;&lt;wsp:rsid wsp:val=&quot;0063525F&quot;/&gt;&lt;wsp:rsid wsp:val=&quot;00635DDD&quot;/&gt;&lt;wsp:rsid wsp:val=&quot;00636291&quot;/&gt;&lt;wsp:rsid wsp:val=&quot;00636DD6&quot;/&gt;&lt;wsp:rsid wsp:val=&quot;006378CB&quot;/&gt;&lt;wsp:rsid wsp:val=&quot;00641741&quot;/&gt;&lt;wsp:rsid wsp:val=&quot;0064211F&quot;/&gt;&lt;wsp:rsid wsp:val=&quot;0064256C&quot;/&gt;&lt;wsp:rsid wsp:val=&quot;006425E1&quot;/&gt;&lt;wsp:rsid wsp:val=&quot;00642EA7&quot;/&gt;&lt;wsp:rsid wsp:val=&quot;00642F55&quot;/&gt;&lt;wsp:rsid wsp:val=&quot;00642FB6&quot;/&gt;&lt;wsp:rsid wsp:val=&quot;00643204&quot;/&gt;&lt;wsp:rsid wsp:val=&quot;00643ED8&quot;/&gt;&lt;wsp:rsid wsp:val=&quot;00644951&quot;/&gt;&lt;wsp:rsid wsp:val=&quot;00644E00&quot;/&gt;&lt;wsp:rsid wsp:val=&quot;00645E5C&quot;/&gt;&lt;wsp:rsid wsp:val=&quot;00645E82&quot;/&gt;&lt;wsp:rsid wsp:val=&quot;0064696C&quot;/&gt;&lt;wsp:rsid wsp:val=&quot;00646CA7&quot;/&gt;&lt;wsp:rsid wsp:val=&quot;00647C7E&quot;/&gt;&lt;wsp:rsid wsp:val=&quot;00650649&quot;/&gt;&lt;wsp:rsid wsp:val=&quot;00650C6C&quot;/&gt;&lt;wsp:rsid wsp:val=&quot;00651CED&quot;/&gt;&lt;wsp:rsid wsp:val=&quot;00651D7D&quot;/&gt;&lt;wsp:rsid wsp:val=&quot;00651F79&quot;/&gt;&lt;wsp:rsid wsp:val=&quot;00652910&quot;/&gt;&lt;wsp:rsid wsp:val=&quot;00652A8A&quot;/&gt;&lt;wsp:rsid wsp:val=&quot;00653244&quot;/&gt;&lt;wsp:rsid wsp:val=&quot;0065367E&quot;/&gt;&lt;wsp:rsid wsp:val=&quot;00653792&quot;/&gt;&lt;wsp:rsid wsp:val=&quot;00654815&quot;/&gt;&lt;wsp:rsid wsp:val=&quot;00655791&quot;/&gt;&lt;wsp:rsid wsp:val=&quot;00655808&quot;/&gt;&lt;wsp:rsid wsp:val=&quot;0065776D&quot;/&gt;&lt;wsp:rsid wsp:val=&quot;0066074F&quot;/&gt;&lt;wsp:rsid wsp:val=&quot;0066094B&quot;/&gt;&lt;wsp:rsid wsp:val=&quot;006609C6&quot;/&gt;&lt;wsp:rsid wsp:val=&quot;00660C4C&quot;/&gt;&lt;wsp:rsid wsp:val=&quot;00660F69&quot;/&gt;&lt;wsp:rsid wsp:val=&quot;006613D9&quot;/&gt;&lt;wsp:rsid wsp:val=&quot;00661A0A&quot;/&gt;&lt;wsp:rsid wsp:val=&quot;0066208B&quot;/&gt;&lt;wsp:rsid wsp:val=&quot;00662FDE&quot;/&gt;&lt;wsp:rsid wsp:val=&quot;00665040&quot;/&gt;&lt;wsp:rsid wsp:val=&quot;00666C75&quot;/&gt;&lt;wsp:rsid wsp:val=&quot;00670FC6&quot;/&gt;&lt;wsp:rsid wsp:val=&quot;00671083&quot;/&gt;&lt;wsp:rsid wsp:val=&quot;0067133F&quot;/&gt;&lt;wsp:rsid wsp:val=&quot;006713FB&quot;/&gt;&lt;wsp:rsid wsp:val=&quot;00671628&quot;/&gt;&lt;wsp:rsid wsp:val=&quot;00671892&quot;/&gt;&lt;wsp:rsid wsp:val=&quot;00672C96&quot;/&gt;&lt;wsp:rsid wsp:val=&quot;00672DEE&quot;/&gt;&lt;wsp:rsid wsp:val=&quot;00673252&quot;/&gt;&lt;wsp:rsid wsp:val=&quot;0067330B&quot;/&gt;&lt;wsp:rsid wsp:val=&quot;00675C41&quot;/&gt;&lt;wsp:rsid wsp:val=&quot;00676247&quot;/&gt;&lt;wsp:rsid wsp:val=&quot;006763AE&quot;/&gt;&lt;wsp:rsid wsp:val=&quot;00676E4D&quot;/&gt;&lt;wsp:rsid wsp:val=&quot;006771AF&quot;/&gt;&lt;wsp:rsid wsp:val=&quot;0068029C&quot;/&gt;&lt;wsp:rsid wsp:val=&quot;00680730&quot;/&gt;&lt;wsp:rsid wsp:val=&quot;00680B5F&quot;/&gt;&lt;wsp:rsid wsp:val=&quot;00681432&quot;/&gt;&lt;wsp:rsid wsp:val=&quot;0068157B&quot;/&gt;&lt;wsp:rsid wsp:val=&quot;00681CE4&quot;/&gt;&lt;wsp:rsid wsp:val=&quot;00681DCB&quot;/&gt;&lt;wsp:rsid wsp:val=&quot;00681EFC&quot;/&gt;&lt;wsp:rsid wsp:val=&quot;0068286C&quot;/&gt;&lt;wsp:rsid wsp:val=&quot;006829C1&quot;/&gt;&lt;wsp:rsid wsp:val=&quot;00682E28&quot;/&gt;&lt;wsp:rsid wsp:val=&quot;00682F72&quot;/&gt;&lt;wsp:rsid wsp:val=&quot;00683021&quot;/&gt;&lt;wsp:rsid wsp:val=&quot;006833F9&quot;/&gt;&lt;wsp:rsid wsp:val=&quot;00683705&quot;/&gt;&lt;wsp:rsid wsp:val=&quot;006849BF&quot;/&gt;&lt;wsp:rsid wsp:val=&quot;00684BAD&quot;/&gt;&lt;wsp:rsid wsp:val=&quot;00684C2E&quot;/&gt;&lt;wsp:rsid wsp:val=&quot;00686B11&quot;/&gt;&lt;wsp:rsid wsp:val=&quot;00687AB4&quot;/&gt;&lt;wsp:rsid wsp:val=&quot;00687DDF&quot;/&gt;&lt;wsp:rsid wsp:val=&quot;006918B4&quot;/&gt;&lt;wsp:rsid wsp:val=&quot;00691ACB&quot;/&gt;&lt;wsp:rsid wsp:val=&quot;00694EC6&quot;/&gt;&lt;wsp:rsid wsp:val=&quot;00695321&quot;/&gt;&lt;wsp:rsid wsp:val=&quot;006955B3&quot;/&gt;&lt;wsp:rsid wsp:val=&quot;006956A2&quot;/&gt;&lt;wsp:rsid wsp:val=&quot;00695DDE&quot;/&gt;&lt;wsp:rsid wsp:val=&quot;00696BA4&quot;/&gt;&lt;wsp:rsid wsp:val=&quot;00696F0C&quot;/&gt;&lt;wsp:rsid wsp:val=&quot;00696F49&quot;/&gt;&lt;wsp:rsid wsp:val=&quot;00697557&quot;/&gt;&lt;wsp:rsid wsp:val=&quot;006975A6&quot;/&gt;&lt;wsp:rsid wsp:val=&quot;00697B73&quot;/&gt;&lt;wsp:rsid wsp:val=&quot;006A06B2&quot;/&gt;&lt;wsp:rsid wsp:val=&quot;006A133C&quot;/&gt;&lt;wsp:rsid wsp:val=&quot;006A2F78&quot;/&gt;&lt;wsp:rsid wsp:val=&quot;006A523E&quot;/&gt;&lt;wsp:rsid wsp:val=&quot;006A7383&quot;/&gt;&lt;wsp:rsid wsp:val=&quot;006A76A2&quot;/&gt;&lt;wsp:rsid wsp:val=&quot;006A7712&quot;/&gt;&lt;wsp:rsid wsp:val=&quot;006B0052&quot;/&gt;&lt;wsp:rsid wsp:val=&quot;006B02A5&quot;/&gt;&lt;wsp:rsid wsp:val=&quot;006B0EC8&quot;/&gt;&lt;wsp:rsid wsp:val=&quot;006B10ED&quot;/&gt;&lt;wsp:rsid wsp:val=&quot;006B194C&quot;/&gt;&lt;wsp:rsid wsp:val=&quot;006B1E20&quot;/&gt;&lt;wsp:rsid wsp:val=&quot;006B2B6B&quot;/&gt;&lt;wsp:rsid wsp:val=&quot;006B4AEE&quot;/&gt;&lt;wsp:rsid wsp:val=&quot;006B4FAC&quot;/&gt;&lt;wsp:rsid wsp:val=&quot;006B6519&quot;/&gt;&lt;wsp:rsid wsp:val=&quot;006B70BC&quot;/&gt;&lt;wsp:rsid wsp:val=&quot;006B740B&quot;/&gt;&lt;wsp:rsid wsp:val=&quot;006C0248&quot;/&gt;&lt;wsp:rsid wsp:val=&quot;006C02C5&quot;/&gt;&lt;wsp:rsid wsp:val=&quot;006C059D&quot;/&gt;&lt;wsp:rsid wsp:val=&quot;006C06C8&quot;/&gt;&lt;wsp:rsid wsp:val=&quot;006C13DE&quot;/&gt;&lt;wsp:rsid wsp:val=&quot;006C19E2&quot;/&gt;&lt;wsp:rsid wsp:val=&quot;006C2309&quot;/&gt;&lt;wsp:rsid wsp:val=&quot;006C2D64&quot;/&gt;&lt;wsp:rsid wsp:val=&quot;006C31DF&quot;/&gt;&lt;wsp:rsid wsp:val=&quot;006C3279&quot;/&gt;&lt;wsp:rsid wsp:val=&quot;006C4264&quot;/&gt;&lt;wsp:rsid wsp:val=&quot;006C4728&quot;/&gt;&lt;wsp:rsid wsp:val=&quot;006C65BE&quot;/&gt;&lt;wsp:rsid wsp:val=&quot;006C7BE4&quot;/&gt;&lt;wsp:rsid wsp:val=&quot;006D0A95&quot;/&gt;&lt;wsp:rsid wsp:val=&quot;006D0D17&quot;/&gt;&lt;wsp:rsid wsp:val=&quot;006D1220&quot;/&gt;&lt;wsp:rsid wsp:val=&quot;006D13BA&quot;/&gt;&lt;wsp:rsid wsp:val=&quot;006D13C5&quot;/&gt;&lt;wsp:rsid wsp:val=&quot;006D3621&quot;/&gt;&lt;wsp:rsid wsp:val=&quot;006D4113&quot;/&gt;&lt;wsp:rsid wsp:val=&quot;006D4283&quot;/&gt;&lt;wsp:rsid wsp:val=&quot;006D5044&quot;/&gt;&lt;wsp:rsid wsp:val=&quot;006E0519&quot;/&gt;&lt;wsp:rsid wsp:val=&quot;006E06E3&quot;/&gt;&lt;wsp:rsid wsp:val=&quot;006E0799&quot;/&gt;&lt;wsp:rsid wsp:val=&quot;006E2304&quot;/&gt;&lt;wsp:rsid wsp:val=&quot;006E38EA&quot;/&gt;&lt;wsp:rsid wsp:val=&quot;006E3C33&quot;/&gt;&lt;wsp:rsid wsp:val=&quot;006E3FED&quot;/&gt;&lt;wsp:rsid wsp:val=&quot;006E46CC&quot;/&gt;&lt;wsp:rsid wsp:val=&quot;006E4905&quot;/&gt;&lt;wsp:rsid wsp:val=&quot;006E4DC7&quot;/&gt;&lt;wsp:rsid wsp:val=&quot;006E4EE5&quot;/&gt;&lt;wsp:rsid wsp:val=&quot;006E5DF2&quot;/&gt;&lt;wsp:rsid wsp:val=&quot;006E6069&quot;/&gt;&lt;wsp:rsid wsp:val=&quot;006E7038&quot;/&gt;&lt;wsp:rsid wsp:val=&quot;006E73F7&quot;/&gt;&lt;wsp:rsid wsp:val=&quot;006E7648&quot;/&gt;&lt;wsp:rsid wsp:val=&quot;006F064C&quot;/&gt;&lt;wsp:rsid wsp:val=&quot;006F121F&quot;/&gt;&lt;wsp:rsid wsp:val=&quot;006F179C&quot;/&gt;&lt;wsp:rsid wsp:val=&quot;006F3439&quot;/&gt;&lt;wsp:rsid wsp:val=&quot;006F365D&quot;/&gt;&lt;wsp:rsid wsp:val=&quot;006F4E5E&quot;/&gt;&lt;wsp:rsid wsp:val=&quot;006F5095&quot;/&gt;&lt;wsp:rsid wsp:val=&quot;006F5D2C&quot;/&gt;&lt;wsp:rsid wsp:val=&quot;006F62A9&quot;/&gt;&lt;wsp:rsid wsp:val=&quot;006F68F0&quot;/&gt;&lt;wsp:rsid wsp:val=&quot;006F763B&quot;/&gt;&lt;wsp:rsid wsp:val=&quot;006F7671&quot;/&gt;&lt;wsp:rsid wsp:val=&quot;006F7B50&quot;/&gt;&lt;wsp:rsid wsp:val=&quot;007002CE&quot;/&gt;&lt;wsp:rsid wsp:val=&quot;00700516&quot;/&gt;&lt;wsp:rsid wsp:val=&quot;00700C81&quot;/&gt;&lt;wsp:rsid wsp:val=&quot;00700D4F&quot;/&gt;&lt;wsp:rsid wsp:val=&quot;00701216&quot;/&gt;&lt;wsp:rsid wsp:val=&quot;00701867&quot;/&gt;&lt;wsp:rsid wsp:val=&quot;00701C2E&quot;/&gt;&lt;wsp:rsid wsp:val=&quot;00702170&quot;/&gt;&lt;wsp:rsid wsp:val=&quot;00702D0A&quot;/&gt;&lt;wsp:rsid wsp:val=&quot;00703903&quot;/&gt;&lt;wsp:rsid wsp:val=&quot;00703CF9&quot;/&gt;&lt;wsp:rsid wsp:val=&quot;00704F5C&quot;/&gt;&lt;wsp:rsid wsp:val=&quot;00706047&quot;/&gt;&lt;wsp:rsid wsp:val=&quot;007069FA&quot;/&gt;&lt;wsp:rsid wsp:val=&quot;00706AE9&quot;/&gt;&lt;wsp:rsid wsp:val=&quot;00706C8E&quot;/&gt;&lt;wsp:rsid wsp:val=&quot;00707842&quot;/&gt;&lt;wsp:rsid wsp:val=&quot;00707AD4&quot;/&gt;&lt;wsp:rsid wsp:val=&quot;00707C5F&quot;/&gt;&lt;wsp:rsid wsp:val=&quot;00707D2D&quot;/&gt;&lt;wsp:rsid wsp:val=&quot;00710F67&quot;/&gt;&lt;wsp:rsid wsp:val=&quot;007115E7&quot;/&gt;&lt;wsp:rsid wsp:val=&quot;0071178A&quot;/&gt;&lt;wsp:rsid wsp:val=&quot;00711AEF&quot;/&gt;&lt;wsp:rsid wsp:val=&quot;00712388&quot;/&gt;&lt;wsp:rsid wsp:val=&quot;0071251A&quot;/&gt;&lt;wsp:rsid wsp:val=&quot;007128FF&quot;/&gt;&lt;wsp:rsid wsp:val=&quot;0071504E&quot;/&gt;&lt;wsp:rsid wsp:val=&quot;00715074&quot;/&gt;&lt;wsp:rsid wsp:val=&quot;00715420&quot;/&gt;&lt;wsp:rsid wsp:val=&quot;0071659E&quot;/&gt;&lt;wsp:rsid wsp:val=&quot;00717164&quot;/&gt;&lt;wsp:rsid wsp:val=&quot;007171B8&quot;/&gt;&lt;wsp:rsid wsp:val=&quot;007177DA&quot;/&gt;&lt;wsp:rsid wsp:val=&quot;00720C4E&quot;/&gt;&lt;wsp:rsid wsp:val=&quot;00720EDA&quot;/&gt;&lt;wsp:rsid wsp:val=&quot;00721407&quot;/&gt;&lt;wsp:rsid wsp:val=&quot;00721A0E&quot;/&gt;&lt;wsp:rsid wsp:val=&quot;00721D3F&quot;/&gt;&lt;wsp:rsid wsp:val=&quot;0072206B&quot;/&gt;&lt;wsp:rsid wsp:val=&quot;007221C2&quot;/&gt;&lt;wsp:rsid wsp:val=&quot;007221F4&quot;/&gt;&lt;wsp:rsid wsp:val=&quot;0072234A&quot;/&gt;&lt;wsp:rsid wsp:val=&quot;00723B1D&quot;/&gt;&lt;wsp:rsid wsp:val=&quot;00723C16&quot;/&gt;&lt;wsp:rsid wsp:val=&quot;00723F20&quot;/&gt;&lt;wsp:rsid wsp:val=&quot;00723F66&quot;/&gt;&lt;wsp:rsid wsp:val=&quot;0072457C&quot;/&gt;&lt;wsp:rsid wsp:val=&quot;00724D63&quot;/&gt;&lt;wsp:rsid wsp:val=&quot;00725653&quot;/&gt;&lt;wsp:rsid wsp:val=&quot;007267DD&quot;/&gt;&lt;wsp:rsid wsp:val=&quot;007269BF&quot;/&gt;&lt;wsp:rsid wsp:val=&quot;00726CA1&quot;/&gt;&lt;wsp:rsid wsp:val=&quot;00727BD1&quot;/&gt;&lt;wsp:rsid wsp:val=&quot;00727F16&quot;/&gt;&lt;wsp:rsid wsp:val=&quot;00730322&quot;/&gt;&lt;wsp:rsid wsp:val=&quot;00730453&quot;/&gt;&lt;wsp:rsid wsp:val=&quot;00730BD1&quot;/&gt;&lt;wsp:rsid wsp:val=&quot;00731755&quot;/&gt;&lt;wsp:rsid wsp:val=&quot;00733356&quot;/&gt;&lt;wsp:rsid wsp:val=&quot;00733EC8&quot;/&gt;&lt;wsp:rsid wsp:val=&quot;00734648&quot;/&gt;&lt;wsp:rsid wsp:val=&quot;00734E04&quot;/&gt;&lt;wsp:rsid wsp:val=&quot;0073598A&quot;/&gt;&lt;wsp:rsid wsp:val=&quot;00735E04&quot;/&gt;&lt;wsp:rsid wsp:val=&quot;0073633C&quot;/&gt;&lt;wsp:rsid wsp:val=&quot;00736F07&quot;/&gt;&lt;wsp:rsid wsp:val=&quot;0073734A&quot;/&gt;&lt;wsp:rsid wsp:val=&quot;00737940&quot;/&gt;&lt;wsp:rsid wsp:val=&quot;007403E5&quot;/&gt;&lt;wsp:rsid wsp:val=&quot;00741979&quot;/&gt;&lt;wsp:rsid wsp:val=&quot;00742EF3&quot;/&gt;&lt;wsp:rsid wsp:val=&quot;0074542D&quot;/&gt;&lt;wsp:rsid wsp:val=&quot;007458A3&quot;/&gt;&lt;wsp:rsid wsp:val=&quot;0074636A&quot;/&gt;&lt;wsp:rsid wsp:val=&quot;00746E61&quot;/&gt;&lt;wsp:rsid wsp:val=&quot;00750431&quot;/&gt;&lt;wsp:rsid wsp:val=&quot;00750735&quot;/&gt;&lt;wsp:rsid wsp:val=&quot;00750E0F&quot;/&gt;&lt;wsp:rsid wsp:val=&quot;00752507&quot;/&gt;&lt;wsp:rsid wsp:val=&quot;00752836&quot;/&gt;&lt;wsp:rsid wsp:val=&quot;00752AE2&quot;/&gt;&lt;wsp:rsid wsp:val=&quot;00752C69&quot;/&gt;&lt;wsp:rsid wsp:val=&quot;00753A54&quot;/&gt;&lt;wsp:rsid wsp:val=&quot;00753B27&quot;/&gt;&lt;wsp:rsid wsp:val=&quot;00753FBB&quot;/&gt;&lt;wsp:rsid wsp:val=&quot;0075434F&quot;/&gt;&lt;wsp:rsid wsp:val=&quot;00754607&quot;/&gt;&lt;wsp:rsid wsp:val=&quot;00754649&quot;/&gt;&lt;wsp:rsid wsp:val=&quot;00754753&quot;/&gt;&lt;wsp:rsid wsp:val=&quot;00755EBF&quot;/&gt;&lt;wsp:rsid wsp:val=&quot;00756571&quot;/&gt;&lt;wsp:rsid wsp:val=&quot;00756E05&quot;/&gt;&lt;wsp:rsid wsp:val=&quot;00756F64&quot;/&gt;&lt;wsp:rsid wsp:val=&quot;00757426&quot;/&gt;&lt;wsp:rsid wsp:val=&quot;00757963&quot;/&gt;&lt;wsp:rsid wsp:val=&quot;00757B4D&quot;/&gt;&lt;wsp:rsid wsp:val=&quot;00760E70&quot;/&gt;&lt;wsp:rsid wsp:val=&quot;007614DC&quot;/&gt;&lt;wsp:rsid wsp:val=&quot;007619AD&quot;/&gt;&lt;wsp:rsid wsp:val=&quot;0076244F&quot;/&gt;&lt;wsp:rsid wsp:val=&quot;00763989&quot;/&gt;&lt;wsp:rsid wsp:val=&quot;007648F4&quot;/&gt;&lt;wsp:rsid wsp:val=&quot;00765245&quot;/&gt;&lt;wsp:rsid wsp:val=&quot;00765422&quot;/&gt;&lt;wsp:rsid wsp:val=&quot;00766074&quot;/&gt;&lt;wsp:rsid wsp:val=&quot;00766659&quot;/&gt;&lt;wsp:rsid wsp:val=&quot;007676B9&quot;/&gt;&lt;wsp:rsid wsp:val=&quot;00767E64&quot;/&gt;&lt;wsp:rsid wsp:val=&quot;007702EC&quot;/&gt;&lt;wsp:rsid wsp:val=&quot;00770C47&quot;/&gt;&lt;wsp:rsid wsp:val=&quot;00771F9B&quot;/&gt;&lt;wsp:rsid wsp:val=&quot;007722B2&quot;/&gt;&lt;wsp:rsid wsp:val=&quot;00773A50&quot;/&gt;&lt;wsp:rsid wsp:val=&quot;00773AFA&quot;/&gt;&lt;wsp:rsid wsp:val=&quot;0077457D&quot;/&gt;&lt;wsp:rsid wsp:val=&quot;007749FA&quot;/&gt;&lt;wsp:rsid wsp:val=&quot;00774FBB&quot;/&gt;&lt;wsp:rsid wsp:val=&quot;00775DC1&quot;/&gt;&lt;wsp:rsid wsp:val=&quot;00775F22&quot;/&gt;&lt;wsp:rsid wsp:val=&quot;00775F30&quot;/&gt;&lt;wsp:rsid wsp:val=&quot;00775FED&quot;/&gt;&lt;wsp:rsid wsp:val=&quot;007765CC&quot;/&gt;&lt;wsp:rsid wsp:val=&quot;00776A92&quot;/&gt;&lt;wsp:rsid wsp:val=&quot;00776B8F&quot;/&gt;&lt;wsp:rsid wsp:val=&quot;0077715C&quot;/&gt;&lt;wsp:rsid wsp:val=&quot;0078065A&quot;/&gt;&lt;wsp:rsid wsp:val=&quot;0078124A&quot;/&gt;&lt;wsp:rsid wsp:val=&quot;00781679&quot;/&gt;&lt;wsp:rsid wsp:val=&quot;00781682&quot;/&gt;&lt;wsp:rsid wsp:val=&quot;00782D9F&quot;/&gt;&lt;wsp:rsid wsp:val=&quot;00783053&quot;/&gt;&lt;wsp:rsid wsp:val=&quot;00783114&quot;/&gt;&lt;wsp:rsid wsp:val=&quot;00783E1B&quot;/&gt;&lt;wsp:rsid wsp:val=&quot;00784560&quot;/&gt;&lt;wsp:rsid wsp:val=&quot;00784651&quot;/&gt;&lt;wsp:rsid wsp:val=&quot;007848E0&quot;/&gt;&lt;wsp:rsid wsp:val=&quot;00784A5F&quot;/&gt;&lt;wsp:rsid wsp:val=&quot;00784D47&quot;/&gt;&lt;wsp:rsid wsp:val=&quot;00784EBA&quot;/&gt;&lt;wsp:rsid wsp:val=&quot;007852CF&quot;/&gt;&lt;wsp:rsid wsp:val=&quot;0078550D&quot;/&gt;&lt;wsp:rsid wsp:val=&quot;0078566A&quot;/&gt;&lt;wsp:rsid wsp:val=&quot;00785CD5&quot;/&gt;&lt;wsp:rsid wsp:val=&quot;007861EE&quot;/&gt;&lt;wsp:rsid wsp:val=&quot;00786B43&quot;/&gt;&lt;wsp:rsid wsp:val=&quot;00786FA2&quot;/&gt;&lt;wsp:rsid wsp:val=&quot;00791210&quot;/&gt;&lt;wsp:rsid wsp:val=&quot;00791C95&quot;/&gt;&lt;wsp:rsid wsp:val=&quot;007922D6&quot;/&gt;&lt;wsp:rsid wsp:val=&quot;007927A5&quot;/&gt;&lt;wsp:rsid wsp:val=&quot;00792969&quot;/&gt;&lt;wsp:rsid wsp:val=&quot;0079348D&quot;/&gt;&lt;wsp:rsid wsp:val=&quot;0079382B&quot;/&gt;&lt;wsp:rsid wsp:val=&quot;00794575&quot;/&gt;&lt;wsp:rsid wsp:val=&quot;007961EE&quot;/&gt;&lt;wsp:rsid wsp:val=&quot;007978AF&quot;/&gt;&lt;wsp:rsid wsp:val=&quot;007A002A&quot;/&gt;&lt;wsp:rsid wsp:val=&quot;007A06D6&quot;/&gt;&lt;wsp:rsid wsp:val=&quot;007A0FE3&quot;/&gt;&lt;wsp:rsid wsp:val=&quot;007A16AE&quot;/&gt;&lt;wsp:rsid wsp:val=&quot;007A1EC5&quot;/&gt;&lt;wsp:rsid wsp:val=&quot;007A2152&quot;/&gt;&lt;wsp:rsid wsp:val=&quot;007A2168&quot;/&gt;&lt;wsp:rsid wsp:val=&quot;007A24CD&quot;/&gt;&lt;wsp:rsid wsp:val=&quot;007A32EB&quot;/&gt;&lt;wsp:rsid wsp:val=&quot;007A413E&quot;/&gt;&lt;wsp:rsid wsp:val=&quot;007A51BF&quot;/&gt;&lt;wsp:rsid wsp:val=&quot;007A56F8&quot;/&gt;&lt;wsp:rsid wsp:val=&quot;007A6171&quot;/&gt;&lt;wsp:rsid wsp:val=&quot;007A6ED0&quot;/&gt;&lt;wsp:rsid wsp:val=&quot;007A7FA9&quot;/&gt;&lt;wsp:rsid wsp:val=&quot;007B0979&quot;/&gt;&lt;wsp:rsid wsp:val=&quot;007B0B98&quot;/&gt;&lt;wsp:rsid wsp:val=&quot;007B12B8&quot;/&gt;&lt;wsp:rsid wsp:val=&quot;007B3831&quot;/&gt;&lt;wsp:rsid wsp:val=&quot;007B4A93&quot;/&gt;&lt;wsp:rsid wsp:val=&quot;007B5436&quot;/&gt;&lt;wsp:rsid wsp:val=&quot;007B589B&quot;/&gt;&lt;wsp:rsid wsp:val=&quot;007B6628&quot;/&gt;&lt;wsp:rsid wsp:val=&quot;007B7166&quot;/&gt;&lt;wsp:rsid wsp:val=&quot;007B7278&quot;/&gt;&lt;wsp:rsid wsp:val=&quot;007B75EE&quot;/&gt;&lt;wsp:rsid wsp:val=&quot;007B76B2&quot;/&gt;&lt;wsp:rsid wsp:val=&quot;007B771E&quot;/&gt;&lt;wsp:rsid wsp:val=&quot;007B7D02&quot;/&gt;&lt;wsp:rsid wsp:val=&quot;007C0722&quot;/&gt;&lt;wsp:rsid wsp:val=&quot;007C1445&quot;/&gt;&lt;wsp:rsid wsp:val=&quot;007C2F71&quot;/&gt;&lt;wsp:rsid wsp:val=&quot;007C420F&quot;/&gt;&lt;wsp:rsid wsp:val=&quot;007C49D1&quot;/&gt;&lt;wsp:rsid wsp:val=&quot;007C50B5&quot;/&gt;&lt;wsp:rsid wsp:val=&quot;007C5534&quot;/&gt;&lt;wsp:rsid wsp:val=&quot;007C5799&quot;/&gt;&lt;wsp:rsid wsp:val=&quot;007C5912&quot;/&gt;&lt;wsp:rsid wsp:val=&quot;007C7313&quot;/&gt;&lt;wsp:rsid wsp:val=&quot;007C7BA1&quot;/&gt;&lt;wsp:rsid wsp:val=&quot;007D1873&quot;/&gt;&lt;wsp:rsid wsp:val=&quot;007D2173&quot;/&gt;&lt;wsp:rsid wsp:val=&quot;007D24A2&quot;/&gt;&lt;wsp:rsid wsp:val=&quot;007D2DFC&quot;/&gt;&lt;wsp:rsid wsp:val=&quot;007D2FAE&quot;/&gt;&lt;wsp:rsid wsp:val=&quot;007D3D7B&quot;/&gt;&lt;wsp:rsid wsp:val=&quot;007D4EFC&quot;/&gt;&lt;wsp:rsid wsp:val=&quot;007D5164&quot;/&gt;&lt;wsp:rsid wsp:val=&quot;007D562F&quot;/&gt;&lt;wsp:rsid wsp:val=&quot;007D5C22&quot;/&gt;&lt;wsp:rsid wsp:val=&quot;007D6F18&quot;/&gt;&lt;wsp:rsid wsp:val=&quot;007D7A20&quot;/&gt;&lt;wsp:rsid wsp:val=&quot;007D7BA1&quot;/&gt;&lt;wsp:rsid wsp:val=&quot;007E0C05&quot;/&gt;&lt;wsp:rsid wsp:val=&quot;007E0C0F&quot;/&gt;&lt;wsp:rsid wsp:val=&quot;007E0EDC&quot;/&gt;&lt;wsp:rsid wsp:val=&quot;007E165E&quot;/&gt;&lt;wsp:rsid wsp:val=&quot;007E1AE0&quot;/&gt;&lt;wsp:rsid wsp:val=&quot;007E206B&quot;/&gt;&lt;wsp:rsid wsp:val=&quot;007E2BFB&quot;/&gt;&lt;wsp:rsid wsp:val=&quot;007E48CC&quot;/&gt;&lt;wsp:rsid wsp:val=&quot;007E52F3&quot;/&gt;&lt;wsp:rsid wsp:val=&quot;007E572C&quot;/&gt;&lt;wsp:rsid wsp:val=&quot;007E5E27&quot;/&gt;&lt;wsp:rsid wsp:val=&quot;007E62B4&quot;/&gt;&lt;wsp:rsid wsp:val=&quot;007E67BE&quot;/&gt;&lt;wsp:rsid wsp:val=&quot;007E7648&quot;/&gt;&lt;wsp:rsid wsp:val=&quot;007F0336&quot;/&gt;&lt;wsp:rsid wsp:val=&quot;007F0999&quot;/&gt;&lt;wsp:rsid wsp:val=&quot;007F1223&quot;/&gt;&lt;wsp:rsid wsp:val=&quot;007F18DA&quot;/&gt;&lt;wsp:rsid wsp:val=&quot;007F2A71&quot;/&gt;&lt;wsp:rsid wsp:val=&quot;007F2E49&quot;/&gt;&lt;wsp:rsid wsp:val=&quot;007F3150&quot;/&gt;&lt;wsp:rsid wsp:val=&quot;007F31A1&quot;/&gt;&lt;wsp:rsid wsp:val=&quot;007F374F&quot;/&gt;&lt;wsp:rsid wsp:val=&quot;007F5154&quot;/&gt;&lt;wsp:rsid wsp:val=&quot;007F57A5&quot;/&gt;&lt;wsp:rsid wsp:val=&quot;007F5FFE&quot;/&gt;&lt;wsp:rsid wsp:val=&quot;00800155&quot;/&gt;&lt;wsp:rsid wsp:val=&quot;00800169&quot;/&gt;&lt;wsp:rsid wsp:val=&quot;008026C6&quot;/&gt;&lt;wsp:rsid wsp:val=&quot;008032D7&quot;/&gt;&lt;wsp:rsid wsp:val=&quot;00804025&quot;/&gt;&lt;wsp:rsid wsp:val=&quot;008043B5&quot;/&gt;&lt;wsp:rsid wsp:val=&quot;008045D0&quot;/&gt;&lt;wsp:rsid wsp:val=&quot;008046C8&quot;/&gt;&lt;wsp:rsid wsp:val=&quot;00804E09&quot;/&gt;&lt;wsp:rsid wsp:val=&quot;00805C3A&quot;/&gt;&lt;wsp:rsid wsp:val=&quot;008063C1&quot;/&gt;&lt;wsp:rsid wsp:val=&quot;00806B27&quot;/&gt;&lt;wsp:rsid wsp:val=&quot;0080774F&quot;/&gt;&lt;wsp:rsid wsp:val=&quot;008079C1&quot;/&gt;&lt;wsp:rsid wsp:val=&quot;008106A7&quot;/&gt;&lt;wsp:rsid wsp:val=&quot;00810A8F&quot;/&gt;&lt;wsp:rsid wsp:val=&quot;008115D5&quot;/&gt;&lt;wsp:rsid wsp:val=&quot;00811794&quot;/&gt;&lt;wsp:rsid wsp:val=&quot;00812B9D&quot;/&gt;&lt;wsp:rsid wsp:val=&quot;00812CC6&quot;/&gt;&lt;wsp:rsid wsp:val=&quot;0081385D&quot;/&gt;&lt;wsp:rsid wsp:val=&quot;00815285&quot;/&gt;&lt;wsp:rsid wsp:val=&quot;00817907&quot;/&gt;&lt;wsp:rsid wsp:val=&quot;00817DE6&quot;/&gt;&lt;wsp:rsid wsp:val=&quot;00821823&quot;/&gt;&lt;wsp:rsid wsp:val=&quot;00822D81&quot;/&gt;&lt;wsp:rsid wsp:val=&quot;00822F2C&quot;/&gt;&lt;wsp:rsid wsp:val=&quot;0082408F&quot;/&gt;&lt;wsp:rsid wsp:val=&quot;0082457B&quot;/&gt;&lt;wsp:rsid wsp:val=&quot;00825452&quot;/&gt;&lt;wsp:rsid wsp:val=&quot;00825D75&quot;/&gt;&lt;wsp:rsid wsp:val=&quot;00826B4E&quot;/&gt;&lt;wsp:rsid wsp:val=&quot;00827EB7&quot;/&gt;&lt;wsp:rsid wsp:val=&quot;00830C43&quot;/&gt;&lt;wsp:rsid wsp:val=&quot;00830CC9&quot;/&gt;&lt;wsp:rsid wsp:val=&quot;00831E46&quot;/&gt;&lt;wsp:rsid wsp:val=&quot;00831E71&quot;/&gt;&lt;wsp:rsid wsp:val=&quot;008322BF&quot;/&gt;&lt;wsp:rsid wsp:val=&quot;00833364&quot;/&gt;&lt;wsp:rsid wsp:val=&quot;00833CD8&quot;/&gt;&lt;wsp:rsid wsp:val=&quot;00833DFB&quot;/&gt;&lt;wsp:rsid wsp:val=&quot;00834016&quot;/&gt;&lt;wsp:rsid wsp:val=&quot;0083449F&quot;/&gt;&lt;wsp:rsid wsp:val=&quot;008347B8&quot;/&gt;&lt;wsp:rsid wsp:val=&quot;00834857&quot;/&gt;&lt;wsp:rsid wsp:val=&quot;00834ACA&quot;/&gt;&lt;wsp:rsid wsp:val=&quot;00834E09&quot;/&gt;&lt;wsp:rsid wsp:val=&quot;00835161&quot;/&gt;&lt;wsp:rsid wsp:val=&quot;008363A4&quot;/&gt;&lt;wsp:rsid wsp:val=&quot;00836445&quot;/&gt;&lt;wsp:rsid wsp:val=&quot;00840719&quot;/&gt;&lt;wsp:rsid wsp:val=&quot;00840B59&quot;/&gt;&lt;wsp:rsid wsp:val=&quot;00841068&quot;/&gt;&lt;wsp:rsid wsp:val=&quot;008435BD&quot;/&gt;&lt;wsp:rsid wsp:val=&quot;0084371C&quot;/&gt;&lt;wsp:rsid wsp:val=&quot;00846493&quot;/&gt;&lt;wsp:rsid wsp:val=&quot;00846597&quot;/&gt;&lt;wsp:rsid wsp:val=&quot;008474D1&quot;/&gt;&lt;wsp:rsid wsp:val=&quot;00847823&quot;/&gt;&lt;wsp:rsid wsp:val=&quot;00850F5F&quot;/&gt;&lt;wsp:rsid wsp:val=&quot;008517E5&quot;/&gt;&lt;wsp:rsid wsp:val=&quot;008529C5&quot;/&gt;&lt;wsp:rsid wsp:val=&quot;00852B77&quot;/&gt;&lt;wsp:rsid wsp:val=&quot;00852CB2&quot;/&gt;&lt;wsp:rsid wsp:val=&quot;0085343C&quot;/&gt;&lt;wsp:rsid wsp:val=&quot;00853B3F&quot;/&gt;&lt;wsp:rsid wsp:val=&quot;00853DB6&quot;/&gt;&lt;wsp:rsid wsp:val=&quot;008544D9&quot;/&gt;&lt;wsp:rsid wsp:val=&quot;00854DDF&quot;/&gt;&lt;wsp:rsid wsp:val=&quot;0085567B&quot;/&gt;&lt;wsp:rsid wsp:val=&quot;00855BD5&quot;/&gt;&lt;wsp:rsid wsp:val=&quot;0085730D&quot;/&gt;&lt;wsp:rsid wsp:val=&quot;008576CD&quot;/&gt;&lt;wsp:rsid wsp:val=&quot;00857CB8&quot;/&gt;&lt;wsp:rsid wsp:val=&quot;00857EE6&quot;/&gt;&lt;wsp:rsid wsp:val=&quot;008602D5&quot;/&gt;&lt;wsp:rsid wsp:val=&quot;00860356&quot;/&gt;&lt;wsp:rsid wsp:val=&quot;00861758&quot;/&gt;&lt;wsp:rsid wsp:val=&quot;00862822&quot;/&gt;&lt;wsp:rsid wsp:val=&quot;00862B24&quot;/&gt;&lt;wsp:rsid wsp:val=&quot;00862B50&quot;/&gt;&lt;wsp:rsid wsp:val=&quot;00863079&quot;/&gt;&lt;wsp:rsid wsp:val=&quot;0086345F&quot;/&gt;&lt;wsp:rsid wsp:val=&quot;008636F7&quot;/&gt;&lt;wsp:rsid wsp:val=&quot;00863799&quot;/&gt;&lt;wsp:rsid wsp:val=&quot;00863C85&quot;/&gt;&lt;wsp:rsid wsp:val=&quot;00864606&quot;/&gt;&lt;wsp:rsid wsp:val=&quot;008665DF&quot;/&gt;&lt;wsp:rsid wsp:val=&quot;00870B26&quot;/&gt;&lt;wsp:rsid wsp:val=&quot;00870CA2&quot;/&gt;&lt;wsp:rsid wsp:val=&quot;0087199A&quot;/&gt;&lt;wsp:rsid wsp:val=&quot;00871D42&quot;/&gt;&lt;wsp:rsid wsp:val=&quot;00872AC3&quot;/&gt;&lt;wsp:rsid wsp:val=&quot;00873C8F&quot;/&gt;&lt;wsp:rsid wsp:val=&quot;00873E20&quot;/&gt;&lt;wsp:rsid wsp:val=&quot;008743B3&quot;/&gt;&lt;wsp:rsid wsp:val=&quot;00874D75&quot;/&gt;&lt;wsp:rsid wsp:val=&quot;00874E7F&quot;/&gt;&lt;wsp:rsid wsp:val=&quot;00875408&quot;/&gt;&lt;wsp:rsid wsp:val=&quot;00875827&quot;/&gt;&lt;wsp:rsid wsp:val=&quot;00875829&quot;/&gt;&lt;wsp:rsid wsp:val=&quot;0087598F&quot;/&gt;&lt;wsp:rsid wsp:val=&quot;008769C5&quot;/&gt;&lt;wsp:rsid wsp:val=&quot;00876B7D&quot;/&gt;&lt;wsp:rsid wsp:val=&quot;00876BE9&quot;/&gt;&lt;wsp:rsid wsp:val=&quot;008777D9&quot;/&gt;&lt;wsp:rsid wsp:val=&quot;00880263&quot;/&gt;&lt;wsp:rsid wsp:val=&quot;00881043&quot;/&gt;&lt;wsp:rsid wsp:val=&quot;00881AC1&quot;/&gt;&lt;wsp:rsid wsp:val=&quot;00881B23&quot;/&gt;&lt;wsp:rsid wsp:val=&quot;00882454&quot;/&gt;&lt;wsp:rsid wsp:val=&quot;00882624&quot;/&gt;&lt;wsp:rsid wsp:val=&quot;008841E9&quot;/&gt;&lt;wsp:rsid wsp:val=&quot;0088439C&quot;/&gt;&lt;wsp:rsid wsp:val=&quot;00884CC8&quot;/&gt;&lt;wsp:rsid wsp:val=&quot;00885A6B&quot;/&gt;&lt;wsp:rsid wsp:val=&quot;00885AFA&quot;/&gt;&lt;wsp:rsid wsp:val=&quot;008863F9&quot;/&gt;&lt;wsp:rsid wsp:val=&quot;00886CAF&quot;/&gt;&lt;wsp:rsid wsp:val=&quot;0089084C&quot;/&gt;&lt;wsp:rsid wsp:val=&quot;00890B0E&quot;/&gt;&lt;wsp:rsid wsp:val=&quot;00890DD5&quot;/&gt;&lt;wsp:rsid wsp:val=&quot;008913B4&quot;/&gt;&lt;wsp:rsid wsp:val=&quot;008918BB&quot;/&gt;&lt;wsp:rsid wsp:val=&quot;00891964&quot;/&gt;&lt;wsp:rsid wsp:val=&quot;00891C56&quot;/&gt;&lt;wsp:rsid wsp:val=&quot;008929B6&quot;/&gt;&lt;wsp:rsid wsp:val=&quot;00893237&quot;/&gt;&lt;wsp:rsid wsp:val=&quot;00893B22&quot;/&gt;&lt;wsp:rsid wsp:val=&quot;0089410E&quot;/&gt;&lt;wsp:rsid wsp:val=&quot;008951EA&quot;/&gt;&lt;wsp:rsid wsp:val=&quot;008956B0&quot;/&gt;&lt;wsp:rsid wsp:val=&quot;00897E23&quot;/&gt;&lt;wsp:rsid wsp:val=&quot;008A0509&quot;/&gt;&lt;wsp:rsid wsp:val=&quot;008A076F&quot;/&gt;&lt;wsp:rsid wsp:val=&quot;008A0806&quot;/&gt;&lt;wsp:rsid wsp:val=&quot;008A0A21&quot;/&gt;&lt;wsp:rsid wsp:val=&quot;008A1673&quot;/&gt;&lt;wsp:rsid wsp:val=&quot;008A20E5&quot;/&gt;&lt;wsp:rsid wsp:val=&quot;008A3D11&quot;/&gt;&lt;wsp:rsid wsp:val=&quot;008A5B2E&quot;/&gt;&lt;wsp:rsid wsp:val=&quot;008A5C69&quot;/&gt;&lt;wsp:rsid wsp:val=&quot;008A668B&quot;/&gt;&lt;wsp:rsid wsp:val=&quot;008A74E9&quot;/&gt;&lt;wsp:rsid wsp:val=&quot;008A76FF&quot;/&gt;&lt;wsp:rsid wsp:val=&quot;008B02CC&quot;/&gt;&lt;wsp:rsid wsp:val=&quot;008B030E&quot;/&gt;&lt;wsp:rsid wsp:val=&quot;008B1D6E&quot;/&gt;&lt;wsp:rsid wsp:val=&quot;008B1FC0&quot;/&gt;&lt;wsp:rsid wsp:val=&quot;008B2952&quot;/&gt;&lt;wsp:rsid wsp:val=&quot;008B2AC9&quot;/&gt;&lt;wsp:rsid wsp:val=&quot;008B3A20&quot;/&gt;&lt;wsp:rsid wsp:val=&quot;008B41C6&quot;/&gt;&lt;wsp:rsid wsp:val=&quot;008B466D&quot;/&gt;&lt;wsp:rsid wsp:val=&quot;008B4DB1&quot;/&gt;&lt;wsp:rsid wsp:val=&quot;008B5845&quot;/&gt;&lt;wsp:rsid wsp:val=&quot;008B6489&quot;/&gt;&lt;wsp:rsid wsp:val=&quot;008B779B&quot;/&gt;&lt;wsp:rsid wsp:val=&quot;008B7D29&quot;/&gt;&lt;wsp:rsid wsp:val=&quot;008B7E6E&quot;/&gt;&lt;wsp:rsid wsp:val=&quot;008C180B&quot;/&gt;&lt;wsp:rsid wsp:val=&quot;008C2838&quot;/&gt;&lt;wsp:rsid wsp:val=&quot;008C5CC5&quot;/&gt;&lt;wsp:rsid wsp:val=&quot;008C6303&quot;/&gt;&lt;wsp:rsid wsp:val=&quot;008C65AC&quot;/&gt;&lt;wsp:rsid wsp:val=&quot;008C66CA&quot;/&gt;&lt;wsp:rsid wsp:val=&quot;008C6B3D&quot;/&gt;&lt;wsp:rsid wsp:val=&quot;008C6C51&quot;/&gt;&lt;wsp:rsid wsp:val=&quot;008C6D53&quot;/&gt;&lt;wsp:rsid wsp:val=&quot;008C7A03&quot;/&gt;&lt;wsp:rsid wsp:val=&quot;008D09A4&quot;/&gt;&lt;wsp:rsid wsp:val=&quot;008D1DC8&quot;/&gt;&lt;wsp:rsid wsp:val=&quot;008D1F0E&quot;/&gt;&lt;wsp:rsid wsp:val=&quot;008D2298&quot;/&gt;&lt;wsp:rsid wsp:val=&quot;008D3510&quot;/&gt;&lt;wsp:rsid wsp:val=&quot;008D447B&quot;/&gt;&lt;wsp:rsid wsp:val=&quot;008D4557&quot;/&gt;&lt;wsp:rsid wsp:val=&quot;008D483E&quot;/&gt;&lt;wsp:rsid wsp:val=&quot;008D570B&quot;/&gt;&lt;wsp:rsid wsp:val=&quot;008D6034&quot;/&gt;&lt;wsp:rsid wsp:val=&quot;008D6C33&quot;/&gt;&lt;wsp:rsid wsp:val=&quot;008D70AC&quot;/&gt;&lt;wsp:rsid wsp:val=&quot;008D7F74&quot;/&gt;&lt;wsp:rsid wsp:val=&quot;008E1287&quot;/&gt;&lt;wsp:rsid wsp:val=&quot;008E1896&quot;/&gt;&lt;wsp:rsid wsp:val=&quot;008E18E7&quot;/&gt;&lt;wsp:rsid wsp:val=&quot;008E2170&quot;/&gt;&lt;wsp:rsid wsp:val=&quot;008E2E33&quot;/&gt;&lt;wsp:rsid wsp:val=&quot;008E36ED&quot;/&gt;&lt;wsp:rsid wsp:val=&quot;008E3B1F&quot;/&gt;&lt;wsp:rsid wsp:val=&quot;008E4B39&quot;/&gt;&lt;wsp:rsid wsp:val=&quot;008E5591&quot;/&gt;&lt;wsp:rsid wsp:val=&quot;008E55BD&quot;/&gt;&lt;wsp:rsid wsp:val=&quot;008E5F19&quot;/&gt;&lt;wsp:rsid wsp:val=&quot;008E67D3&quot;/&gt;&lt;wsp:rsid wsp:val=&quot;008E7A6D&quot;/&gt;&lt;wsp:rsid wsp:val=&quot;008F099C&quot;/&gt;&lt;wsp:rsid wsp:val=&quot;008F0E4A&quot;/&gt;&lt;wsp:rsid wsp:val=&quot;008F0FB0&quot;/&gt;&lt;wsp:rsid wsp:val=&quot;008F125A&quot;/&gt;&lt;wsp:rsid wsp:val=&quot;008F1B25&quot;/&gt;&lt;wsp:rsid wsp:val=&quot;008F30A0&quot;/&gt;&lt;wsp:rsid wsp:val=&quot;008F3D9C&quot;/&gt;&lt;wsp:rsid wsp:val=&quot;008F470D&quot;/&gt;&lt;wsp:rsid wsp:val=&quot;008F5148&quot;/&gt;&lt;wsp:rsid wsp:val=&quot;008F516E&quot;/&gt;&lt;wsp:rsid wsp:val=&quot;008F546C&quot;/&gt;&lt;wsp:rsid wsp:val=&quot;008F57A0&quot;/&gt;&lt;wsp:rsid wsp:val=&quot;008F5F27&quot;/&gt;&lt;wsp:rsid wsp:val=&quot;008F61FF&quot;/&gt;&lt;wsp:rsid wsp:val=&quot;008F7F5D&quot;/&gt;&lt;wsp:rsid wsp:val=&quot;008F7F9A&quot;/&gt;&lt;wsp:rsid wsp:val=&quot;009004E6&quot;/&gt;&lt;wsp:rsid wsp:val=&quot;00900CE3&quot;/&gt;&lt;wsp:rsid wsp:val=&quot;00900E63&quot;/&gt;&lt;wsp:rsid wsp:val=&quot;00901155&quot;/&gt;&lt;wsp:rsid wsp:val=&quot;00901396&quot;/&gt;&lt;wsp:rsid wsp:val=&quot;00901B26&quot;/&gt;&lt;wsp:rsid wsp:val=&quot;00902744&quot;/&gt;&lt;wsp:rsid wsp:val=&quot;009031B6&quot;/&gt;&lt;wsp:rsid wsp:val=&quot;0090345A&quot;/&gt;&lt;wsp:rsid wsp:val=&quot;00903517&quot;/&gt;&lt;wsp:rsid wsp:val=&quot;00903BAB&quot;/&gt;&lt;wsp:rsid wsp:val=&quot;0090446F&quot;/&gt;&lt;wsp:rsid wsp:val=&quot;00904496&quot;/&gt;&lt;wsp:rsid wsp:val=&quot;00904B9F&quot;/&gt;&lt;wsp:rsid wsp:val=&quot;00904E84&quot;/&gt;&lt;wsp:rsid wsp:val=&quot;00905033&quot;/&gt;&lt;wsp:rsid wsp:val=&quot;0090511D&quot;/&gt;&lt;wsp:rsid wsp:val=&quot;0090621B&quot;/&gt;&lt;wsp:rsid wsp:val=&quot;009070D2&quot;/&gt;&lt;wsp:rsid wsp:val=&quot;00907D9D&quot;/&gt;&lt;wsp:rsid wsp:val=&quot;00910CE1&quot;/&gt;&lt;wsp:rsid wsp:val=&quot;00910FB5&quot;/&gt;&lt;wsp:rsid wsp:val=&quot;009120DA&quot;/&gt;&lt;wsp:rsid wsp:val=&quot;00913D12&quot;/&gt;&lt;wsp:rsid wsp:val=&quot;00915332&quot;/&gt;&lt;wsp:rsid wsp:val=&quot;0091733C&quot;/&gt;&lt;wsp:rsid wsp:val=&quot;009204FC&quot;/&gt;&lt;wsp:rsid wsp:val=&quot;0092094C&quot;/&gt;&lt;wsp:rsid wsp:val=&quot;009218DC&quot;/&gt;&lt;wsp:rsid wsp:val=&quot;00921F61&quot;/&gt;&lt;wsp:rsid wsp:val=&quot;009224B1&quot;/&gt;&lt;wsp:rsid wsp:val=&quot;009225F6&quot;/&gt;&lt;wsp:rsid wsp:val=&quot;009229C7&quot;/&gt;&lt;wsp:rsid wsp:val=&quot;00922D5C&quot;/&gt;&lt;wsp:rsid wsp:val=&quot;009236E7&quot;/&gt;&lt;wsp:rsid wsp:val=&quot;00924993&quot;/&gt;&lt;wsp:rsid wsp:val=&quot;00924AD0&quot;/&gt;&lt;wsp:rsid wsp:val=&quot;00925389&quot;/&gt;&lt;wsp:rsid wsp:val=&quot;009254B2&quot;/&gt;&lt;wsp:rsid wsp:val=&quot;00925CD8&quot;/&gt;&lt;wsp:rsid wsp:val=&quot;009264CE&quot;/&gt;&lt;wsp:rsid wsp:val=&quot;00926B59&quot;/&gt;&lt;wsp:rsid wsp:val=&quot;009274CB&quot;/&gt;&lt;wsp:rsid wsp:val=&quot;00927B2F&quot;/&gt;&lt;wsp:rsid wsp:val=&quot;00930297&quot;/&gt;&lt;wsp:rsid wsp:val=&quot;0093068D&quot;/&gt;&lt;wsp:rsid wsp:val=&quot;009313E9&quot;/&gt;&lt;wsp:rsid wsp:val=&quot;00931450&quot;/&gt;&lt;wsp:rsid wsp:val=&quot;009314F2&quot;/&gt;&lt;wsp:rsid wsp:val=&quot;00931DD9&quot;/&gt;&lt;wsp:rsid wsp:val=&quot;00931E59&quot;/&gt;&lt;wsp:rsid wsp:val=&quot;009326A2&quot;/&gt;&lt;wsp:rsid wsp:val=&quot;009327F8&quot;/&gt;&lt;wsp:rsid wsp:val=&quot;0093347F&quot;/&gt;&lt;wsp:rsid wsp:val=&quot;00933A69&quot;/&gt;&lt;wsp:rsid wsp:val=&quot;00933AAF&quot;/&gt;&lt;wsp:rsid wsp:val=&quot;00934796&quot;/&gt;&lt;wsp:rsid wsp:val=&quot;00934BE0&quot;/&gt;&lt;wsp:rsid wsp:val=&quot;00934C3D&quot;/&gt;&lt;wsp:rsid wsp:val=&quot;009361B2&quot;/&gt;&lt;wsp:rsid wsp:val=&quot;009370E7&quot;/&gt;&lt;wsp:rsid wsp:val=&quot;0094020E&quot;/&gt;&lt;wsp:rsid wsp:val=&quot;00940F27&quot;/&gt;&lt;wsp:rsid wsp:val=&quot;009419D0&quot;/&gt;&lt;wsp:rsid wsp:val=&quot;0094258A&quot;/&gt;&lt;wsp:rsid wsp:val=&quot;00942600&quot;/&gt;&lt;wsp:rsid wsp:val=&quot;009436D6&quot;/&gt;&lt;wsp:rsid wsp:val=&quot;00943BEF&quot;/&gt;&lt;wsp:rsid wsp:val=&quot;00944D4C&quot;/&gt;&lt;wsp:rsid wsp:val=&quot;00945893&quot;/&gt;&lt;wsp:rsid wsp:val=&quot;00945EEF&quot;/&gt;&lt;wsp:rsid wsp:val=&quot;0094644F&quot;/&gt;&lt;wsp:rsid wsp:val=&quot;009478DB&quot;/&gt;&lt;wsp:rsid wsp:val=&quot;009505E7&quot;/&gt;&lt;wsp:rsid wsp:val=&quot;00950CC5&quot;/&gt;&lt;wsp:rsid wsp:val=&quot;00951080&quot;/&gt;&lt;wsp:rsid wsp:val=&quot;009514D8&quot;/&gt;&lt;wsp:rsid wsp:val=&quot;00951C58&quot;/&gt;&lt;wsp:rsid wsp:val=&quot;0095261E&quot;/&gt;&lt;wsp:rsid wsp:val=&quot;00953552&quot;/&gt;&lt;wsp:rsid wsp:val=&quot;00953AB6&quot;/&gt;&lt;wsp:rsid wsp:val=&quot;009550C9&quot;/&gt;&lt;wsp:rsid wsp:val=&quot;00955290&quot;/&gt;&lt;wsp:rsid wsp:val=&quot;00955A5A&quot;/&gt;&lt;wsp:rsid wsp:val=&quot;00956609&quot;/&gt;&lt;wsp:rsid wsp:val=&quot;009568B5&quot;/&gt;&lt;wsp:rsid wsp:val=&quot;009570BB&quot;/&gt;&lt;wsp:rsid wsp:val=&quot;009574A9&quot;/&gt;&lt;wsp:rsid wsp:val=&quot;00960B84&quot;/&gt;&lt;wsp:rsid wsp:val=&quot;00961170&quot;/&gt;&lt;wsp:rsid wsp:val=&quot;00961189&quot;/&gt;&lt;wsp:rsid wsp:val=&quot;00961DF2&quot;/&gt;&lt;wsp:rsid wsp:val=&quot;00961E9C&quot;/&gt;&lt;wsp:rsid wsp:val=&quot;00962BFC&quot;/&gt;&lt;wsp:rsid wsp:val=&quot;00963889&quot;/&gt;&lt;wsp:rsid wsp:val=&quot;0096487E&quot;/&gt;&lt;wsp:rsid wsp:val=&quot;00964AB3&quot;/&gt;&lt;wsp:rsid wsp:val=&quot;00964F4E&quot;/&gt;&lt;wsp:rsid wsp:val=&quot;009654A4&quot;/&gt;&lt;wsp:rsid wsp:val=&quot;00965BFF&quot;/&gt;&lt;wsp:rsid wsp:val=&quot;00966010&quot;/&gt;&lt;wsp:rsid wsp:val=&quot;00967952&quot;/&gt;&lt;wsp:rsid wsp:val=&quot;0097001C&quot;/&gt;&lt;wsp:rsid wsp:val=&quot;00970A07&quot;/&gt;&lt;wsp:rsid wsp:val=&quot;0097176A&quot;/&gt;&lt;wsp:rsid wsp:val=&quot;00972856&quot;/&gt;&lt;wsp:rsid wsp:val=&quot;00972BEF&quot;/&gt;&lt;wsp:rsid wsp:val=&quot;00972BFB&quot;/&gt;&lt;wsp:rsid wsp:val=&quot;00972DA9&quot;/&gt;&lt;wsp:rsid wsp:val=&quot;00973AF0&quot;/&gt;&lt;wsp:rsid wsp:val=&quot;00973B15&quot;/&gt;&lt;wsp:rsid wsp:val=&quot;00973E71&quot;/&gt;&lt;wsp:rsid wsp:val=&quot;00973F10&quot;/&gt;&lt;wsp:rsid wsp:val=&quot;009741C7&quot;/&gt;&lt;wsp:rsid wsp:val=&quot;009747DE&quot;/&gt;&lt;wsp:rsid wsp:val=&quot;009758B3&quot;/&gt;&lt;wsp:rsid wsp:val=&quot;00975B82&quot;/&gt;&lt;wsp:rsid wsp:val=&quot;009774AD&quot;/&gt;&lt;wsp:rsid wsp:val=&quot;00977886&quot;/&gt;&lt;wsp:rsid wsp:val=&quot;00977BE5&quot;/&gt;&lt;wsp:rsid wsp:val=&quot;00981294&quot;/&gt;&lt;wsp:rsid wsp:val=&quot;009815C8&quot;/&gt;&lt;wsp:rsid wsp:val=&quot;0098216F&quot;/&gt;&lt;wsp:rsid wsp:val=&quot;009835BA&quot;/&gt;&lt;wsp:rsid wsp:val=&quot;0098397D&quot;/&gt;&lt;wsp:rsid wsp:val=&quot;009839B3&quot;/&gt;&lt;wsp:rsid wsp:val=&quot;00984294&quot;/&gt;&lt;wsp:rsid wsp:val=&quot;00991436&quot;/&gt;&lt;wsp:rsid wsp:val=&quot;009916B5&quot;/&gt;&lt;wsp:rsid wsp:val=&quot;009922DC&quot;/&gt;&lt;wsp:rsid wsp:val=&quot;00992FB4&quot;/&gt;&lt;wsp:rsid wsp:val=&quot;00993016&quot;/&gt;&lt;wsp:rsid wsp:val=&quot;0099396A&quot;/&gt;&lt;wsp:rsid wsp:val=&quot;00993F81&quot;/&gt;&lt;wsp:rsid wsp:val=&quot;00994B54&quot;/&gt;&lt;wsp:rsid wsp:val=&quot;00994B9F&quot;/&gt;&lt;wsp:rsid wsp:val=&quot;00994BA8&quot;/&gt;&lt;wsp:rsid wsp:val=&quot;00995198&quot;/&gt;&lt;wsp:rsid wsp:val=&quot;0099589F&quot;/&gt;&lt;wsp:rsid wsp:val=&quot;0099611A&quot;/&gt;&lt;wsp:rsid wsp:val=&quot;0099651E&quot;/&gt;&lt;wsp:rsid wsp:val=&quot;00996AC8&quot;/&gt;&lt;wsp:rsid wsp:val=&quot;00996B53&quot;/&gt;&lt;wsp:rsid wsp:val=&quot;009976C6&quot;/&gt;&lt;wsp:rsid wsp:val=&quot;009976FF&quot;/&gt;&lt;wsp:rsid wsp:val=&quot;00997A29&quot;/&gt;&lt;wsp:rsid wsp:val=&quot;00997A64&quot;/&gt;&lt;wsp:rsid wsp:val=&quot;00997DDA&quot;/&gt;&lt;wsp:rsid wsp:val=&quot;00997E0F&quot;/&gt;&lt;wsp:rsid wsp:val=&quot;009A0E45&quot;/&gt;&lt;wsp:rsid wsp:val=&quot;009A1597&quot;/&gt;&lt;wsp:rsid wsp:val=&quot;009A191F&quot;/&gt;&lt;wsp:rsid wsp:val=&quot;009A192E&quot;/&gt;&lt;wsp:rsid wsp:val=&quot;009A2C2B&quot;/&gt;&lt;wsp:rsid wsp:val=&quot;009A38C4&quot;/&gt;&lt;wsp:rsid wsp:val=&quot;009A3964&quot;/&gt;&lt;wsp:rsid wsp:val=&quot;009A3AFB&quot;/&gt;&lt;wsp:rsid wsp:val=&quot;009A467B&quot;/&gt;&lt;wsp:rsid wsp:val=&quot;009A4B8A&quot;/&gt;&lt;wsp:rsid wsp:val=&quot;009A4C85&quot;/&gt;&lt;wsp:rsid wsp:val=&quot;009A524C&quot;/&gt;&lt;wsp:rsid wsp:val=&quot;009A52E3&quot;/&gt;&lt;wsp:rsid wsp:val=&quot;009A55E4&quot;/&gt;&lt;wsp:rsid wsp:val=&quot;009A639B&quot;/&gt;&lt;wsp:rsid wsp:val=&quot;009A73FC&quot;/&gt;&lt;wsp:rsid wsp:val=&quot;009A73FD&quot;/&gt;&lt;wsp:rsid wsp:val=&quot;009A7522&quot;/&gt;&lt;wsp:rsid wsp:val=&quot;009A75E9&quot;/&gt;&lt;wsp:rsid wsp:val=&quot;009A7A34&quot;/&gt;&lt;wsp:rsid wsp:val=&quot;009A7D07&quot;/&gt;&lt;wsp:rsid wsp:val=&quot;009B02EF&quot;/&gt;&lt;wsp:rsid wsp:val=&quot;009B1F27&quot;/&gt;&lt;wsp:rsid wsp:val=&quot;009B2B38&quot;/&gt;&lt;wsp:rsid wsp:val=&quot;009B3634&quot;/&gt;&lt;wsp:rsid wsp:val=&quot;009B4092&quot;/&gt;&lt;wsp:rsid wsp:val=&quot;009B4943&quot;/&gt;&lt;wsp:rsid wsp:val=&quot;009B4BA8&quot;/&gt;&lt;wsp:rsid wsp:val=&quot;009B4EB9&quot;/&gt;&lt;wsp:rsid wsp:val=&quot;009B5269&quot;/&gt;&lt;wsp:rsid wsp:val=&quot;009B571F&quot;/&gt;&lt;wsp:rsid wsp:val=&quot;009B588E&quot;/&gt;&lt;wsp:rsid wsp:val=&quot;009B631E&quot;/&gt;&lt;wsp:rsid wsp:val=&quot;009B64BE&quot;/&gt;&lt;wsp:rsid wsp:val=&quot;009B6663&quot;/&gt;&lt;wsp:rsid wsp:val=&quot;009B6784&quot;/&gt;&lt;wsp:rsid wsp:val=&quot;009B7D08&quot;/&gt;&lt;wsp:rsid wsp:val=&quot;009C01B5&quot;/&gt;&lt;wsp:rsid wsp:val=&quot;009C09FC&quot;/&gt;&lt;wsp:rsid wsp:val=&quot;009C0D7F&quot;/&gt;&lt;wsp:rsid wsp:val=&quot;009C0DF3&quot;/&gt;&lt;wsp:rsid wsp:val=&quot;009C0FCD&quot;/&gt;&lt;wsp:rsid wsp:val=&quot;009C13AB&quot;/&gt;&lt;wsp:rsid wsp:val=&quot;009C2138&quot;/&gt;&lt;wsp:rsid wsp:val=&quot;009C2ECD&quot;/&gt;&lt;wsp:rsid wsp:val=&quot;009C3385&quot;/&gt;&lt;wsp:rsid wsp:val=&quot;009C4E88&quot;/&gt;&lt;wsp:rsid wsp:val=&quot;009C5852&quot;/&gt;&lt;wsp:rsid wsp:val=&quot;009C59C3&quot;/&gt;&lt;wsp:rsid wsp:val=&quot;009C5AEB&quot;/&gt;&lt;wsp:rsid wsp:val=&quot;009C5F99&quot;/&gt;&lt;wsp:rsid wsp:val=&quot;009C62D9&quot;/&gt;&lt;wsp:rsid wsp:val=&quot;009C6557&quot;/&gt;&lt;wsp:rsid wsp:val=&quot;009C751B&quot;/&gt;&lt;wsp:rsid wsp:val=&quot;009D14E6&quot;/&gt;&lt;wsp:rsid wsp:val=&quot;009D261D&quot;/&gt;&lt;wsp:rsid wsp:val=&quot;009D2D3B&quot;/&gt;&lt;wsp:rsid wsp:val=&quot;009D2E6F&quot;/&gt;&lt;wsp:rsid wsp:val=&quot;009D2F2F&quot;/&gt;&lt;wsp:rsid wsp:val=&quot;009D2F52&quot;/&gt;&lt;wsp:rsid wsp:val=&quot;009D303F&quot;/&gt;&lt;wsp:rsid wsp:val=&quot;009D4E22&quot;/&gt;&lt;wsp:rsid wsp:val=&quot;009D62DC&quot;/&gt;&lt;wsp:rsid wsp:val=&quot;009D71BE&quot;/&gt;&lt;wsp:rsid wsp:val=&quot;009D7ABB&quot;/&gt;&lt;wsp:rsid wsp:val=&quot;009E0401&quot;/&gt;&lt;wsp:rsid wsp:val=&quot;009E0921&quot;/&gt;&lt;wsp:rsid wsp:val=&quot;009E107C&quot;/&gt;&lt;wsp:rsid wsp:val=&quot;009E2066&quot;/&gt;&lt;wsp:rsid wsp:val=&quot;009E2173&quot;/&gt;&lt;wsp:rsid wsp:val=&quot;009E3B89&quot;/&gt;&lt;wsp:rsid wsp:val=&quot;009E4587&quot;/&gt;&lt;wsp:rsid wsp:val=&quot;009E55DC&quot;/&gt;&lt;wsp:rsid wsp:val=&quot;009E5C90&quot;/&gt;&lt;wsp:rsid wsp:val=&quot;009E693B&quot;/&gt;&lt;wsp:rsid wsp:val=&quot;009E747B&quot;/&gt;&lt;wsp:rsid wsp:val=&quot;009E7A30&quot;/&gt;&lt;wsp:rsid wsp:val=&quot;009E7AD7&quot;/&gt;&lt;wsp:rsid wsp:val=&quot;009E7F4B&quot;/&gt;&lt;wsp:rsid wsp:val=&quot;009F081F&quot;/&gt;&lt;wsp:rsid wsp:val=&quot;009F0909&quot;/&gt;&lt;wsp:rsid wsp:val=&quot;009F1E24&quot;/&gt;&lt;wsp:rsid wsp:val=&quot;009F21F4&quot;/&gt;&lt;wsp:rsid wsp:val=&quot;009F2566&quot;/&gt;&lt;wsp:rsid wsp:val=&quot;009F2B1B&quot;/&gt;&lt;wsp:rsid wsp:val=&quot;009F2DDC&quot;/&gt;&lt;wsp:rsid wsp:val=&quot;009F328E&quot;/&gt;&lt;wsp:rsid wsp:val=&quot;009F408B&quot;/&gt;&lt;wsp:rsid wsp:val=&quot;009F4B31&quot;/&gt;&lt;wsp:rsid wsp:val=&quot;009F4F70&quot;/&gt;&lt;wsp:rsid wsp:val=&quot;009F4F98&quot;/&gt;&lt;wsp:rsid wsp:val=&quot;009F610D&quot;/&gt;&lt;wsp:rsid wsp:val=&quot;009F641B&quot;/&gt;&lt;wsp:rsid wsp:val=&quot;009F6664&quot;/&gt;&lt;wsp:rsid wsp:val=&quot;009F67DF&quot;/&gt;&lt;wsp:rsid wsp:val=&quot;009F6BA0&quot;/&gt;&lt;wsp:rsid wsp:val=&quot;009F707F&quot;/&gt;&lt;wsp:rsid wsp:val=&quot;00A00119&quot;/&gt;&lt;wsp:rsid wsp:val=&quot;00A01D0B&quot;/&gt;&lt;wsp:rsid wsp:val=&quot;00A0395B&quot;/&gt;&lt;wsp:rsid wsp:val=&quot;00A03CE8&quot;/&gt;&lt;wsp:rsid wsp:val=&quot;00A03FC6&quot;/&gt;&lt;wsp:rsid wsp:val=&quot;00A04134&quot;/&gt;&lt;wsp:rsid wsp:val=&quot;00A05830&quot;/&gt;&lt;wsp:rsid wsp:val=&quot;00A0595B&quot;/&gt;&lt;wsp:rsid wsp:val=&quot;00A05DC1&quot;/&gt;&lt;wsp:rsid wsp:val=&quot;00A07FAE&quot;/&gt;&lt;wsp:rsid wsp:val=&quot;00A11A55&quot;/&gt;&lt;wsp:rsid wsp:val=&quot;00A1421F&quot;/&gt;&lt;wsp:rsid wsp:val=&quot;00A14A34&quot;/&gt;&lt;wsp:rsid wsp:val=&quot;00A17256&quot;/&gt;&lt;wsp:rsid wsp:val=&quot;00A17A7A&quot;/&gt;&lt;wsp:rsid wsp:val=&quot;00A17E5D&quot;/&gt;&lt;wsp:rsid wsp:val=&quot;00A20308&quot;/&gt;&lt;wsp:rsid wsp:val=&quot;00A20A7C&quot;/&gt;&lt;wsp:rsid wsp:val=&quot;00A21CAA&quot;/&gt;&lt;wsp:rsid wsp:val=&quot;00A222B8&quot;/&gt;&lt;wsp:rsid wsp:val=&quot;00A2244B&quot;/&gt;&lt;wsp:rsid wsp:val=&quot;00A22C72&quot;/&gt;&lt;wsp:rsid wsp:val=&quot;00A22D3C&quot;/&gt;&lt;wsp:rsid wsp:val=&quot;00A22D80&quot;/&gt;&lt;wsp:rsid wsp:val=&quot;00A22FEF&quot;/&gt;&lt;wsp:rsid wsp:val=&quot;00A23177&quot;/&gt;&lt;wsp:rsid wsp:val=&quot;00A23509&quot;/&gt;&lt;wsp:rsid wsp:val=&quot;00A24C4A&quot;/&gt;&lt;wsp:rsid wsp:val=&quot;00A24D41&quot;/&gt;&lt;wsp:rsid wsp:val=&quot;00A24D83&quot;/&gt;&lt;wsp:rsid wsp:val=&quot;00A251EE&quot;/&gt;&lt;wsp:rsid wsp:val=&quot;00A2625C&quot;/&gt;&lt;wsp:rsid wsp:val=&quot;00A2664E&quot;/&gt;&lt;wsp:rsid wsp:val=&quot;00A2753A&quot;/&gt;&lt;wsp:rsid wsp:val=&quot;00A27629&quot;/&gt;&lt;wsp:rsid wsp:val=&quot;00A30147&quot;/&gt;&lt;wsp:rsid wsp:val=&quot;00A30173&quot;/&gt;&lt;wsp:rsid wsp:val=&quot;00A310E3&quot;/&gt;&lt;wsp:rsid wsp:val=&quot;00A31337&quot;/&gt;&lt;wsp:rsid wsp:val=&quot;00A31699&quot;/&gt;&lt;wsp:rsid wsp:val=&quot;00A317C9&quot;/&gt;&lt;wsp:rsid wsp:val=&quot;00A31920&quot;/&gt;&lt;wsp:rsid wsp:val=&quot;00A31B5B&quot;/&gt;&lt;wsp:rsid wsp:val=&quot;00A3287E&quot;/&gt;&lt;wsp:rsid wsp:val=&quot;00A33575&quot;/&gt;&lt;wsp:rsid wsp:val=&quot;00A33B92&quot;/&gt;&lt;wsp:rsid wsp:val=&quot;00A34019&quot;/&gt;&lt;wsp:rsid wsp:val=&quot;00A340C2&quot;/&gt;&lt;wsp:rsid wsp:val=&quot;00A34543&quot;/&gt;&lt;wsp:rsid wsp:val=&quot;00A34E9E&quot;/&gt;&lt;wsp:rsid wsp:val=&quot;00A35899&quot;/&gt;&lt;wsp:rsid wsp:val=&quot;00A35C9C&quot;/&gt;&lt;wsp:rsid wsp:val=&quot;00A3657B&quot;/&gt;&lt;wsp:rsid wsp:val=&quot;00A40111&quot;/&gt;&lt;wsp:rsid wsp:val=&quot;00A41222&quot;/&gt;&lt;wsp:rsid wsp:val=&quot;00A41891&quot;/&gt;&lt;wsp:rsid wsp:val=&quot;00A42406&quot;/&gt;&lt;wsp:rsid wsp:val=&quot;00A425B2&quot;/&gt;&lt;wsp:rsid wsp:val=&quot;00A42993&quot;/&gt;&lt;wsp:rsid wsp:val=&quot;00A42AF1&quot;/&gt;&lt;wsp:rsid wsp:val=&quot;00A44B1B&quot;/&gt;&lt;wsp:rsid wsp:val=&quot;00A44FAB&quot;/&gt;&lt;wsp:rsid wsp:val=&quot;00A45052&quot;/&gt;&lt;wsp:rsid wsp:val=&quot;00A463E8&quot;/&gt;&lt;wsp:rsid wsp:val=&quot;00A46A26&quot;/&gt;&lt;wsp:rsid wsp:val=&quot;00A47FBA&quot;/&gt;&lt;wsp:rsid wsp:val=&quot;00A50218&quot;/&gt;&lt;wsp:rsid wsp:val=&quot;00A509B9&quot;/&gt;&lt;wsp:rsid wsp:val=&quot;00A50C9C&quot;/&gt;&lt;wsp:rsid wsp:val=&quot;00A50E10&quot;/&gt;&lt;wsp:rsid wsp:val=&quot;00A51D9C&quot;/&gt;&lt;wsp:rsid wsp:val=&quot;00A51DC4&quot;/&gt;&lt;wsp:rsid wsp:val=&quot;00A523AE&quot;/&gt;&lt;wsp:rsid wsp:val=&quot;00A52D44&quot;/&gt;&lt;wsp:rsid wsp:val=&quot;00A5487D&quot;/&gt;&lt;wsp:rsid wsp:val=&quot;00A552B3&quot;/&gt;&lt;wsp:rsid wsp:val=&quot;00A55649&quot;/&gt;&lt;wsp:rsid wsp:val=&quot;00A5598B&quot;/&gt;&lt;wsp:rsid wsp:val=&quot;00A5773E&quot;/&gt;&lt;wsp:rsid wsp:val=&quot;00A57CBE&quot;/&gt;&lt;wsp:rsid wsp:val=&quot;00A6127E&quot;/&gt;&lt;wsp:rsid wsp:val=&quot;00A6157B&quot;/&gt;&lt;wsp:rsid wsp:val=&quot;00A6210E&quot;/&gt;&lt;wsp:rsid wsp:val=&quot;00A625F5&quot;/&gt;&lt;wsp:rsid wsp:val=&quot;00A63495&quot;/&gt;&lt;wsp:rsid wsp:val=&quot;00A63AA6&quot;/&gt;&lt;wsp:rsid wsp:val=&quot;00A645F9&quot;/&gt;&lt;wsp:rsid wsp:val=&quot;00A64A0A&quot;/&gt;&lt;wsp:rsid wsp:val=&quot;00A651A9&quot;/&gt;&lt;wsp:rsid wsp:val=&quot;00A65DFE&quot;/&gt;&lt;wsp:rsid wsp:val=&quot;00A66796&quot;/&gt;&lt;wsp:rsid wsp:val=&quot;00A66F7F&quot;/&gt;&lt;wsp:rsid wsp:val=&quot;00A67892&quot;/&gt;&lt;wsp:rsid wsp:val=&quot;00A67A63&quot;/&gt;&lt;wsp:rsid wsp:val=&quot;00A7093F&quot;/&gt;&lt;wsp:rsid wsp:val=&quot;00A70BDC&quot;/&gt;&lt;wsp:rsid wsp:val=&quot;00A70F98&quot;/&gt;&lt;wsp:rsid wsp:val=&quot;00A70FB5&quot;/&gt;&lt;wsp:rsid wsp:val=&quot;00A71358&quot;/&gt;&lt;wsp:rsid wsp:val=&quot;00A7187E&quot;/&gt;&lt;wsp:rsid wsp:val=&quot;00A71D46&quot;/&gt;&lt;wsp:rsid wsp:val=&quot;00A720CB&quot;/&gt;&lt;wsp:rsid wsp:val=&quot;00A72580&quot;/&gt;&lt;wsp:rsid wsp:val=&quot;00A7261B&quot;/&gt;&lt;wsp:rsid wsp:val=&quot;00A727F3&quot;/&gt;&lt;wsp:rsid wsp:val=&quot;00A730D0&quot;/&gt;&lt;wsp:rsid wsp:val=&quot;00A745F0&quot;/&gt;&lt;wsp:rsid wsp:val=&quot;00A7462B&quot;/&gt;&lt;wsp:rsid wsp:val=&quot;00A749E6&quot;/&gt;&lt;wsp:rsid wsp:val=&quot;00A74F67&quot;/&gt;&lt;wsp:rsid wsp:val=&quot;00A751C4&quot;/&gt;&lt;wsp:rsid wsp:val=&quot;00A757CD&quot;/&gt;&lt;wsp:rsid wsp:val=&quot;00A75837&quot;/&gt;&lt;wsp:rsid wsp:val=&quot;00A762E1&quot;/&gt;&lt;wsp:rsid wsp:val=&quot;00A81B90&quot;/&gt;&lt;wsp:rsid wsp:val=&quot;00A8278A&quot;/&gt;&lt;wsp:rsid wsp:val=&quot;00A82ED0&quot;/&gt;&lt;wsp:rsid wsp:val=&quot;00A83092&quot;/&gt;&lt;wsp:rsid wsp:val=&quot;00A83628&quot;/&gt;&lt;wsp:rsid wsp:val=&quot;00A83E37&quot;/&gt;&lt;wsp:rsid wsp:val=&quot;00A84052&quot;/&gt;&lt;wsp:rsid wsp:val=&quot;00A84A41&quot;/&gt;&lt;wsp:rsid wsp:val=&quot;00A85563&quot;/&gt;&lt;wsp:rsid wsp:val=&quot;00A8639B&quot;/&gt;&lt;wsp:rsid wsp:val=&quot;00A8692C&quot;/&gt;&lt;wsp:rsid wsp:val=&quot;00A87CA5&quot;/&gt;&lt;wsp:rsid wsp:val=&quot;00A909D5&quot;/&gt;&lt;wsp:rsid wsp:val=&quot;00A91109&quot;/&gt;&lt;wsp:rsid wsp:val=&quot;00A92BC7&quot;/&gt;&lt;wsp:rsid wsp:val=&quot;00A92D80&quot;/&gt;&lt;wsp:rsid wsp:val=&quot;00A93230&quot;/&gt;&lt;wsp:rsid wsp:val=&quot;00A9350A&quot;/&gt;&lt;wsp:rsid wsp:val=&quot;00A937A2&quot;/&gt;&lt;wsp:rsid wsp:val=&quot;00A93E0E&quot;/&gt;&lt;wsp:rsid wsp:val=&quot;00A946ED&quot;/&gt;&lt;wsp:rsid wsp:val=&quot;00A950BC&quot;/&gt;&lt;wsp:rsid wsp:val=&quot;00A960D6&quot;/&gt;&lt;wsp:rsid wsp:val=&quot;00A96673&quot;/&gt;&lt;wsp:rsid wsp:val=&quot;00A969F4&quot;/&gt;&lt;wsp:rsid wsp:val=&quot;00A96E4E&quot;/&gt;&lt;wsp:rsid wsp:val=&quot;00AA0625&quot;/&gt;&lt;wsp:rsid wsp:val=&quot;00AA0FAB&quot;/&gt;&lt;wsp:rsid wsp:val=&quot;00AA14FD&quot;/&gt;&lt;wsp:rsid wsp:val=&quot;00AA1BA7&quot;/&gt;&lt;wsp:rsid wsp:val=&quot;00AA1D79&quot;/&gt;&lt;wsp:rsid wsp:val=&quot;00AA2575&quot;/&gt;&lt;wsp:rsid wsp:val=&quot;00AA2BDC&quot;/&gt;&lt;wsp:rsid wsp:val=&quot;00AA3D9D&quot;/&gt;&lt;wsp:rsid wsp:val=&quot;00AA42CD&quot;/&gt;&lt;wsp:rsid wsp:val=&quot;00AA503B&quot;/&gt;&lt;wsp:rsid wsp:val=&quot;00AA599A&quot;/&gt;&lt;wsp:rsid wsp:val=&quot;00AA6113&quot;/&gt;&lt;wsp:rsid wsp:val=&quot;00AA720D&quot;/&gt;&lt;wsp:rsid wsp:val=&quot;00AA7926&quot;/&gt;&lt;wsp:rsid wsp:val=&quot;00AB0E3D&quot;/&gt;&lt;wsp:rsid wsp:val=&quot;00AB1C78&quot;/&gt;&lt;wsp:rsid wsp:val=&quot;00AB1ED7&quot;/&gt;&lt;wsp:rsid wsp:val=&quot;00AB4497&quot;/&gt;&lt;wsp:rsid wsp:val=&quot;00AB4768&quot;/&gt;&lt;wsp:rsid wsp:val=&quot;00AB5424&quot;/&gt;&lt;wsp:rsid wsp:val=&quot;00AB6799&quot;/&gt;&lt;wsp:rsid wsp:val=&quot;00AB67F9&quot;/&gt;&lt;wsp:rsid wsp:val=&quot;00AB6B7E&quot;/&gt;&lt;wsp:rsid wsp:val=&quot;00AB6E95&quot;/&gt;&lt;wsp:rsid wsp:val=&quot;00AB6F27&quot;/&gt;&lt;wsp:rsid wsp:val=&quot;00AB78DB&quot;/&gt;&lt;wsp:rsid wsp:val=&quot;00AB7D4A&quot;/&gt;&lt;wsp:rsid wsp:val=&quot;00AB7D9D&quot;/&gt;&lt;wsp:rsid wsp:val=&quot;00AC00AC&quot;/&gt;&lt;wsp:rsid wsp:val=&quot;00AC0456&quot;/&gt;&lt;wsp:rsid wsp:val=&quot;00AC08E9&quot;/&gt;&lt;wsp:rsid wsp:val=&quot;00AC147C&quot;/&gt;&lt;wsp:rsid wsp:val=&quot;00AC15B2&quot;/&gt;&lt;wsp:rsid wsp:val=&quot;00AC17B6&quot;/&gt;&lt;wsp:rsid wsp:val=&quot;00AC2E66&quot;/&gt;&lt;wsp:rsid wsp:val=&quot;00AC2F3A&quot;/&gt;&lt;wsp:rsid wsp:val=&quot;00AC3458&quot;/&gt;&lt;wsp:rsid wsp:val=&quot;00AC34DF&quot;/&gt;&lt;wsp:rsid wsp:val=&quot;00AC3585&quot;/&gt;&lt;wsp:rsid wsp:val=&quot;00AC3874&quot;/&gt;&lt;wsp:rsid wsp:val=&quot;00AC466C&quot;/&gt;&lt;wsp:rsid wsp:val=&quot;00AC4EFE&quot;/&gt;&lt;wsp:rsid wsp:val=&quot;00AC4FEB&quot;/&gt;&lt;wsp:rsid wsp:val=&quot;00AC67D4&quot;/&gt;&lt;wsp:rsid wsp:val=&quot;00AD0D66&quot;/&gt;&lt;wsp:rsid wsp:val=&quot;00AD10EA&quot;/&gt;&lt;wsp:rsid wsp:val=&quot;00AD13F5&quot;/&gt;&lt;wsp:rsid wsp:val=&quot;00AD1539&quot;/&gt;&lt;wsp:rsid wsp:val=&quot;00AD1C68&quot;/&gt;&lt;wsp:rsid wsp:val=&quot;00AD24C3&quot;/&gt;&lt;wsp:rsid wsp:val=&quot;00AD2F6E&quot;/&gt;&lt;wsp:rsid wsp:val=&quot;00AD333D&quot;/&gt;&lt;wsp:rsid wsp:val=&quot;00AD37E1&quot;/&gt;&lt;wsp:rsid wsp:val=&quot;00AD4439&quot;/&gt;&lt;wsp:rsid wsp:val=&quot;00AD4745&quot;/&gt;&lt;wsp:rsid wsp:val=&quot;00AD508C&quot;/&gt;&lt;wsp:rsid wsp:val=&quot;00AD5506&quot;/&gt;&lt;wsp:rsid wsp:val=&quot;00AD5601&quot;/&gt;&lt;wsp:rsid wsp:val=&quot;00AD573C&quot;/&gt;&lt;wsp:rsid wsp:val=&quot;00AD5DD1&quot;/&gt;&lt;wsp:rsid wsp:val=&quot;00AD6174&quot;/&gt;&lt;wsp:rsid wsp:val=&quot;00AD66B1&quot;/&gt;&lt;wsp:rsid wsp:val=&quot;00AD6CE5&quot;/&gt;&lt;wsp:rsid wsp:val=&quot;00AD7025&quot;/&gt;&lt;wsp:rsid wsp:val=&quot;00AD7217&quot;/&gt;&lt;wsp:rsid wsp:val=&quot;00AD76E9&quot;/&gt;&lt;wsp:rsid wsp:val=&quot;00AE21F3&quot;/&gt;&lt;wsp:rsid wsp:val=&quot;00AE23BC&quot;/&gt;&lt;wsp:rsid wsp:val=&quot;00AE3282&quot;/&gt;&lt;wsp:rsid wsp:val=&quot;00AE33FF&quot;/&gt;&lt;wsp:rsid wsp:val=&quot;00AE3555&quot;/&gt;&lt;wsp:rsid wsp:val=&quot;00AE3582&quot;/&gt;&lt;wsp:rsid wsp:val=&quot;00AE3BF1&quot;/&gt;&lt;wsp:rsid wsp:val=&quot;00AE410D&quot;/&gt;&lt;wsp:rsid wsp:val=&quot;00AE4F88&quot;/&gt;&lt;wsp:rsid wsp:val=&quot;00AE5B40&quot;/&gt;&lt;wsp:rsid wsp:val=&quot;00AE6BA6&quot;/&gt;&lt;wsp:rsid wsp:val=&quot;00AE73E6&quot;/&gt;&lt;wsp:rsid wsp:val=&quot;00AE7ACC&quot;/&gt;&lt;wsp:rsid wsp:val=&quot;00AF0486&quot;/&gt;&lt;wsp:rsid wsp:val=&quot;00AF0E65&quot;/&gt;&lt;wsp:rsid wsp:val=&quot;00AF1CF5&quot;/&gt;&lt;wsp:rsid wsp:val=&quot;00AF1EF5&quot;/&gt;&lt;wsp:rsid wsp:val=&quot;00AF2A6C&quot;/&gt;&lt;wsp:rsid wsp:val=&quot;00AF2F9E&quot;/&gt;&lt;wsp:rsid wsp:val=&quot;00AF3F81&quot;/&gt;&lt;wsp:rsid wsp:val=&quot;00AF4483&quot;/&gt;&lt;wsp:rsid wsp:val=&quot;00AF46B9&quot;/&gt;&lt;wsp:rsid wsp:val=&quot;00AF5BF6&quot;/&gt;&lt;wsp:rsid wsp:val=&quot;00AF6727&quot;/&gt;&lt;wsp:rsid wsp:val=&quot;00AF7E89&quot;/&gt;&lt;wsp:rsid wsp:val=&quot;00B004E9&quot;/&gt;&lt;wsp:rsid wsp:val=&quot;00B00D49&quot;/&gt;&lt;wsp:rsid wsp:val=&quot;00B01318&quot;/&gt;&lt;wsp:rsid wsp:val=&quot;00B037E2&quot;/&gt;&lt;wsp:rsid wsp:val=&quot;00B0406E&quot;/&gt;&lt;wsp:rsid wsp:val=&quot;00B0426A&quot;/&gt;&lt;wsp:rsid wsp:val=&quot;00B047B5&quot;/&gt;&lt;wsp:rsid wsp:val=&quot;00B05A0D&quot;/&gt;&lt;wsp:rsid wsp:val=&quot;00B06050&quot;/&gt;&lt;wsp:rsid wsp:val=&quot;00B066D6&quot;/&gt;&lt;wsp:rsid wsp:val=&quot;00B07077&quot;/&gt;&lt;wsp:rsid wsp:val=&quot;00B07719&quot;/&gt;&lt;wsp:rsid wsp:val=&quot;00B07DAD&quot;/&gt;&lt;wsp:rsid wsp:val=&quot;00B12D79&quot;/&gt;&lt;wsp:rsid wsp:val=&quot;00B1305C&quot;/&gt;&lt;wsp:rsid wsp:val=&quot;00B133D2&quot;/&gt;&lt;wsp:rsid wsp:val=&quot;00B14760&quot;/&gt;&lt;wsp:rsid wsp:val=&quot;00B20171&quot;/&gt;&lt;wsp:rsid wsp:val=&quot;00B20208&quot;/&gt;&lt;wsp:rsid wsp:val=&quot;00B20A7C&quot;/&gt;&lt;wsp:rsid wsp:val=&quot;00B21346&quot;/&gt;&lt;wsp:rsid wsp:val=&quot;00B2179A&quot;/&gt;&lt;wsp:rsid wsp:val=&quot;00B21F55&quot;/&gt;&lt;wsp:rsid wsp:val=&quot;00B21FF0&quot;/&gt;&lt;wsp:rsid wsp:val=&quot;00B229DC&quot;/&gt;&lt;wsp:rsid wsp:val=&quot;00B22EF4&quot;/&gt;&lt;wsp:rsid wsp:val=&quot;00B234C2&quot;/&gt;&lt;wsp:rsid wsp:val=&quot;00B2371C&quot;/&gt;&lt;wsp:rsid wsp:val=&quot;00B23B30&quot;/&gt;&lt;wsp:rsid wsp:val=&quot;00B23C20&quot;/&gt;&lt;wsp:rsid wsp:val=&quot;00B24C4A&quot;/&gt;&lt;wsp:rsid wsp:val=&quot;00B2690B&quot;/&gt;&lt;wsp:rsid wsp:val=&quot;00B30488&quot;/&gt;&lt;wsp:rsid wsp:val=&quot;00B3085A&quot;/&gt;&lt;wsp:rsid wsp:val=&quot;00B32501&quot;/&gt;&lt;wsp:rsid wsp:val=&quot;00B325B4&quot;/&gt;&lt;wsp:rsid wsp:val=&quot;00B32A25&quot;/&gt;&lt;wsp:rsid wsp:val=&quot;00B32C67&quot;/&gt;&lt;wsp:rsid wsp:val=&quot;00B3313F&quot;/&gt;&lt;wsp:rsid wsp:val=&quot;00B34850&quot;/&gt;&lt;wsp:rsid wsp:val=&quot;00B34CF7&quot;/&gt;&lt;wsp:rsid wsp:val=&quot;00B34D90&quot;/&gt;&lt;wsp:rsid wsp:val=&quot;00B35473&quot;/&gt;&lt;wsp:rsid wsp:val=&quot;00B35BED&quot;/&gt;&lt;wsp:rsid wsp:val=&quot;00B363AF&quot;/&gt;&lt;wsp:rsid wsp:val=&quot;00B364AE&quot;/&gt;&lt;wsp:rsid wsp:val=&quot;00B3672F&quot;/&gt;&lt;wsp:rsid wsp:val=&quot;00B373BE&quot;/&gt;&lt;wsp:rsid wsp:val=&quot;00B3781D&quot;/&gt;&lt;wsp:rsid wsp:val=&quot;00B402F6&quot;/&gt;&lt;wsp:rsid wsp:val=&quot;00B40328&quot;/&gt;&lt;wsp:rsid wsp:val=&quot;00B40B22&quot;/&gt;&lt;wsp:rsid wsp:val=&quot;00B410CD&quot;/&gt;&lt;wsp:rsid wsp:val=&quot;00B41396&quot;/&gt;&lt;wsp:rsid wsp:val=&quot;00B42B2E&quot;/&gt;&lt;wsp:rsid wsp:val=&quot;00B43444&quot;/&gt;&lt;wsp:rsid wsp:val=&quot;00B434B8&quot;/&gt;&lt;wsp:rsid wsp:val=&quot;00B43D32&quot;/&gt;&lt;wsp:rsid wsp:val=&quot;00B4402F&quot;/&gt;&lt;wsp:rsid wsp:val=&quot;00B44EFE&quot;/&gt;&lt;wsp:rsid wsp:val=&quot;00B460F4&quot;/&gt;&lt;wsp:rsid wsp:val=&quot;00B468BE&quot;/&gt;&lt;wsp:rsid wsp:val=&quot;00B46AA2&quot;/&gt;&lt;wsp:rsid wsp:val=&quot;00B4792F&quot;/&gt;&lt;wsp:rsid wsp:val=&quot;00B50F6F&quot;/&gt;&lt;wsp:rsid wsp:val=&quot;00B510E7&quot;/&gt;&lt;wsp:rsid wsp:val=&quot;00B514D4&quot;/&gt;&lt;wsp:rsid wsp:val=&quot;00B51AED&quot;/&gt;&lt;wsp:rsid wsp:val=&quot;00B52064&quot;/&gt;&lt;wsp:rsid wsp:val=&quot;00B535FF&quot;/&gt;&lt;wsp:rsid wsp:val=&quot;00B5404F&quot;/&gt;&lt;wsp:rsid wsp:val=&quot;00B541E8&quot;/&gt;&lt;wsp:rsid wsp:val=&quot;00B544A6&quot;/&gt;&lt;wsp:rsid wsp:val=&quot;00B55034&quot;/&gt;&lt;wsp:rsid wsp:val=&quot;00B5594F&quot;/&gt;&lt;wsp:rsid wsp:val=&quot;00B55A2E&quot;/&gt;&lt;wsp:rsid wsp:val=&quot;00B55FAE&quot;/&gt;&lt;wsp:rsid wsp:val=&quot;00B5609E&quot;/&gt;&lt;wsp:rsid wsp:val=&quot;00B568C4&quot;/&gt;&lt;wsp:rsid wsp:val=&quot;00B57048&quot;/&gt;&lt;wsp:rsid wsp:val=&quot;00B5787D&quot;/&gt;&lt;wsp:rsid wsp:val=&quot;00B57F20&quot;/&gt;&lt;wsp:rsid wsp:val=&quot;00B60D59&quot;/&gt;&lt;wsp:rsid wsp:val=&quot;00B61808&quot;/&gt;&lt;wsp:rsid wsp:val=&quot;00B6180F&quot;/&gt;&lt;wsp:rsid wsp:val=&quot;00B634EB&quot;/&gt;&lt;wsp:rsid wsp:val=&quot;00B63D1A&quot;/&gt;&lt;wsp:rsid wsp:val=&quot;00B656CB&quot;/&gt;&lt;wsp:rsid wsp:val=&quot;00B662AF&quot;/&gt;&lt;wsp:rsid wsp:val=&quot;00B664AD&quot;/&gt;&lt;wsp:rsid wsp:val=&quot;00B66C82&quot;/&gt;&lt;wsp:rsid wsp:val=&quot;00B6742D&quot;/&gt;&lt;wsp:rsid wsp:val=&quot;00B679B8&quot;/&gt;&lt;wsp:rsid wsp:val=&quot;00B70B53&quot;/&gt;&lt;wsp:rsid wsp:val=&quot;00B71343&quot;/&gt;&lt;wsp:rsid wsp:val=&quot;00B7147F&quot;/&gt;&lt;wsp:rsid wsp:val=&quot;00B71495&quot;/&gt;&lt;wsp:rsid wsp:val=&quot;00B71D20&quot;/&gt;&lt;wsp:rsid wsp:val=&quot;00B7303B&quot;/&gt;&lt;wsp:rsid wsp:val=&quot;00B742E1&quot;/&gt;&lt;wsp:rsid wsp:val=&quot;00B747D5&quot;/&gt;&lt;wsp:rsid wsp:val=&quot;00B74954&quot;/&gt;&lt;wsp:rsid wsp:val=&quot;00B74D52&quot;/&gt;&lt;wsp:rsid wsp:val=&quot;00B75531&quot;/&gt;&lt;wsp:rsid wsp:val=&quot;00B7588D&quot;/&gt;&lt;wsp:rsid wsp:val=&quot;00B76246&quot;/&gt;&lt;wsp:rsid wsp:val=&quot;00B776BD&quot;/&gt;&lt;wsp:rsid wsp:val=&quot;00B77F3A&quot;/&gt;&lt;wsp:rsid wsp:val=&quot;00B80813&quot;/&gt;&lt;wsp:rsid wsp:val=&quot;00B8083C&quot;/&gt;&lt;wsp:rsid wsp:val=&quot;00B811AE&quot;/&gt;&lt;wsp:rsid wsp:val=&quot;00B8184C&quot;/&gt;&lt;wsp:rsid wsp:val=&quot;00B81983&quot;/&gt;&lt;wsp:rsid wsp:val=&quot;00B831C2&quot;/&gt;&lt;wsp:rsid wsp:val=&quot;00B833F8&quot;/&gt;&lt;wsp:rsid wsp:val=&quot;00B83A6B&quot;/&gt;&lt;wsp:rsid wsp:val=&quot;00B84346&quot;/&gt;&lt;wsp:rsid wsp:val=&quot;00B852FC&quot;/&gt;&lt;wsp:rsid wsp:val=&quot;00B85395&quot;/&gt;&lt;wsp:rsid wsp:val=&quot;00B853FD&quot;/&gt;&lt;wsp:rsid wsp:val=&quot;00B8545A&quot;/&gt;&lt;wsp:rsid wsp:val=&quot;00B86E56&quot;/&gt;&lt;wsp:rsid wsp:val=&quot;00B86F8B&quot;/&gt;&lt;wsp:rsid wsp:val=&quot;00B870F2&quot;/&gt;&lt;wsp:rsid wsp:val=&quot;00B90372&quot;/&gt;&lt;wsp:rsid wsp:val=&quot;00B9106F&quot;/&gt;&lt;wsp:rsid wsp:val=&quot;00B9183D&quot;/&gt;&lt;wsp:rsid wsp:val=&quot;00B91CB1&quot;/&gt;&lt;wsp:rsid wsp:val=&quot;00B91CD3&quot;/&gt;&lt;wsp:rsid wsp:val=&quot;00B94F6C&quot;/&gt;&lt;wsp:rsid wsp:val=&quot;00B954F0&quot;/&gt;&lt;wsp:rsid wsp:val=&quot;00B9565F&quot;/&gt;&lt;wsp:rsid wsp:val=&quot;00B95CD2&quot;/&gt;&lt;wsp:rsid wsp:val=&quot;00B96DB1&quot;/&gt;&lt;wsp:rsid wsp:val=&quot;00B97256&quot;/&gt;&lt;wsp:rsid wsp:val=&quot;00B97353&quot;/&gt;&lt;wsp:rsid wsp:val=&quot;00B97569&quot;/&gt;&lt;wsp:rsid wsp:val=&quot;00B979C7&quot;/&gt;&lt;wsp:rsid wsp:val=&quot;00BA0035&quot;/&gt;&lt;wsp:rsid wsp:val=&quot;00BA0E46&quot;/&gt;&lt;wsp:rsid wsp:val=&quot;00BA168C&quot;/&gt;&lt;wsp:rsid wsp:val=&quot;00BA1AEA&quot;/&gt;&lt;wsp:rsid wsp:val=&quot;00BA23B9&quot;/&gt;&lt;wsp:rsid wsp:val=&quot;00BA2712&quot;/&gt;&lt;wsp:rsid wsp:val=&quot;00BA27DC&quot;/&gt;&lt;wsp:rsid wsp:val=&quot;00BA2E84&quot;/&gt;&lt;wsp:rsid wsp:val=&quot;00BA3979&quot;/&gt;&lt;wsp:rsid wsp:val=&quot;00BA4016&quot;/&gt;&lt;wsp:rsid wsp:val=&quot;00BA4118&quot;/&gt;&lt;wsp:rsid wsp:val=&quot;00BA420C&quot;/&gt;&lt;wsp:rsid wsp:val=&quot;00BA433E&quot;/&gt;&lt;wsp:rsid wsp:val=&quot;00BA4A09&quot;/&gt;&lt;wsp:rsid wsp:val=&quot;00BA5906&quot;/&gt;&lt;wsp:rsid wsp:val=&quot;00BA5BA6&quot;/&gt;&lt;wsp:rsid wsp:val=&quot;00BA786F&quot;/&gt;&lt;wsp:rsid wsp:val=&quot;00BA7B49&quot;/&gt;&lt;wsp:rsid wsp:val=&quot;00BB1EAD&quot;/&gt;&lt;wsp:rsid wsp:val=&quot;00BB212E&quot;/&gt;&lt;wsp:rsid wsp:val=&quot;00BB233F&quot;/&gt;&lt;wsp:rsid wsp:val=&quot;00BB247F&quot;/&gt;&lt;wsp:rsid wsp:val=&quot;00BB2F17&quot;/&gt;&lt;wsp:rsid wsp:val=&quot;00BB4823&quot;/&gt;&lt;wsp:rsid wsp:val=&quot;00BB4E2E&quot;/&gt;&lt;wsp:rsid wsp:val=&quot;00BB5A73&quot;/&gt;&lt;wsp:rsid wsp:val=&quot;00BB78AA&quot;/&gt;&lt;wsp:rsid wsp:val=&quot;00BB795A&quot;/&gt;&lt;wsp:rsid wsp:val=&quot;00BB7A0E&quot;/&gt;&lt;wsp:rsid wsp:val=&quot;00BC09F7&quot;/&gt;&lt;wsp:rsid wsp:val=&quot;00BC16DE&quot;/&gt;&lt;wsp:rsid wsp:val=&quot;00BC2673&quot;/&gt;&lt;wsp:rsid wsp:val=&quot;00BC292B&quot;/&gt;&lt;wsp:rsid wsp:val=&quot;00BC2D33&quot;/&gt;&lt;wsp:rsid wsp:val=&quot;00BC317E&quot;/&gt;&lt;wsp:rsid wsp:val=&quot;00BC31C9&quot;/&gt;&lt;wsp:rsid wsp:val=&quot;00BC3A6F&quot;/&gt;&lt;wsp:rsid wsp:val=&quot;00BC3B12&quot;/&gt;&lt;wsp:rsid wsp:val=&quot;00BC4341&quot;/&gt;&lt;wsp:rsid wsp:val=&quot;00BC4DBA&quot;/&gt;&lt;wsp:rsid wsp:val=&quot;00BC5085&quot;/&gt;&lt;wsp:rsid wsp:val=&quot;00BC56D5&quot;/&gt;&lt;wsp:rsid wsp:val=&quot;00BC5D46&quot;/&gt;&lt;wsp:rsid wsp:val=&quot;00BC6560&quot;/&gt;&lt;wsp:rsid wsp:val=&quot;00BC6C4D&quot;/&gt;&lt;wsp:rsid wsp:val=&quot;00BC7D51&quot;/&gt;&lt;wsp:rsid wsp:val=&quot;00BD0685&quot;/&gt;&lt;wsp:rsid wsp:val=&quot;00BD07E6&quot;/&gt;&lt;wsp:rsid wsp:val=&quot;00BD08A8&quot;/&gt;&lt;wsp:rsid wsp:val=&quot;00BD184B&quot;/&gt;&lt;wsp:rsid wsp:val=&quot;00BD1C9D&quot;/&gt;&lt;wsp:rsid wsp:val=&quot;00BD1EB6&quot;/&gt;&lt;wsp:rsid wsp:val=&quot;00BD2522&quot;/&gt;&lt;wsp:rsid wsp:val=&quot;00BD2690&quot;/&gt;&lt;wsp:rsid wsp:val=&quot;00BD3C50&quot;/&gt;&lt;wsp:rsid wsp:val=&quot;00BD3FBC&quot;/&gt;&lt;wsp:rsid wsp:val=&quot;00BD4354&quot;/&gt;&lt;wsp:rsid wsp:val=&quot;00BD45F9&quot;/&gt;&lt;wsp:rsid wsp:val=&quot;00BD5415&quot;/&gt;&lt;wsp:rsid wsp:val=&quot;00BD5A01&quot;/&gt;&lt;wsp:rsid wsp:val=&quot;00BD5ED2&quot;/&gt;&lt;wsp:rsid wsp:val=&quot;00BD68A5&quot;/&gt;&lt;wsp:rsid wsp:val=&quot;00BD78E7&quot;/&gt;&lt;wsp:rsid wsp:val=&quot;00BD7F3B&quot;/&gt;&lt;wsp:rsid wsp:val=&quot;00BE01C5&quot;/&gt;&lt;wsp:rsid wsp:val=&quot;00BE028D&quot;/&gt;&lt;wsp:rsid wsp:val=&quot;00BE0D82&quot;/&gt;&lt;wsp:rsid wsp:val=&quot;00BE151B&quot;/&gt;&lt;wsp:rsid wsp:val=&quot;00BE1973&quot;/&gt;&lt;wsp:rsid wsp:val=&quot;00BE19F7&quot;/&gt;&lt;wsp:rsid wsp:val=&quot;00BE390E&quot;/&gt;&lt;wsp:rsid wsp:val=&quot;00BE3B7F&quot;/&gt;&lt;wsp:rsid wsp:val=&quot;00BE4E98&quot;/&gt;&lt;wsp:rsid wsp:val=&quot;00BE4F52&quot;/&gt;&lt;wsp:rsid wsp:val=&quot;00BE50B2&quot;/&gt;&lt;wsp:rsid wsp:val=&quot;00BE5656&quot;/&gt;&lt;wsp:rsid wsp:val=&quot;00BE56CA&quot;/&gt;&lt;wsp:rsid wsp:val=&quot;00BE5A0E&quot;/&gt;&lt;wsp:rsid wsp:val=&quot;00BE5E08&quot;/&gt;&lt;wsp:rsid wsp:val=&quot;00BE631B&quot;/&gt;&lt;wsp:rsid wsp:val=&quot;00BE63AC&quot;/&gt;&lt;wsp:rsid wsp:val=&quot;00BE6E02&quot;/&gt;&lt;wsp:rsid wsp:val=&quot;00BE7423&quot;/&gt;&lt;wsp:rsid wsp:val=&quot;00BE7451&quot;/&gt;&lt;wsp:rsid wsp:val=&quot;00BE79AC&quot;/&gt;&lt;wsp:rsid wsp:val=&quot;00BE79F9&quot;/&gt;&lt;wsp:rsid wsp:val=&quot;00BF0BE8&quot;/&gt;&lt;wsp:rsid wsp:val=&quot;00BF11E1&quot;/&gt;&lt;wsp:rsid wsp:val=&quot;00BF1937&quot;/&gt;&lt;wsp:rsid wsp:val=&quot;00BF1E85&quot;/&gt;&lt;wsp:rsid wsp:val=&quot;00BF203A&quot;/&gt;&lt;wsp:rsid wsp:val=&quot;00BF2B17&quot;/&gt;&lt;wsp:rsid wsp:val=&quot;00BF3108&quot;/&gt;&lt;wsp:rsid wsp:val=&quot;00BF489A&quot;/&gt;&lt;wsp:rsid wsp:val=&quot;00BF4DEC&quot;/&gt;&lt;wsp:rsid wsp:val=&quot;00BF7413&quot;/&gt;&lt;wsp:rsid wsp:val=&quot;00BF7571&quot;/&gt;&lt;wsp:rsid wsp:val=&quot;00C00324&quot;/&gt;&lt;wsp:rsid wsp:val=&quot;00C00580&quot;/&gt;&lt;wsp:rsid wsp:val=&quot;00C00714&quot;/&gt;&lt;wsp:rsid wsp:val=&quot;00C00A4E&quot;/&gt;&lt;wsp:rsid wsp:val=&quot;00C01956&quot;/&gt;&lt;wsp:rsid wsp:val=&quot;00C022E8&quot;/&gt;&lt;wsp:rsid wsp:val=&quot;00C03A0C&quot;/&gt;&lt;wsp:rsid wsp:val=&quot;00C03CC9&quot;/&gt;&lt;wsp:rsid wsp:val=&quot;00C051B3&quot;/&gt;&lt;wsp:rsid wsp:val=&quot;00C05758&quot;/&gt;&lt;wsp:rsid wsp:val=&quot;00C0579B&quot;/&gt;&lt;wsp:rsid wsp:val=&quot;00C057D4&quot;/&gt;&lt;wsp:rsid wsp:val=&quot;00C0591B&quot;/&gt;&lt;wsp:rsid wsp:val=&quot;00C05A83&quot;/&gt;&lt;wsp:rsid wsp:val=&quot;00C06238&quot;/&gt;&lt;wsp:rsid wsp:val=&quot;00C06745&quot;/&gt;&lt;wsp:rsid wsp:val=&quot;00C07378&quot;/&gt;&lt;wsp:rsid wsp:val=&quot;00C074AD&quot;/&gt;&lt;wsp:rsid wsp:val=&quot;00C10D7A&quot;/&gt;&lt;wsp:rsid wsp:val=&quot;00C11DF2&quot;/&gt;&lt;wsp:rsid wsp:val=&quot;00C124E7&quot;/&gt;&lt;wsp:rsid wsp:val=&quot;00C129C9&quot;/&gt;&lt;wsp:rsid wsp:val=&quot;00C12E47&quot;/&gt;&lt;wsp:rsid wsp:val=&quot;00C13934&quot;/&gt;&lt;wsp:rsid wsp:val=&quot;00C13EB4&quot;/&gt;&lt;wsp:rsid wsp:val=&quot;00C1439B&quot;/&gt;&lt;wsp:rsid wsp:val=&quot;00C14F17&quot;/&gt;&lt;wsp:rsid wsp:val=&quot;00C15325&quot;/&gt;&lt;wsp:rsid wsp:val=&quot;00C1539A&quot;/&gt;&lt;wsp:rsid wsp:val=&quot;00C158AF&quot;/&gt;&lt;wsp:rsid wsp:val=&quot;00C15987&quot;/&gt;&lt;wsp:rsid wsp:val=&quot;00C15BE3&quot;/&gt;&lt;wsp:rsid wsp:val=&quot;00C17321&quot;/&gt;&lt;wsp:rsid wsp:val=&quot;00C17356&quot;/&gt;&lt;wsp:rsid wsp:val=&quot;00C177FF&quot;/&gt;&lt;wsp:rsid wsp:val=&quot;00C20F6A&quot;/&gt;&lt;wsp:rsid wsp:val=&quot;00C2170A&quot;/&gt;&lt;wsp:rsid wsp:val=&quot;00C23016&quot;/&gt;&lt;wsp:rsid wsp:val=&quot;00C231A9&quot;/&gt;&lt;wsp:rsid wsp:val=&quot;00C232BF&quot;/&gt;&lt;wsp:rsid wsp:val=&quot;00C235F6&quot;/&gt;&lt;wsp:rsid wsp:val=&quot;00C236DC&quot;/&gt;&lt;wsp:rsid wsp:val=&quot;00C2470D&quot;/&gt;&lt;wsp:rsid wsp:val=&quot;00C2486E&quot;/&gt;&lt;wsp:rsid wsp:val=&quot;00C25A1A&quot;/&gt;&lt;wsp:rsid wsp:val=&quot;00C25ACF&quot;/&gt;&lt;wsp:rsid wsp:val=&quot;00C26065&quot;/&gt;&lt;wsp:rsid wsp:val=&quot;00C2708E&quot;/&gt;&lt;wsp:rsid wsp:val=&quot;00C270C5&quot;/&gt;&lt;wsp:rsid wsp:val=&quot;00C30C92&quot;/&gt;&lt;wsp:rsid wsp:val=&quot;00C30D1C&quot;/&gt;&lt;wsp:rsid wsp:val=&quot;00C323EC&quot;/&gt;&lt;wsp:rsid wsp:val=&quot;00C32856&quot;/&gt;&lt;wsp:rsid wsp:val=&quot;00C32FCD&quot;/&gt;&lt;wsp:rsid wsp:val=&quot;00C33308&quot;/&gt;&lt;wsp:rsid wsp:val=&quot;00C337BE&quot;/&gt;&lt;wsp:rsid wsp:val=&quot;00C353EB&quot;/&gt;&lt;wsp:rsid wsp:val=&quot;00C35744&quot;/&gt;&lt;wsp:rsid wsp:val=&quot;00C36433&quot;/&gt;&lt;wsp:rsid wsp:val=&quot;00C36F05&quot;/&gt;&lt;wsp:rsid wsp:val=&quot;00C4086D&quot;/&gt;&lt;wsp:rsid wsp:val=&quot;00C40FAD&quot;/&gt;&lt;wsp:rsid wsp:val=&quot;00C41D1D&quot;/&gt;&lt;wsp:rsid wsp:val=&quot;00C43B03&quot;/&gt;&lt;wsp:rsid wsp:val=&quot;00C43BB9&quot;/&gt;&lt;wsp:rsid wsp:val=&quot;00C43FA3&quot;/&gt;&lt;wsp:rsid wsp:val=&quot;00C44AC0&quot;/&gt;&lt;wsp:rsid wsp:val=&quot;00C452E1&quot;/&gt;&lt;wsp:rsid wsp:val=&quot;00C453C1&quot;/&gt;&lt;wsp:rsid wsp:val=&quot;00C469B0&quot;/&gt;&lt;wsp:rsid wsp:val=&quot;00C46E15&quot;/&gt;&lt;wsp:rsid wsp:val=&quot;00C47162&quot;/&gt;&lt;wsp:rsid wsp:val=&quot;00C47E7B&quot;/&gt;&lt;wsp:rsid wsp:val=&quot;00C503C9&quot;/&gt;&lt;wsp:rsid wsp:val=&quot;00C50B01&quot;/&gt;&lt;wsp:rsid wsp:val=&quot;00C50F67&quot;/&gt;&lt;wsp:rsid wsp:val=&quot;00C51A0F&quot;/&gt;&lt;wsp:rsid wsp:val=&quot;00C51B34&quot;/&gt;&lt;wsp:rsid wsp:val=&quot;00C5258C&quot;/&gt;&lt;wsp:rsid wsp:val=&quot;00C52EF4&quot;/&gt;&lt;wsp:rsid wsp:val=&quot;00C53371&quot;/&gt;&lt;wsp:rsid wsp:val=&quot;00C53404&quot;/&gt;&lt;wsp:rsid wsp:val=&quot;00C53557&quot;/&gt;&lt;wsp:rsid wsp:val=&quot;00C535E5&quot;/&gt;&lt;wsp:rsid wsp:val=&quot;00C545C6&quot;/&gt;&lt;wsp:rsid wsp:val=&quot;00C54612&quot;/&gt;&lt;wsp:rsid wsp:val=&quot;00C55348&quot;/&gt;&lt;wsp:rsid wsp:val=&quot;00C57393&quot;/&gt;&lt;wsp:rsid wsp:val=&quot;00C600B0&quot;/&gt;&lt;wsp:rsid wsp:val=&quot;00C602CE&quot;/&gt;&lt;wsp:rsid wsp:val=&quot;00C608DD&quot;/&gt;&lt;wsp:rsid wsp:val=&quot;00C6103C&quot;/&gt;&lt;wsp:rsid wsp:val=&quot;00C615CE&quot;/&gt;&lt;wsp:rsid wsp:val=&quot;00C61B3A&quot;/&gt;&lt;wsp:rsid wsp:val=&quot;00C61F1C&quot;/&gt;&lt;wsp:rsid wsp:val=&quot;00C61FAB&quot;/&gt;&lt;wsp:rsid wsp:val=&quot;00C644A1&quot;/&gt;&lt;wsp:rsid wsp:val=&quot;00C664A0&quot;/&gt;&lt;wsp:rsid wsp:val=&quot;00C66554&quot;/&gt;&lt;wsp:rsid wsp:val=&quot;00C66684&quot;/&gt;&lt;wsp:rsid wsp:val=&quot;00C666FD&quot;/&gt;&lt;wsp:rsid wsp:val=&quot;00C66911&quot;/&gt;&lt;wsp:rsid wsp:val=&quot;00C66F35&quot;/&gt;&lt;wsp:rsid wsp:val=&quot;00C67AC1&quot;/&gt;&lt;wsp:rsid wsp:val=&quot;00C70955&quot;/&gt;&lt;wsp:rsid wsp:val=&quot;00C7105B&quot;/&gt;&lt;wsp:rsid wsp:val=&quot;00C72015&quot;/&gt;&lt;wsp:rsid wsp:val=&quot;00C7232A&quot;/&gt;&lt;wsp:rsid wsp:val=&quot;00C7284A&quot;/&gt;&lt;wsp:rsid wsp:val=&quot;00C7390F&quot;/&gt;&lt;wsp:rsid wsp:val=&quot;00C747DF&quot;/&gt;&lt;wsp:rsid wsp:val=&quot;00C755E2&quot;/&gt;&lt;wsp:rsid wsp:val=&quot;00C760B4&quot;/&gt;&lt;wsp:rsid wsp:val=&quot;00C76304&quot;/&gt;&lt;wsp:rsid wsp:val=&quot;00C771FC&quot;/&gt;&lt;wsp:rsid wsp:val=&quot;00C77262&quot;/&gt;&lt;wsp:rsid wsp:val=&quot;00C774AF&quot;/&gt;&lt;wsp:rsid wsp:val=&quot;00C77743&quot;/&gt;&lt;wsp:rsid wsp:val=&quot;00C7795B&quot;/&gt;&lt;wsp:rsid wsp:val=&quot;00C77D70&quot;/&gt;&lt;wsp:rsid wsp:val=&quot;00C8032E&quot;/&gt;&lt;wsp:rsid wsp:val=&quot;00C80550&quot;/&gt;&lt;wsp:rsid wsp:val=&quot;00C82184&quot;/&gt;&lt;wsp:rsid wsp:val=&quot;00C822D6&quot;/&gt;&lt;wsp:rsid wsp:val=&quot;00C83026&quot;/&gt;&lt;wsp:rsid wsp:val=&quot;00C83033&quot;/&gt;&lt;wsp:rsid wsp:val=&quot;00C830B6&quot;/&gt;&lt;wsp:rsid wsp:val=&quot;00C835C9&quot;/&gt;&lt;wsp:rsid wsp:val=&quot;00C838ED&quot;/&gt;&lt;wsp:rsid wsp:val=&quot;00C83C22&quot;/&gt;&lt;wsp:rsid wsp:val=&quot;00C846F2&quot;/&gt;&lt;wsp:rsid wsp:val=&quot;00C85BC9&quot;/&gt;&lt;wsp:rsid wsp:val=&quot;00C85FB9&quot;/&gt;&lt;wsp:rsid wsp:val=&quot;00C87630&quot;/&gt;&lt;wsp:rsid wsp:val=&quot;00C87FB5&quot;/&gt;&lt;wsp:rsid wsp:val=&quot;00C9095D&quot;/&gt;&lt;wsp:rsid wsp:val=&quot;00C90A92&quot;/&gt;&lt;wsp:rsid wsp:val=&quot;00C91011&quot;/&gt;&lt;wsp:rsid wsp:val=&quot;00C91C43&quot;/&gt;&lt;wsp:rsid wsp:val=&quot;00C91D4D&quot;/&gt;&lt;wsp:rsid wsp:val=&quot;00C9232F&quot;/&gt;&lt;wsp:rsid wsp:val=&quot;00C9343D&quot;/&gt;&lt;wsp:rsid wsp:val=&quot;00C9357B&quot;/&gt;&lt;wsp:rsid wsp:val=&quot;00C93693&quot;/&gt;&lt;wsp:rsid wsp:val=&quot;00C940CF&quot;/&gt;&lt;wsp:rsid wsp:val=&quot;00C946EF&quot;/&gt;&lt;wsp:rsid wsp:val=&quot;00C9502C&quot;/&gt;&lt;wsp:rsid wsp:val=&quot;00C950B7&quot;/&gt;&lt;wsp:rsid wsp:val=&quot;00C95785&quot;/&gt;&lt;wsp:rsid wsp:val=&quot;00C95AF4&quot;/&gt;&lt;wsp:rsid wsp:val=&quot;00C95B94&quot;/&gt;&lt;wsp:rsid wsp:val=&quot;00C965BD&quot;/&gt;&lt;wsp:rsid wsp:val=&quot;00C96FBE&quot;/&gt;&lt;wsp:rsid wsp:val=&quot;00C979BE&quot;/&gt;&lt;wsp:rsid wsp:val=&quot;00C97C1B&quot;/&gt;&lt;wsp:rsid wsp:val=&quot;00CA0A35&quot;/&gt;&lt;wsp:rsid wsp:val=&quot;00CA0ACC&quot;/&gt;&lt;wsp:rsid wsp:val=&quot;00CA0F90&quot;/&gt;&lt;wsp:rsid wsp:val=&quot;00CA29BB&quot;/&gt;&lt;wsp:rsid wsp:val=&quot;00CA3079&quot;/&gt;&lt;wsp:rsid wsp:val=&quot;00CA332F&quot;/&gt;&lt;wsp:rsid wsp:val=&quot;00CA383A&quot;/&gt;&lt;wsp:rsid wsp:val=&quot;00CA3AC5&quot;/&gt;&lt;wsp:rsid wsp:val=&quot;00CA3CC7&quot;/&gt;&lt;wsp:rsid wsp:val=&quot;00CA3FBE&quot;/&gt;&lt;wsp:rsid wsp:val=&quot;00CA5327&quot;/&gt;&lt;wsp:rsid wsp:val=&quot;00CA55C4&quot;/&gt;&lt;wsp:rsid wsp:val=&quot;00CA5EC9&quot;/&gt;&lt;wsp:rsid wsp:val=&quot;00CA5F7C&quot;/&gt;&lt;wsp:rsid wsp:val=&quot;00CA6C9E&quot;/&gt;&lt;wsp:rsid wsp:val=&quot;00CA6FC0&quot;/&gt;&lt;wsp:rsid wsp:val=&quot;00CA731F&quot;/&gt;&lt;wsp:rsid wsp:val=&quot;00CA77BB&quot;/&gt;&lt;wsp:rsid wsp:val=&quot;00CA7AE7&quot;/&gt;&lt;wsp:rsid wsp:val=&quot;00CB0032&quot;/&gt;&lt;wsp:rsid wsp:val=&quot;00CB0256&quot;/&gt;&lt;wsp:rsid wsp:val=&quot;00CB0C1F&quot;/&gt;&lt;wsp:rsid wsp:val=&quot;00CB1DB8&quot;/&gt;&lt;wsp:rsid wsp:val=&quot;00CB26B5&quot;/&gt;&lt;wsp:rsid wsp:val=&quot;00CB3464&quot;/&gt;&lt;wsp:rsid wsp:val=&quot;00CB4443&quot;/&gt;&lt;wsp:rsid wsp:val=&quot;00CB45EE&quot;/&gt;&lt;wsp:rsid wsp:val=&quot;00CB5A49&quot;/&gt;&lt;wsp:rsid wsp:val=&quot;00CB5A90&quot;/&gt;&lt;wsp:rsid wsp:val=&quot;00CB5EEE&quot;/&gt;&lt;wsp:rsid wsp:val=&quot;00CB678A&quot;/&gt;&lt;wsp:rsid wsp:val=&quot;00CB6959&quot;/&gt;&lt;wsp:rsid wsp:val=&quot;00CB6E1B&quot;/&gt;&lt;wsp:rsid wsp:val=&quot;00CB7699&quot;/&gt;&lt;wsp:rsid wsp:val=&quot;00CB7DEE&quot;/&gt;&lt;wsp:rsid wsp:val=&quot;00CB7E45&quot;/&gt;&lt;wsp:rsid wsp:val=&quot;00CC0400&quot;/&gt;&lt;wsp:rsid wsp:val=&quot;00CC0739&quot;/&gt;&lt;wsp:rsid wsp:val=&quot;00CC0A0B&quot;/&gt;&lt;wsp:rsid wsp:val=&quot;00CC14AA&quot;/&gt;&lt;wsp:rsid wsp:val=&quot;00CC23E6&quot;/&gt;&lt;wsp:rsid wsp:val=&quot;00CC307C&quot;/&gt;&lt;wsp:rsid wsp:val=&quot;00CC3E7E&quot;/&gt;&lt;wsp:rsid wsp:val=&quot;00CC47FC&quot;/&gt;&lt;wsp:rsid wsp:val=&quot;00CC4DE5&quot;/&gt;&lt;wsp:rsid wsp:val=&quot;00CC4EF9&quot;/&gt;&lt;wsp:rsid wsp:val=&quot;00CC4FC9&quot;/&gt;&lt;wsp:rsid wsp:val=&quot;00CC6348&quot;/&gt;&lt;wsp:rsid wsp:val=&quot;00CC64DE&quot;/&gt;&lt;wsp:rsid wsp:val=&quot;00CC6811&quot;/&gt;&lt;wsp:rsid wsp:val=&quot;00CC68E7&quot;/&gt;&lt;wsp:rsid wsp:val=&quot;00CC6BBA&quot;/&gt;&lt;wsp:rsid wsp:val=&quot;00CC76E0&quot;/&gt;&lt;wsp:rsid wsp:val=&quot;00CC7967&quot;/&gt;&lt;wsp:rsid wsp:val=&quot;00CD1114&quot;/&gt;&lt;wsp:rsid wsp:val=&quot;00CD17A4&quot;/&gt;&lt;wsp:rsid wsp:val=&quot;00CD1A01&quot;/&gt;&lt;wsp:rsid wsp:val=&quot;00CD30C2&quot;/&gt;&lt;wsp:rsid wsp:val=&quot;00CD35C3&quot;/&gt;&lt;wsp:rsid wsp:val=&quot;00CD5EA9&quot;/&gt;&lt;wsp:rsid wsp:val=&quot;00CD66F6&quot;/&gt;&lt;wsp:rsid wsp:val=&quot;00CD7DC2&quot;/&gt;&lt;wsp:rsid wsp:val=&quot;00CE030A&quot;/&gt;&lt;wsp:rsid wsp:val=&quot;00CE05B6&quot;/&gt;&lt;wsp:rsid wsp:val=&quot;00CE1198&quot;/&gt;&lt;wsp:rsid wsp:val=&quot;00CE11EF&quot;/&gt;&lt;wsp:rsid wsp:val=&quot;00CE1787&quot;/&gt;&lt;wsp:rsid wsp:val=&quot;00CE184B&quot;/&gt;&lt;wsp:rsid wsp:val=&quot;00CE1B8E&quot;/&gt;&lt;wsp:rsid wsp:val=&quot;00CE227C&quot;/&gt;&lt;wsp:rsid wsp:val=&quot;00CE2DBE&quot;/&gt;&lt;wsp:rsid wsp:val=&quot;00CE47B0&quot;/&gt;&lt;wsp:rsid wsp:val=&quot;00CE5302&quot;/&gt;&lt;wsp:rsid wsp:val=&quot;00CE5A09&quot;/&gt;&lt;wsp:rsid wsp:val=&quot;00CE5EEC&quot;/&gt;&lt;wsp:rsid wsp:val=&quot;00CE68DF&quot;/&gt;&lt;wsp:rsid wsp:val=&quot;00CE74B0&quot;/&gt;&lt;wsp:rsid wsp:val=&quot;00CE797F&quot;/&gt;&lt;wsp:rsid wsp:val=&quot;00CE7C8F&quot;/&gt;&lt;wsp:rsid wsp:val=&quot;00CE7E42&quot;/&gt;&lt;wsp:rsid wsp:val=&quot;00CE7EF0&quot;/&gt;&lt;wsp:rsid wsp:val=&quot;00CF0B45&quot;/&gt;&lt;wsp:rsid wsp:val=&quot;00CF1998&quot;/&gt;&lt;wsp:rsid wsp:val=&quot;00CF1E10&quot;/&gt;&lt;wsp:rsid wsp:val=&quot;00CF284E&quot;/&gt;&lt;wsp:rsid wsp:val=&quot;00CF2D0B&quot;/&gt;&lt;wsp:rsid wsp:val=&quot;00CF2F84&quot;/&gt;&lt;wsp:rsid wsp:val=&quot;00CF34D0&quot;/&gt;&lt;wsp:rsid wsp:val=&quot;00CF5541&quot;/&gt;&lt;wsp:rsid wsp:val=&quot;00CF5E36&quot;/&gt;&lt;wsp:rsid wsp:val=&quot;00CF5FB8&quot;/&gt;&lt;wsp:rsid wsp:val=&quot;00CF7829&quot;/&gt;&lt;wsp:rsid wsp:val=&quot;00D00266&quot;/&gt;&lt;wsp:rsid wsp:val=&quot;00D005CA&quot;/&gt;&lt;wsp:rsid wsp:val=&quot;00D00ABA&quot;/&gt;&lt;wsp:rsid wsp:val=&quot;00D02085&quot;/&gt;&lt;wsp:rsid wsp:val=&quot;00D02CBA&quot;/&gt;&lt;wsp:rsid wsp:val=&quot;00D035EC&quot;/&gt;&lt;wsp:rsid wsp:val=&quot;00D03F54&quot;/&gt;&lt;wsp:rsid wsp:val=&quot;00D04BDF&quot;/&gt;&lt;wsp:rsid wsp:val=&quot;00D0571C&quot;/&gt;&lt;wsp:rsid wsp:val=&quot;00D06920&quot;/&gt;&lt;wsp:rsid wsp:val=&quot;00D07ADE&quot;/&gt;&lt;wsp:rsid wsp:val=&quot;00D10CE7&quot;/&gt;&lt;wsp:rsid wsp:val=&quot;00D11637&quot;/&gt;&lt;wsp:rsid wsp:val=&quot;00D11D97&quot;/&gt;&lt;wsp:rsid wsp:val=&quot;00D14678&quot;/&gt;&lt;wsp:rsid wsp:val=&quot;00D14D22&quot;/&gt;&lt;wsp:rsid wsp:val=&quot;00D16365&quot;/&gt;&lt;wsp:rsid wsp:val=&quot;00D168A8&quot;/&gt;&lt;wsp:rsid wsp:val=&quot;00D17642&quot;/&gt;&lt;wsp:rsid wsp:val=&quot;00D17D7A&quot;/&gt;&lt;wsp:rsid wsp:val=&quot;00D20443&quot;/&gt;&lt;wsp:rsid wsp:val=&quot;00D217F1&quot;/&gt;&lt;wsp:rsid wsp:val=&quot;00D21B99&quot;/&gt;&lt;wsp:rsid wsp:val=&quot;00D2209A&quot;/&gt;&lt;wsp:rsid wsp:val=&quot;00D22DB6&quot;/&gt;&lt;wsp:rsid wsp:val=&quot;00D233D6&quot;/&gt;&lt;wsp:rsid wsp:val=&quot;00D2541A&quot;/&gt;&lt;wsp:rsid wsp:val=&quot;00D25640&quot;/&gt;&lt;wsp:rsid wsp:val=&quot;00D25B09&quot;/&gt;&lt;wsp:rsid wsp:val=&quot;00D26FF9&quot;/&gt;&lt;wsp:rsid wsp:val=&quot;00D271AE&quot;/&gt;&lt;wsp:rsid wsp:val=&quot;00D27B88&quot;/&gt;&lt;wsp:rsid wsp:val=&quot;00D304C3&quot;/&gt;&lt;wsp:rsid wsp:val=&quot;00D30B59&quot;/&gt;&lt;wsp:rsid wsp:val=&quot;00D30E97&quot;/&gt;&lt;wsp:rsid wsp:val=&quot;00D317BA&quot;/&gt;&lt;wsp:rsid wsp:val=&quot;00D334D1&quot;/&gt;&lt;wsp:rsid wsp:val=&quot;00D33DAD&quot;/&gt;&lt;wsp:rsid wsp:val=&quot;00D347B7&quot;/&gt;&lt;wsp:rsid wsp:val=&quot;00D34B16&quot;/&gt;&lt;wsp:rsid wsp:val=&quot;00D3566B&quot;/&gt;&lt;wsp:rsid wsp:val=&quot;00D36A49&quot;/&gt;&lt;wsp:rsid wsp:val=&quot;00D40132&quot;/&gt;&lt;wsp:rsid wsp:val=&quot;00D40335&quot;/&gt;&lt;wsp:rsid wsp:val=&quot;00D40876&quot;/&gt;&lt;wsp:rsid wsp:val=&quot;00D409B1&quot;/&gt;&lt;wsp:rsid wsp:val=&quot;00D41DE9&quot;/&gt;&lt;wsp:rsid wsp:val=&quot;00D421F6&quot;/&gt;&lt;wsp:rsid wsp:val=&quot;00D42831&quot;/&gt;&lt;wsp:rsid wsp:val=&quot;00D4287B&quot;/&gt;&lt;wsp:rsid wsp:val=&quot;00D433DD&quot;/&gt;&lt;wsp:rsid wsp:val=&quot;00D45800&quot;/&gt;&lt;wsp:rsid wsp:val=&quot;00D45B9C&quot;/&gt;&lt;wsp:rsid wsp:val=&quot;00D462FC&quot;/&gt;&lt;wsp:rsid wsp:val=&quot;00D46AB8&quot;/&gt;&lt;wsp:rsid wsp:val=&quot;00D501D8&quot;/&gt;&lt;wsp:rsid wsp:val=&quot;00D515AE&quot;/&gt;&lt;wsp:rsid wsp:val=&quot;00D5238B&quot;/&gt;&lt;wsp:rsid wsp:val=&quot;00D535FE&quot;/&gt;&lt;wsp:rsid wsp:val=&quot;00D545E9&quot;/&gt;&lt;wsp:rsid wsp:val=&quot;00D55641&quot;/&gt;&lt;wsp:rsid wsp:val=&quot;00D55C0A&quot;/&gt;&lt;wsp:rsid wsp:val=&quot;00D56166&quot;/&gt;&lt;wsp:rsid wsp:val=&quot;00D5688B&quot;/&gt;&lt;wsp:rsid wsp:val=&quot;00D61A1A&quot;/&gt;&lt;wsp:rsid wsp:val=&quot;00D622E6&quot;/&gt;&lt;wsp:rsid wsp:val=&quot;00D624E6&quot;/&gt;&lt;wsp:rsid wsp:val=&quot;00D63CD5&quot;/&gt;&lt;wsp:rsid wsp:val=&quot;00D642E8&quot;/&gt;&lt;wsp:rsid wsp:val=&quot;00D64E84&quot;/&gt;&lt;wsp:rsid wsp:val=&quot;00D6500A&quot;/&gt;&lt;wsp:rsid wsp:val=&quot;00D6518B&quot;/&gt;&lt;wsp:rsid wsp:val=&quot;00D6524E&quot;/&gt;&lt;wsp:rsid wsp:val=&quot;00D655FB&quot;/&gt;&lt;wsp:rsid wsp:val=&quot;00D65613&quot;/&gt;&lt;wsp:rsid wsp:val=&quot;00D6581A&quot;/&gt;&lt;wsp:rsid wsp:val=&quot;00D660FA&quot;/&gt;&lt;wsp:rsid wsp:val=&quot;00D66A24&quot;/&gt;&lt;wsp:rsid wsp:val=&quot;00D66CCF&quot;/&gt;&lt;wsp:rsid wsp:val=&quot;00D66E82&quot;/&gt;&lt;wsp:rsid wsp:val=&quot;00D67292&quot;/&gt;&lt;wsp:rsid wsp:val=&quot;00D6796B&quot;/&gt;&lt;wsp:rsid wsp:val=&quot;00D67AD9&quot;/&gt;&lt;wsp:rsid wsp:val=&quot;00D7152D&quot;/&gt;&lt;wsp:rsid wsp:val=&quot;00D720DB&quot;/&gt;&lt;wsp:rsid wsp:val=&quot;00D725AD&quot;/&gt;&lt;wsp:rsid wsp:val=&quot;00D73029&quot;/&gt;&lt;wsp:rsid wsp:val=&quot;00D74359&quot;/&gt;&lt;wsp:rsid wsp:val=&quot;00D74A7A&quot;/&gt;&lt;wsp:rsid wsp:val=&quot;00D75305&quot;/&gt;&lt;wsp:rsid wsp:val=&quot;00D75585&quot;/&gt;&lt;wsp:rsid wsp:val=&quot;00D75849&quot;/&gt;&lt;wsp:rsid wsp:val=&quot;00D7590D&quot;/&gt;&lt;wsp:rsid wsp:val=&quot;00D76D03&quot;/&gt;&lt;wsp:rsid wsp:val=&quot;00D77A6C&quot;/&gt;&lt;wsp:rsid wsp:val=&quot;00D80389&quot;/&gt;&lt;wsp:rsid wsp:val=&quot;00D80636&quot;/&gt;&lt;wsp:rsid wsp:val=&quot;00D80CDE&quot;/&gt;&lt;wsp:rsid wsp:val=&quot;00D8140C&quot;/&gt;&lt;wsp:rsid wsp:val=&quot;00D82653&quot;/&gt;&lt;wsp:rsid wsp:val=&quot;00D82762&quot;/&gt;&lt;wsp:rsid wsp:val=&quot;00D8335A&quot;/&gt;&lt;wsp:rsid wsp:val=&quot;00D83EC9&quot;/&gt;&lt;wsp:rsid wsp:val=&quot;00D83FC3&quot;/&gt;&lt;wsp:rsid wsp:val=&quot;00D843D4&quot;/&gt;&lt;wsp:rsid wsp:val=&quot;00D84526&quot;/&gt;&lt;wsp:rsid wsp:val=&quot;00D84CF2&quot;/&gt;&lt;wsp:rsid wsp:val=&quot;00D85071&quot;/&gt;&lt;wsp:rsid wsp:val=&quot;00D85C56&quot;/&gt;&lt;wsp:rsid wsp:val=&quot;00D860F8&quot;/&gt;&lt;wsp:rsid wsp:val=&quot;00D861CD&quot;/&gt;&lt;wsp:rsid wsp:val=&quot;00D8645B&quot;/&gt;&lt;wsp:rsid wsp:val=&quot;00D86788&quot;/&gt;&lt;wsp:rsid wsp:val=&quot;00D867BE&quot;/&gt;&lt;wsp:rsid wsp:val=&quot;00D90FBA&quot;/&gt;&lt;wsp:rsid wsp:val=&quot;00D92162&quot;/&gt;&lt;wsp:rsid wsp:val=&quot;00D93079&quot;/&gt;&lt;wsp:rsid wsp:val=&quot;00D93750&quot;/&gt;&lt;wsp:rsid wsp:val=&quot;00D93F22&quot;/&gt;&lt;wsp:rsid wsp:val=&quot;00D93FE3&quot;/&gt;&lt;wsp:rsid wsp:val=&quot;00D94479&quot;/&gt;&lt;wsp:rsid wsp:val=&quot;00D9467A&quot;/&gt;&lt;wsp:rsid wsp:val=&quot;00D955E5&quot;/&gt;&lt;wsp:rsid wsp:val=&quot;00D978D0&quot;/&gt;&lt;wsp:rsid wsp:val=&quot;00D9794E&quot;/&gt;&lt;wsp:rsid wsp:val=&quot;00D97AF7&quot;/&gt;&lt;wsp:rsid wsp:val=&quot;00DA094D&quot;/&gt;&lt;wsp:rsid wsp:val=&quot;00DA1164&quot;/&gt;&lt;wsp:rsid wsp:val=&quot;00DA1211&quot;/&gt;&lt;wsp:rsid wsp:val=&quot;00DA1B06&quot;/&gt;&lt;wsp:rsid wsp:val=&quot;00DA2281&quot;/&gt;&lt;wsp:rsid wsp:val=&quot;00DA247C&quot;/&gt;&lt;wsp:rsid wsp:val=&quot;00DA25A3&quot;/&gt;&lt;wsp:rsid wsp:val=&quot;00DA261C&quot;/&gt;&lt;wsp:rsid wsp:val=&quot;00DA4160&quot;/&gt;&lt;wsp:rsid wsp:val=&quot;00DA4668&quot;/&gt;&lt;wsp:rsid wsp:val=&quot;00DA58D7&quot;/&gt;&lt;wsp:rsid wsp:val=&quot;00DA59AF&quot;/&gt;&lt;wsp:rsid wsp:val=&quot;00DA5CB2&quot;/&gt;&lt;wsp:rsid wsp:val=&quot;00DA5E9C&quot;/&gt;&lt;wsp:rsid wsp:val=&quot;00DA68C1&quot;/&gt;&lt;wsp:rsid wsp:val=&quot;00DA736A&quot;/&gt;&lt;wsp:rsid wsp:val=&quot;00DB1F67&quot;/&gt;&lt;wsp:rsid wsp:val=&quot;00DB1FDC&quot;/&gt;&lt;wsp:rsid wsp:val=&quot;00DB2220&quot;/&gt;&lt;wsp:rsid wsp:val=&quot;00DB2AAD&quot;/&gt;&lt;wsp:rsid wsp:val=&quot;00DB33AA&quot;/&gt;&lt;wsp:rsid wsp:val=&quot;00DB3442&quot;/&gt;&lt;wsp:rsid wsp:val=&quot;00DB34CC&quot;/&gt;&lt;wsp:rsid wsp:val=&quot;00DB37FB&quot;/&gt;&lt;wsp:rsid wsp:val=&quot;00DB3D35&quot;/&gt;&lt;wsp:rsid wsp:val=&quot;00DB4CFB&quot;/&gt;&lt;wsp:rsid wsp:val=&quot;00DB4F7D&quot;/&gt;&lt;wsp:rsid wsp:val=&quot;00DB56A2&quot;/&gt;&lt;wsp:rsid wsp:val=&quot;00DB5C3D&quot;/&gt;&lt;wsp:rsid wsp:val=&quot;00DB5DD3&quot;/&gt;&lt;wsp:rsid wsp:val=&quot;00DB79CC&quot;/&gt;&lt;wsp:rsid wsp:val=&quot;00DC092B&quot;/&gt;&lt;wsp:rsid wsp:val=&quot;00DC1863&quot;/&gt;&lt;wsp:rsid wsp:val=&quot;00DC19AC&quot;/&gt;&lt;wsp:rsid wsp:val=&quot;00DC1B8A&quot;/&gt;&lt;wsp:rsid wsp:val=&quot;00DC1E2B&quot;/&gt;&lt;wsp:rsid wsp:val=&quot;00DC25F9&quot;/&gt;&lt;wsp:rsid wsp:val=&quot;00DC26F0&quot;/&gt;&lt;wsp:rsid wsp:val=&quot;00DC2870&quot;/&gt;&lt;wsp:rsid wsp:val=&quot;00DC2B45&quot;/&gt;&lt;wsp:rsid wsp:val=&quot;00DC2DDF&quot;/&gt;&lt;wsp:rsid wsp:val=&quot;00DC317B&quot;/&gt;&lt;wsp:rsid wsp:val=&quot;00DC4688&quot;/&gt;&lt;wsp:rsid wsp:val=&quot;00DC601E&quot;/&gt;&lt;wsp:rsid wsp:val=&quot;00DC6165&quot;/&gt;&lt;wsp:rsid wsp:val=&quot;00DC7F7F&quot;/&gt;&lt;wsp:rsid wsp:val=&quot;00DD03DD&quot;/&gt;&lt;wsp:rsid wsp:val=&quot;00DD05CC&quot;/&gt;&lt;wsp:rsid wsp:val=&quot;00DD07AB&quot;/&gt;&lt;wsp:rsid wsp:val=&quot;00DD13A6&quot;/&gt;&lt;wsp:rsid wsp:val=&quot;00DD154D&quot;/&gt;&lt;wsp:rsid wsp:val=&quot;00DD237A&quot;/&gt;&lt;wsp:rsid wsp:val=&quot;00DD2963&quot;/&gt;&lt;wsp:rsid wsp:val=&quot;00DD44DD&quot;/&gt;&lt;wsp:rsid wsp:val=&quot;00DD4929&quot;/&gt;&lt;wsp:rsid wsp:val=&quot;00DD5776&quot;/&gt;&lt;wsp:rsid wsp:val=&quot;00DD5A92&quot;/&gt;&lt;wsp:rsid wsp:val=&quot;00DD5C58&quot;/&gt;&lt;wsp:rsid wsp:val=&quot;00DD5CDA&quot;/&gt;&lt;wsp:rsid wsp:val=&quot;00DD5E3B&quot;/&gt;&lt;wsp:rsid wsp:val=&quot;00DD6315&quot;/&gt;&lt;wsp:rsid wsp:val=&quot;00DD64C3&quot;/&gt;&lt;wsp:rsid wsp:val=&quot;00DD79D1&quot;/&gt;&lt;wsp:rsid wsp:val=&quot;00DE072B&quot;/&gt;&lt;wsp:rsid wsp:val=&quot;00DE07DA&quot;/&gt;&lt;wsp:rsid wsp:val=&quot;00DE0E3C&quot;/&gt;&lt;wsp:rsid wsp:val=&quot;00DE148A&quot;/&gt;&lt;wsp:rsid wsp:val=&quot;00DE2C4C&quot;/&gt;&lt;wsp:rsid wsp:val=&quot;00DE2F11&quot;/&gt;&lt;wsp:rsid wsp:val=&quot;00DE39C2&quot;/&gt;&lt;wsp:rsid wsp:val=&quot;00DE415A&quot;/&gt;&lt;wsp:rsid wsp:val=&quot;00DE47D7&quot;/&gt;&lt;wsp:rsid wsp:val=&quot;00DE5356&quot;/&gt;&lt;wsp:rsid wsp:val=&quot;00DE541C&quot;/&gt;&lt;wsp:rsid wsp:val=&quot;00DE55C4&quot;/&gt;&lt;wsp:rsid wsp:val=&quot;00DE562F&quot;/&gt;&lt;wsp:rsid wsp:val=&quot;00DE5696&quot;/&gt;&lt;wsp:rsid wsp:val=&quot;00DE5F60&quot;/&gt;&lt;wsp:rsid wsp:val=&quot;00DE649E&quot;/&gt;&lt;wsp:rsid wsp:val=&quot;00DE64EE&quot;/&gt;&lt;wsp:rsid wsp:val=&quot;00DE6E36&quot;/&gt;&lt;wsp:rsid wsp:val=&quot;00DE7607&quot;/&gt;&lt;wsp:rsid wsp:val=&quot;00DE787D&quot;/&gt;&lt;wsp:rsid wsp:val=&quot;00DE7F16&quot;/&gt;&lt;wsp:rsid wsp:val=&quot;00DF04B3&quot;/&gt;&lt;wsp:rsid wsp:val=&quot;00DF1471&quot;/&gt;&lt;wsp:rsid wsp:val=&quot;00DF1605&quot;/&gt;&lt;wsp:rsid wsp:val=&quot;00DF17B9&quot;/&gt;&lt;wsp:rsid wsp:val=&quot;00DF3906&quot;/&gt;&lt;wsp:rsid wsp:val=&quot;00DF3A92&quot;/&gt;&lt;wsp:rsid wsp:val=&quot;00DF3CC7&quot;/&gt;&lt;wsp:rsid wsp:val=&quot;00DF4CF4&quot;/&gt;&lt;wsp:rsid wsp:val=&quot;00DF511A&quot;/&gt;&lt;wsp:rsid wsp:val=&quot;00DF570C&quot;/&gt;&lt;wsp:rsid wsp:val=&quot;00DF63C6&quot;/&gt;&lt;wsp:rsid wsp:val=&quot;00DF6D44&quot;/&gt;&lt;wsp:rsid wsp:val=&quot;00DF727D&quot;/&gt;&lt;wsp:rsid wsp:val=&quot;00DF77F7&quot;/&gt;&lt;wsp:rsid wsp:val=&quot;00E00B70&quot;/&gt;&lt;wsp:rsid wsp:val=&quot;00E016F7&quot;/&gt;&lt;wsp:rsid wsp:val=&quot;00E01932&quot;/&gt;&lt;wsp:rsid wsp:val=&quot;00E01DE9&quot;/&gt;&lt;wsp:rsid wsp:val=&quot;00E03C7A&quot;/&gt;&lt;wsp:rsid wsp:val=&quot;00E058C6&quot;/&gt;&lt;wsp:rsid wsp:val=&quot;00E07A5B&quot;/&gt;&lt;wsp:rsid wsp:val=&quot;00E10B80&quot;/&gt;&lt;wsp:rsid wsp:val=&quot;00E11391&quot;/&gt;&lt;wsp:rsid wsp:val=&quot;00E117D2&quot;/&gt;&lt;wsp:rsid wsp:val=&quot;00E118D2&quot;/&gt;&lt;wsp:rsid wsp:val=&quot;00E135F0&quot;/&gt;&lt;wsp:rsid wsp:val=&quot;00E13ACD&quot;/&gt;&lt;wsp:rsid wsp:val=&quot;00E13CAB&quot;/&gt;&lt;wsp:rsid wsp:val=&quot;00E13E73&quot;/&gt;&lt;wsp:rsid wsp:val=&quot;00E14F08&quot;/&gt;&lt;wsp:rsid wsp:val=&quot;00E15142&quot;/&gt;&lt;wsp:rsid wsp:val=&quot;00E1607F&quot;/&gt;&lt;wsp:rsid wsp:val=&quot;00E1773A&quot;/&gt;&lt;wsp:rsid wsp:val=&quot;00E17B74&quot;/&gt;&lt;wsp:rsid wsp:val=&quot;00E17F8F&quot;/&gt;&lt;wsp:rsid wsp:val=&quot;00E203D1&quot;/&gt;&lt;wsp:rsid wsp:val=&quot;00E218BA&quot;/&gt;&lt;wsp:rsid wsp:val=&quot;00E2254A&quot;/&gt;&lt;wsp:rsid wsp:val=&quot;00E2270A&quot;/&gt;&lt;wsp:rsid wsp:val=&quot;00E22B49&quot;/&gt;&lt;wsp:rsid wsp:val=&quot;00E22C9F&quot;/&gt;&lt;wsp:rsid wsp:val=&quot;00E23CFA&quot;/&gt;&lt;wsp:rsid wsp:val=&quot;00E241C5&quot;/&gt;&lt;wsp:rsid wsp:val=&quot;00E242EA&quot;/&gt;&lt;wsp:rsid wsp:val=&quot;00E24628&quot;/&gt;&lt;wsp:rsid wsp:val=&quot;00E2470B&quot;/&gt;&lt;wsp:rsid wsp:val=&quot;00E24742&quot;/&gt;&lt;wsp:rsid wsp:val=&quot;00E24AA0&quot;/&gt;&lt;wsp:rsid wsp:val=&quot;00E24C2D&quot;/&gt;&lt;wsp:rsid wsp:val=&quot;00E24CCA&quot;/&gt;&lt;wsp:rsid wsp:val=&quot;00E264ED&quot;/&gt;&lt;wsp:rsid wsp:val=&quot;00E269FF&quot;/&gt;&lt;wsp:rsid wsp:val=&quot;00E26FC9&quot;/&gt;&lt;wsp:rsid wsp:val=&quot;00E273B9&quot;/&gt;&lt;wsp:rsid wsp:val=&quot;00E275EA&quot;/&gt;&lt;wsp:rsid wsp:val=&quot;00E30235&quot;/&gt;&lt;wsp:rsid wsp:val=&quot;00E30AD8&quot;/&gt;&lt;wsp:rsid wsp:val=&quot;00E30DB1&quot;/&gt;&lt;wsp:rsid wsp:val=&quot;00E32ACE&quot;/&gt;&lt;wsp:rsid wsp:val=&quot;00E342B7&quot;/&gt;&lt;wsp:rsid wsp:val=&quot;00E3533B&quot;/&gt;&lt;wsp:rsid wsp:val=&quot;00E35C41&quot;/&gt;&lt;wsp:rsid wsp:val=&quot;00E36D17&quot;/&gt;&lt;wsp:rsid wsp:val=&quot;00E36DA0&quot;/&gt;&lt;wsp:rsid wsp:val=&quot;00E3728B&quot;/&gt;&lt;wsp:rsid wsp:val=&quot;00E379D0&quot;/&gt;&lt;wsp:rsid wsp:val=&quot;00E42537&quot;/&gt;&lt;wsp:rsid wsp:val=&quot;00E432D4&quot;/&gt;&lt;wsp:rsid wsp:val=&quot;00E43699&quot;/&gt;&lt;wsp:rsid wsp:val=&quot;00E436CB&quot;/&gt;&lt;wsp:rsid wsp:val=&quot;00E43CC3&quot;/&gt;&lt;wsp:rsid wsp:val=&quot;00E44955&quot;/&gt;&lt;wsp:rsid wsp:val=&quot;00E45247&quot;/&gt;&lt;wsp:rsid wsp:val=&quot;00E45ECC&quot;/&gt;&lt;wsp:rsid wsp:val=&quot;00E4613E&quot;/&gt;&lt;wsp:rsid wsp:val=&quot;00E46532&quot;/&gt;&lt;wsp:rsid wsp:val=&quot;00E47AF7&quot;/&gt;&lt;wsp:rsid wsp:val=&quot;00E47DC0&quot;/&gt;&lt;wsp:rsid wsp:val=&quot;00E5036A&quot;/&gt;&lt;wsp:rsid wsp:val=&quot;00E510C6&quot;/&gt;&lt;wsp:rsid wsp:val=&quot;00E51139&quot;/&gt;&lt;wsp:rsid wsp:val=&quot;00E515E5&quot;/&gt;&lt;wsp:rsid wsp:val=&quot;00E51710&quot;/&gt;&lt;wsp:rsid wsp:val=&quot;00E51DF4&quot;/&gt;&lt;wsp:rsid wsp:val=&quot;00E51F64&quot;/&gt;&lt;wsp:rsid wsp:val=&quot;00E51F71&quot;/&gt;&lt;wsp:rsid wsp:val=&quot;00E529C1&quot;/&gt;&lt;wsp:rsid wsp:val=&quot;00E53EDF&quot;/&gt;&lt;wsp:rsid wsp:val=&quot;00E548A0&quot;/&gt;&lt;wsp:rsid wsp:val=&quot;00E54F82&quot;/&gt;&lt;wsp:rsid wsp:val=&quot;00E552E5&quot;/&gt;&lt;wsp:rsid wsp:val=&quot;00E555FD&quot;/&gt;&lt;wsp:rsid wsp:val=&quot;00E556B7&quot;/&gt;&lt;wsp:rsid wsp:val=&quot;00E56310&quot;/&gt;&lt;wsp:rsid wsp:val=&quot;00E566D3&quot;/&gt;&lt;wsp:rsid wsp:val=&quot;00E57F04&quot;/&gt;&lt;wsp:rsid wsp:val=&quot;00E60074&quot;/&gt;&lt;wsp:rsid wsp:val=&quot;00E60EE7&quot;/&gt;&lt;wsp:rsid wsp:val=&quot;00E610A1&quot;/&gt;&lt;wsp:rsid wsp:val=&quot;00E614FC&quot;/&gt;&lt;wsp:rsid wsp:val=&quot;00E61873&quot;/&gt;&lt;wsp:rsid wsp:val=&quot;00E618AA&quot;/&gt;&lt;wsp:rsid wsp:val=&quot;00E62105&quot;/&gt;&lt;wsp:rsid wsp:val=&quot;00E62389&quot;/&gt;&lt;wsp:rsid wsp:val=&quot;00E63165&quot;/&gt;&lt;wsp:rsid wsp:val=&quot;00E635DB&quot;/&gt;&lt;wsp:rsid wsp:val=&quot;00E6394A&quot;/&gt;&lt;wsp:rsid wsp:val=&quot;00E63A44&quot;/&gt;&lt;wsp:rsid wsp:val=&quot;00E63E4B&quot;/&gt;&lt;wsp:rsid wsp:val=&quot;00E6454A&quot;/&gt;&lt;wsp:rsid wsp:val=&quot;00E66186&quot;/&gt;&lt;wsp:rsid wsp:val=&quot;00E664E0&quot;/&gt;&lt;wsp:rsid wsp:val=&quot;00E66BB8&quot;/&gt;&lt;wsp:rsid wsp:val=&quot;00E67596&quot;/&gt;&lt;wsp:rsid wsp:val=&quot;00E702F7&quot;/&gt;&lt;wsp:rsid wsp:val=&quot;00E711AD&quot;/&gt;&lt;wsp:rsid wsp:val=&quot;00E71405&quot;/&gt;&lt;wsp:rsid wsp:val=&quot;00E721FD&quot;/&gt;&lt;wsp:rsid wsp:val=&quot;00E723CD&quot;/&gt;&lt;wsp:rsid wsp:val=&quot;00E73F26&quot;/&gt;&lt;wsp:rsid wsp:val=&quot;00E74804&quot;/&gt;&lt;wsp:rsid wsp:val=&quot;00E74A3D&quot;/&gt;&lt;wsp:rsid wsp:val=&quot;00E7539F&quot;/&gt;&lt;wsp:rsid wsp:val=&quot;00E7547E&quot;/&gt;&lt;wsp:rsid wsp:val=&quot;00E75F8F&quot;/&gt;&lt;wsp:rsid wsp:val=&quot;00E7703F&quot;/&gt;&lt;wsp:rsid wsp:val=&quot;00E771C9&quot;/&gt;&lt;wsp:rsid wsp:val=&quot;00E819BE&quot;/&gt;&lt;wsp:rsid wsp:val=&quot;00E819FA&quot;/&gt;&lt;wsp:rsid wsp:val=&quot;00E81EDB&quot;/&gt;&lt;wsp:rsid wsp:val=&quot;00E832EA&quot;/&gt;&lt;wsp:rsid wsp:val=&quot;00E84527&quot;/&gt;&lt;wsp:rsid wsp:val=&quot;00E86486&quot;/&gt;&lt;wsp:rsid wsp:val=&quot;00E87441&quot;/&gt;&lt;wsp:rsid wsp:val=&quot;00E9025F&quot;/&gt;&lt;wsp:rsid wsp:val=&quot;00E905CA&quot;/&gt;&lt;wsp:rsid wsp:val=&quot;00E90D34&quot;/&gt;&lt;wsp:rsid wsp:val=&quot;00E90E46&quot;/&gt;&lt;wsp:rsid wsp:val=&quot;00E9237C&quot;/&gt;&lt;wsp:rsid wsp:val=&quot;00E94150&quot;/&gt;&lt;wsp:rsid wsp:val=&quot;00E94809&quot;/&gt;&lt;wsp:rsid wsp:val=&quot;00E950AB&quot;/&gt;&lt;wsp:rsid wsp:val=&quot;00E951DC&quot;/&gt;&lt;wsp:rsid wsp:val=&quot;00E954D2&quot;/&gt;&lt;wsp:rsid wsp:val=&quot;00E95694&quot;/&gt;&lt;wsp:rsid wsp:val=&quot;00E959F9&quot;/&gt;&lt;wsp:rsid wsp:val=&quot;00E9655E&quot;/&gt;&lt;wsp:rsid wsp:val=&quot;00E97CB4&quot;/&gt;&lt;wsp:rsid wsp:val=&quot;00EA00B5&quot;/&gt;&lt;wsp:rsid wsp:val=&quot;00EA02F0&quot;/&gt;&lt;wsp:rsid wsp:val=&quot;00EA2439&quot;/&gt;&lt;wsp:rsid wsp:val=&quot;00EA2E00&quot;/&gt;&lt;wsp:rsid wsp:val=&quot;00EA45D4&quot;/&gt;&lt;wsp:rsid wsp:val=&quot;00EA4A62&quot;/&gt;&lt;wsp:rsid wsp:val=&quot;00EA4B63&quot;/&gt;&lt;wsp:rsid wsp:val=&quot;00EA5ADC&quot;/&gt;&lt;wsp:rsid wsp:val=&quot;00EA7DF0&quot;/&gt;&lt;wsp:rsid wsp:val=&quot;00EB050F&quot;/&gt;&lt;wsp:rsid wsp:val=&quot;00EB1035&quot;/&gt;&lt;wsp:rsid wsp:val=&quot;00EB1250&quot;/&gt;&lt;wsp:rsid wsp:val=&quot;00EB1494&quot;/&gt;&lt;wsp:rsid wsp:val=&quot;00EB1506&quot;/&gt;&lt;wsp:rsid wsp:val=&quot;00EB174D&quot;/&gt;&lt;wsp:rsid wsp:val=&quot;00EB1B87&quot;/&gt;&lt;wsp:rsid wsp:val=&quot;00EB236A&quot;/&gt;&lt;wsp:rsid wsp:val=&quot;00EB2470&quot;/&gt;&lt;wsp:rsid wsp:val=&quot;00EB2660&quot;/&gt;&lt;wsp:rsid wsp:val=&quot;00EB2B0C&quot;/&gt;&lt;wsp:rsid wsp:val=&quot;00EB3E75&quot;/&gt;&lt;wsp:rsid wsp:val=&quot;00EB3F18&quot;/&gt;&lt;wsp:rsid wsp:val=&quot;00EB3FD2&quot;/&gt;&lt;wsp:rsid wsp:val=&quot;00EB4284&quot;/&gt;&lt;wsp:rsid wsp:val=&quot;00EB47E8&quot;/&gt;&lt;wsp:rsid wsp:val=&quot;00EB4F5B&quot;/&gt;&lt;wsp:rsid wsp:val=&quot;00EB5193&quot;/&gt;&lt;wsp:rsid wsp:val=&quot;00EB52EF&quot;/&gt;&lt;wsp:rsid wsp:val=&quot;00EB58B4&quot;/&gt;&lt;wsp:rsid wsp:val=&quot;00EB5EAD&quot;/&gt;&lt;wsp:rsid wsp:val=&quot;00EB72B8&quot;/&gt;&lt;wsp:rsid wsp:val=&quot;00EC02F7&quot;/&gt;&lt;wsp:rsid wsp:val=&quot;00EC0DC1&quot;/&gt;&lt;wsp:rsid wsp:val=&quot;00EC11CF&quot;/&gt;&lt;wsp:rsid wsp:val=&quot;00EC183B&quot;/&gt;&lt;wsp:rsid wsp:val=&quot;00EC2143&quot;/&gt;&lt;wsp:rsid wsp:val=&quot;00EC2BEE&quot;/&gt;&lt;wsp:rsid wsp:val=&quot;00EC2CBF&quot;/&gt;&lt;wsp:rsid wsp:val=&quot;00EC3E97&quot;/&gt;&lt;wsp:rsid wsp:val=&quot;00EC4B97&quot;/&gt;&lt;wsp:rsid wsp:val=&quot;00EC5942&quot;/&gt;&lt;wsp:rsid wsp:val=&quot;00EC661B&quot;/&gt;&lt;wsp:rsid wsp:val=&quot;00EC667A&quot;/&gt;&lt;wsp:rsid wsp:val=&quot;00EC6835&quot;/&gt;&lt;wsp:rsid wsp:val=&quot;00EC69C8&quot;/&gt;&lt;wsp:rsid wsp:val=&quot;00ED0109&quot;/&gt;&lt;wsp:rsid wsp:val=&quot;00ED0DDC&quot;/&gt;&lt;wsp:rsid wsp:val=&quot;00ED0E45&quot;/&gt;&lt;wsp:rsid wsp:val=&quot;00ED0FA0&quot;/&gt;&lt;wsp:rsid wsp:val=&quot;00ED16D3&quot;/&gt;&lt;wsp:rsid wsp:val=&quot;00ED2792&quot;/&gt;&lt;wsp:rsid wsp:val=&quot;00ED28CA&quot;/&gt;&lt;wsp:rsid wsp:val=&quot;00ED2C87&quot;/&gt;&lt;wsp:rsid wsp:val=&quot;00ED2F86&quot;/&gt;&lt;wsp:rsid wsp:val=&quot;00ED34CD&quot;/&gt;&lt;wsp:rsid wsp:val=&quot;00ED36D2&quot;/&gt;&lt;wsp:rsid wsp:val=&quot;00ED3E8B&quot;/&gt;&lt;wsp:rsid wsp:val=&quot;00ED3F92&quot;/&gt;&lt;wsp:rsid wsp:val=&quot;00ED459F&quot;/&gt;&lt;wsp:rsid wsp:val=&quot;00ED476F&quot;/&gt;&lt;wsp:rsid wsp:val=&quot;00ED53DB&quot;/&gt;&lt;wsp:rsid wsp:val=&quot;00ED55A6&quot;/&gt;&lt;wsp:rsid wsp:val=&quot;00ED5EAF&quot;/&gt;&lt;wsp:rsid wsp:val=&quot;00ED6132&quot;/&gt;&lt;wsp:rsid wsp:val=&quot;00ED6B54&quot;/&gt;&lt;wsp:rsid wsp:val=&quot;00ED7BE8&quot;/&gt;&lt;wsp:rsid wsp:val=&quot;00EE03E2&quot;/&gt;&lt;wsp:rsid wsp:val=&quot;00EE0A9A&quot;/&gt;&lt;wsp:rsid wsp:val=&quot;00EE0FF0&quot;/&gt;&lt;wsp:rsid wsp:val=&quot;00EE17B5&quot;/&gt;&lt;wsp:rsid wsp:val=&quot;00EE18B4&quot;/&gt;&lt;wsp:rsid wsp:val=&quot;00EE1F0A&quot;/&gt;&lt;wsp:rsid wsp:val=&quot;00EE2B20&quot;/&gt;&lt;wsp:rsid wsp:val=&quot;00EE3020&quot;/&gt;&lt;wsp:rsid wsp:val=&quot;00EE34A4&quot;/&gt;&lt;wsp:rsid wsp:val=&quot;00EE3994&quot;/&gt;&lt;wsp:rsid wsp:val=&quot;00EE3AB7&quot;/&gt;&lt;wsp:rsid wsp:val=&quot;00EE3F2A&quot;/&gt;&lt;wsp:rsid wsp:val=&quot;00EE476D&quot;/&gt;&lt;wsp:rsid wsp:val=&quot;00EE548A&quot;/&gt;&lt;wsp:rsid wsp:val=&quot;00EE5922&quot;/&gt;&lt;wsp:rsid wsp:val=&quot;00EE69DF&quot;/&gt;&lt;wsp:rsid wsp:val=&quot;00EE7474&quot;/&gt;&lt;wsp:rsid wsp:val=&quot;00EE7976&quot;/&gt;&lt;wsp:rsid wsp:val=&quot;00EE7C3D&quot;/&gt;&lt;wsp:rsid wsp:val=&quot;00EE7F03&quot;/&gt;&lt;wsp:rsid wsp:val=&quot;00EE7FDA&quot;/&gt;&lt;wsp:rsid wsp:val=&quot;00EF16D5&quot;/&gt;&lt;wsp:rsid wsp:val=&quot;00EF1CE2&quot;/&gt;&lt;wsp:rsid wsp:val=&quot;00EF1E10&quot;/&gt;&lt;wsp:rsid wsp:val=&quot;00EF2C49&quot;/&gt;&lt;wsp:rsid wsp:val=&quot;00EF3316&quot;/&gt;&lt;wsp:rsid wsp:val=&quot;00EF3499&quot;/&gt;&lt;wsp:rsid wsp:val=&quot;00EF4EA1&quot;/&gt;&lt;wsp:rsid wsp:val=&quot;00EF4F73&quot;/&gt;&lt;wsp:rsid wsp:val=&quot;00EF50AE&quot;/&gt;&lt;wsp:rsid wsp:val=&quot;00EF5DC7&quot;/&gt;&lt;wsp:rsid wsp:val=&quot;00EF63F3&quot;/&gt;&lt;wsp:rsid wsp:val=&quot;00EF6F7A&quot;/&gt;&lt;wsp:rsid wsp:val=&quot;00EF7070&quot;/&gt;&lt;wsp:rsid wsp:val=&quot;00EF7BDA&quot;/&gt;&lt;wsp:rsid wsp:val=&quot;00EF7E2D&quot;/&gt;&lt;wsp:rsid wsp:val=&quot;00F00E32&quot;/&gt;&lt;wsp:rsid wsp:val=&quot;00F00E69&quot;/&gt;&lt;wsp:rsid wsp:val=&quot;00F026C2&quot;/&gt;&lt;wsp:rsid wsp:val=&quot;00F02930&quot;/&gt;&lt;wsp:rsid wsp:val=&quot;00F03403&quot;/&gt;&lt;wsp:rsid wsp:val=&quot;00F03F32&quot;/&gt;&lt;wsp:rsid wsp:val=&quot;00F04257&quot;/&gt;&lt;wsp:rsid wsp:val=&quot;00F0435B&quot;/&gt;&lt;wsp:rsid wsp:val=&quot;00F044CA&quot;/&gt;&lt;wsp:rsid wsp:val=&quot;00F04825&quot;/&gt;&lt;wsp:rsid wsp:val=&quot;00F04E99&quot;/&gt;&lt;wsp:rsid wsp:val=&quot;00F05F95&quot;/&gt;&lt;wsp:rsid wsp:val=&quot;00F06842&quot;/&gt;&lt;wsp:rsid wsp:val=&quot;00F07826&quot;/&gt;&lt;wsp:rsid wsp:val=&quot;00F100F2&quot;/&gt;&lt;wsp:rsid wsp:val=&quot;00F10104&quot;/&gt;&lt;wsp:rsid wsp:val=&quot;00F10653&quot;/&gt;&lt;wsp:rsid wsp:val=&quot;00F10AFD&quot;/&gt;&lt;wsp:rsid wsp:val=&quot;00F11194&quot;/&gt;&lt;wsp:rsid wsp:val=&quot;00F12042&quot;/&gt;&lt;wsp:rsid wsp:val=&quot;00F121D0&quot;/&gt;&lt;wsp:rsid wsp:val=&quot;00F12E14&quot;/&gt;&lt;wsp:rsid wsp:val=&quot;00F1327B&quot;/&gt;&lt;wsp:rsid wsp:val=&quot;00F133BF&quot;/&gt;&lt;wsp:rsid wsp:val=&quot;00F13963&quot;/&gt;&lt;wsp:rsid wsp:val=&quot;00F13AFD&quot;/&gt;&lt;wsp:rsid wsp:val=&quot;00F13FBD&quot;/&gt;&lt;wsp:rsid wsp:val=&quot;00F1429D&quot;/&gt;&lt;wsp:rsid wsp:val=&quot;00F14358&quot;/&gt;&lt;wsp:rsid wsp:val=&quot;00F1453D&quot;/&gt;&lt;wsp:rsid wsp:val=&quot;00F14BA4&quot;/&gt;&lt;wsp:rsid wsp:val=&quot;00F14F83&quot;/&gt;&lt;wsp:rsid wsp:val=&quot;00F1578A&quot;/&gt;&lt;wsp:rsid wsp:val=&quot;00F1616E&quot;/&gt;&lt;wsp:rsid wsp:val=&quot;00F16F10&quot;/&gt;&lt;wsp:rsid wsp:val=&quot;00F1784E&quot;/&gt;&lt;wsp:rsid wsp:val=&quot;00F20590&quot;/&gt;&lt;wsp:rsid wsp:val=&quot;00F20A4E&quot;/&gt;&lt;wsp:rsid wsp:val=&quot;00F20DCD&quot;/&gt;&lt;wsp:rsid wsp:val=&quot;00F21180&quot;/&gt;&lt;wsp:rsid wsp:val=&quot;00F21966&quot;/&gt;&lt;wsp:rsid wsp:val=&quot;00F219D4&quot;/&gt;&lt;wsp:rsid wsp:val=&quot;00F225CB&quot;/&gt;&lt;wsp:rsid wsp:val=&quot;00F227B1&quot;/&gt;&lt;wsp:rsid wsp:val=&quot;00F23EFD&quot;/&gt;&lt;wsp:rsid wsp:val=&quot;00F24903&quot;/&gt;&lt;wsp:rsid wsp:val=&quot;00F2643A&quot;/&gt;&lt;wsp:rsid wsp:val=&quot;00F27576&quot;/&gt;&lt;wsp:rsid wsp:val=&quot;00F2770C&quot;/&gt;&lt;wsp:rsid wsp:val=&quot;00F27A51&quot;/&gt;&lt;wsp:rsid wsp:val=&quot;00F31E6C&quot;/&gt;&lt;wsp:rsid wsp:val=&quot;00F31FC5&quot;/&gt;&lt;wsp:rsid wsp:val=&quot;00F3273C&quot;/&gt;&lt;wsp:rsid wsp:val=&quot;00F32942&quot;/&gt;&lt;wsp:rsid wsp:val=&quot;00F32A6A&quot;/&gt;&lt;wsp:rsid wsp:val=&quot;00F331D7&quot;/&gt;&lt;wsp:rsid wsp:val=&quot;00F33ED7&quot;/&gt;&lt;wsp:rsid wsp:val=&quot;00F34127&quot;/&gt;&lt;wsp:rsid wsp:val=&quot;00F3448A&quot;/&gt;&lt;wsp:rsid wsp:val=&quot;00F34820&quot;/&gt;&lt;wsp:rsid wsp:val=&quot;00F3718B&quot;/&gt;&lt;wsp:rsid wsp:val=&quot;00F40436&quot;/&gt;&lt;wsp:rsid wsp:val=&quot;00F4049C&quot;/&gt;&lt;wsp:rsid wsp:val=&quot;00F40883&quot;/&gt;&lt;wsp:rsid wsp:val=&quot;00F40E42&quot;/&gt;&lt;wsp:rsid wsp:val=&quot;00F40EBB&quot;/&gt;&lt;wsp:rsid wsp:val=&quot;00F4199B&quot;/&gt;&lt;wsp:rsid wsp:val=&quot;00F42FFB&quot;/&gt;&lt;wsp:rsid wsp:val=&quot;00F43F67&quot;/&gt;&lt;wsp:rsid wsp:val=&quot;00F448CB&quot;/&gt;&lt;wsp:rsid wsp:val=&quot;00F44DFD&quot;/&gt;&lt;wsp:rsid wsp:val=&quot;00F44EFD&quot;/&gt;&lt;wsp:rsid wsp:val=&quot;00F45633&quot;/&gt;&lt;wsp:rsid wsp:val=&quot;00F45DBA&quot;/&gt;&lt;wsp:rsid wsp:val=&quot;00F46CA0&quot;/&gt;&lt;wsp:rsid wsp:val=&quot;00F46DFE&quot;/&gt;&lt;wsp:rsid wsp:val=&quot;00F46FF1&quot;/&gt;&lt;wsp:rsid wsp:val=&quot;00F470B8&quot;/&gt;&lt;wsp:rsid wsp:val=&quot;00F47C22&quot;/&gt;&lt;wsp:rsid wsp:val=&quot;00F501ED&quot;/&gt;&lt;wsp:rsid wsp:val=&quot;00F5022A&quot;/&gt;&lt;wsp:rsid wsp:val=&quot;00F5033D&quot;/&gt;&lt;wsp:rsid wsp:val=&quot;00F50355&quot;/&gt;&lt;wsp:rsid wsp:val=&quot;00F505B4&quot;/&gt;&lt;wsp:rsid wsp:val=&quot;00F50C7C&quot;/&gt;&lt;wsp:rsid wsp:val=&quot;00F510FC&quot;/&gt;&lt;wsp:rsid wsp:val=&quot;00F51F92&quot;/&gt;&lt;wsp:rsid wsp:val=&quot;00F525AE&quot;/&gt;&lt;wsp:rsid wsp:val=&quot;00F52E9D&quot;/&gt;&lt;wsp:rsid wsp:val=&quot;00F53DDA&quot;/&gt;&lt;wsp:rsid wsp:val=&quot;00F53EA2&quot;/&gt;&lt;wsp:rsid wsp:val=&quot;00F56E83&quot;/&gt;&lt;wsp:rsid wsp:val=&quot;00F5715C&quot;/&gt;&lt;wsp:rsid wsp:val=&quot;00F57E1E&quot;/&gt;&lt;wsp:rsid wsp:val=&quot;00F60074&quot;/&gt;&lt;wsp:rsid wsp:val=&quot;00F6202A&quot;/&gt;&lt;wsp:rsid wsp:val=&quot;00F63081&quot;/&gt;&lt;wsp:rsid wsp:val=&quot;00F632DA&quot;/&gt;&lt;wsp:rsid wsp:val=&quot;00F63A75&quot;/&gt;&lt;wsp:rsid wsp:val=&quot;00F6423B&quot;/&gt;&lt;wsp:rsid wsp:val=&quot;00F64404&quot;/&gt;&lt;wsp:rsid wsp:val=&quot;00F647E8&quot;/&gt;&lt;wsp:rsid wsp:val=&quot;00F649B7&quot;/&gt;&lt;wsp:rsid wsp:val=&quot;00F64A2A&quot;/&gt;&lt;wsp:rsid wsp:val=&quot;00F64F43&quot;/&gt;&lt;wsp:rsid wsp:val=&quot;00F66570&quot;/&gt;&lt;wsp:rsid wsp:val=&quot;00F67184&quot;/&gt;&lt;wsp:rsid wsp:val=&quot;00F673F6&quot;/&gt;&lt;wsp:rsid wsp:val=&quot;00F67437&quot;/&gt;&lt;wsp:rsid wsp:val=&quot;00F7000D&quot;/&gt;&lt;wsp:rsid wsp:val=&quot;00F710C7&quot;/&gt;&lt;wsp:rsid wsp:val=&quot;00F726F5&quot;/&gt;&lt;wsp:rsid wsp:val=&quot;00F72726&quot;/&gt;&lt;wsp:rsid wsp:val=&quot;00F72B08&quot;/&gt;&lt;wsp:rsid wsp:val=&quot;00F73930&quot;/&gt;&lt;wsp:rsid wsp:val=&quot;00F739B9&quot;/&gt;&lt;wsp:rsid wsp:val=&quot;00F73F5E&quot;/&gt;&lt;wsp:rsid wsp:val=&quot;00F7463D&quot;/&gt;&lt;wsp:rsid wsp:val=&quot;00F74BC5&quot;/&gt;&lt;wsp:rsid wsp:val=&quot;00F7519E&quot;/&gt;&lt;wsp:rsid wsp:val=&quot;00F75C68&quot;/&gt;&lt;wsp:rsid wsp:val=&quot;00F77A31&quot;/&gt;&lt;wsp:rsid wsp:val=&quot;00F80043&quot;/&gt;&lt;wsp:rsid wsp:val=&quot;00F80B75&quot;/&gt;&lt;wsp:rsid wsp:val=&quot;00F80D7D&quot;/&gt;&lt;wsp:rsid wsp:val=&quot;00F80ED0&quot;/&gt;&lt;wsp:rsid wsp:val=&quot;00F8190E&quot;/&gt;&lt;wsp:rsid wsp:val=&quot;00F81962&quot;/&gt;&lt;wsp:rsid wsp:val=&quot;00F81B48&quot;/&gt;&lt;wsp:rsid wsp:val=&quot;00F81EF0&quot;/&gt;&lt;wsp:rsid wsp:val=&quot;00F826A0&quot;/&gt;&lt;wsp:rsid wsp:val=&quot;00F8305A&quot;/&gt;&lt;wsp:rsid wsp:val=&quot;00F831B7&quot;/&gt;&lt;wsp:rsid wsp:val=&quot;00F84131&quot;/&gt;&lt;wsp:rsid wsp:val=&quot;00F842D9&quot;/&gt;&lt;wsp:rsid wsp:val=&quot;00F84B5A&quot;/&gt;&lt;wsp:rsid wsp:val=&quot;00F8507D&quot;/&gt;&lt;wsp:rsid wsp:val=&quot;00F85184&quot;/&gt;&lt;wsp:rsid wsp:val=&quot;00F8521A&quot;/&gt;&lt;wsp:rsid wsp:val=&quot;00F8537E&quot;/&gt;&lt;wsp:rsid wsp:val=&quot;00F8583C&quot;/&gt;&lt;wsp:rsid wsp:val=&quot;00F86A40&quot;/&gt;&lt;wsp:rsid wsp:val=&quot;00F901B0&quot;/&gt;&lt;wsp:rsid wsp:val=&quot;00F90D1D&quot;/&gt;&lt;wsp:rsid wsp:val=&quot;00F914E3&quot;/&gt;&lt;wsp:rsid wsp:val=&quot;00F919B4&quot;/&gt;&lt;wsp:rsid wsp:val=&quot;00F92A0C&quot;/&gt;&lt;wsp:rsid wsp:val=&quot;00F92A1B&quot;/&gt;&lt;wsp:rsid wsp:val=&quot;00F92FB8&quot;/&gt;&lt;wsp:rsid wsp:val=&quot;00F93C7E&quot;/&gt;&lt;wsp:rsid wsp:val=&quot;00F93D00&quot;/&gt;&lt;wsp:rsid wsp:val=&quot;00F94A79&quot;/&gt;&lt;wsp:rsid wsp:val=&quot;00F95903&quot;/&gt;&lt;wsp:rsid wsp:val=&quot;00F96AF0&quot;/&gt;&lt;wsp:rsid wsp:val=&quot;00F97EE4&quot;/&gt;&lt;wsp:rsid wsp:val=&quot;00FA01FD&quot;/&gt;&lt;wsp:rsid wsp:val=&quot;00FA042C&quot;/&gt;&lt;wsp:rsid wsp:val=&quot;00FA0649&quot;/&gt;&lt;wsp:rsid wsp:val=&quot;00FA0BD0&quot;/&gt;&lt;wsp:rsid wsp:val=&quot;00FA0E07&quot;/&gt;&lt;wsp:rsid wsp:val=&quot;00FA253A&quot;/&gt;&lt;wsp:rsid wsp:val=&quot;00FA2909&quot;/&gt;&lt;wsp:rsid wsp:val=&quot;00FA290D&quot;/&gt;&lt;wsp:rsid wsp:val=&quot;00FA3464&quot;/&gt;&lt;wsp:rsid wsp:val=&quot;00FA346B&quot;/&gt;&lt;wsp:rsid wsp:val=&quot;00FA35D4&quot;/&gt;&lt;wsp:rsid wsp:val=&quot;00FA3F46&quot;/&gt;&lt;wsp:rsid wsp:val=&quot;00FA537C&quot;/&gt;&lt;wsp:rsid wsp:val=&quot;00FA61A9&quot;/&gt;&lt;wsp:rsid wsp:val=&quot;00FA761C&quot;/&gt;&lt;wsp:rsid wsp:val=&quot;00FA7964&quot;/&gt;&lt;wsp:rsid wsp:val=&quot;00FA7C3C&quot;/&gt;&lt;wsp:rsid wsp:val=&quot;00FA7DCB&quot;/&gt;&lt;wsp:rsid wsp:val=&quot;00FB0D42&quot;/&gt;&lt;wsp:rsid wsp:val=&quot;00FB1CFA&quot;/&gt;&lt;wsp:rsid wsp:val=&quot;00FB1DA8&quot;/&gt;&lt;wsp:rsid wsp:val=&quot;00FB1E59&quot;/&gt;&lt;wsp:rsid wsp:val=&quot;00FB1FFA&quot;/&gt;&lt;wsp:rsid wsp:val=&quot;00FB291F&quot;/&gt;&lt;wsp:rsid wsp:val=&quot;00FB4786&quot;/&gt;&lt;wsp:rsid wsp:val=&quot;00FB4806&quot;/&gt;&lt;wsp:rsid wsp:val=&quot;00FB48F5&quot;/&gt;&lt;wsp:rsid wsp:val=&quot;00FB51B9&quot;/&gt;&lt;wsp:rsid wsp:val=&quot;00FB6619&quot;/&gt;&lt;wsp:rsid wsp:val=&quot;00FB7042&quot;/&gt;&lt;wsp:rsid wsp:val=&quot;00FC02C9&quot;/&gt;&lt;wsp:rsid wsp:val=&quot;00FC0783&quot;/&gt;&lt;wsp:rsid wsp:val=&quot;00FC087B&quot;/&gt;&lt;wsp:rsid wsp:val=&quot;00FC0A53&quot;/&gt;&lt;wsp:rsid wsp:val=&quot;00FC102C&quot;/&gt;&lt;wsp:rsid wsp:val=&quot;00FC1AA8&quot;/&gt;&lt;wsp:rsid wsp:val=&quot;00FC1B50&quot;/&gt;&lt;wsp:rsid wsp:val=&quot;00FC24B6&quot;/&gt;&lt;wsp:rsid wsp:val=&quot;00FC38E7&quot;/&gt;&lt;wsp:rsid wsp:val=&quot;00FC5406&quot;/&gt;&lt;wsp:rsid wsp:val=&quot;00FC54EC&quot;/&gt;&lt;wsp:rsid wsp:val=&quot;00FC56B8&quot;/&gt;&lt;wsp:rsid wsp:val=&quot;00FC5DAA&quot;/&gt;&lt;wsp:rsid wsp:val=&quot;00FC6E04&quot;/&gt;&lt;wsp:rsid wsp:val=&quot;00FC6FEA&quot;/&gt;&lt;wsp:rsid wsp:val=&quot;00FC7814&quot;/&gt;&lt;wsp:rsid wsp:val=&quot;00FD023D&quot;/&gt;&lt;wsp:rsid wsp:val=&quot;00FD0B7D&quot;/&gt;&lt;wsp:rsid wsp:val=&quot;00FD0CF8&quot;/&gt;&lt;wsp:rsid wsp:val=&quot;00FD202D&quot;/&gt;&lt;wsp:rsid wsp:val=&quot;00FD2A33&quot;/&gt;&lt;wsp:rsid wsp:val=&quot;00FD402F&quot;/&gt;&lt;wsp:rsid wsp:val=&quot;00FD4D71&quot;/&gt;&lt;wsp:rsid wsp:val=&quot;00FD511C&quot;/&gt;&lt;wsp:rsid wsp:val=&quot;00FD6982&quot;/&gt;&lt;wsp:rsid wsp:val=&quot;00FD6B10&quot;/&gt;&lt;wsp:rsid wsp:val=&quot;00FD779E&quot;/&gt;&lt;wsp:rsid wsp:val=&quot;00FD7B4B&quot;/&gt;&lt;wsp:rsid wsp:val=&quot;00FD7C25&quot;/&gt;&lt;wsp:rsid wsp:val=&quot;00FE0521&quot;/&gt;&lt;wsp:rsid wsp:val=&quot;00FE0B51&quot;/&gt;&lt;wsp:rsid wsp:val=&quot;00FE0DA9&quot;/&gt;&lt;wsp:rsid wsp:val=&quot;00FE2E97&quot;/&gt;&lt;wsp:rsid wsp:val=&quot;00FE3034&quot;/&gt;&lt;wsp:rsid wsp:val=&quot;00FE39F8&quot;/&gt;&lt;wsp:rsid wsp:val=&quot;00FE46F9&quot;/&gt;&lt;wsp:rsid wsp:val=&quot;00FE496C&quot;/&gt;&lt;wsp:rsid wsp:val=&quot;00FE5582&quot;/&gt;&lt;wsp:rsid wsp:val=&quot;00FE66AE&quot;/&gt;&lt;wsp:rsid wsp:val=&quot;00FE6ACB&quot;/&gt;&lt;wsp:rsid wsp:val=&quot;00FE6AFA&quot;/&gt;&lt;wsp:rsid wsp:val=&quot;00FE7B35&quot;/&gt;&lt;wsp:rsid wsp:val=&quot;00FE7B9F&quot;/&gt;&lt;wsp:rsid wsp:val=&quot;00FF1277&quot;/&gt;&lt;wsp:rsid wsp:val=&quot;00FF27E6&quot;/&gt;&lt;wsp:rsid wsp:val=&quot;00FF34CB&quot;/&gt;&lt;wsp:rsid wsp:val=&quot;00FF35D7&quot;/&gt;&lt;wsp:rsid wsp:val=&quot;00FF35DE&quot;/&gt;&lt;wsp:rsid wsp:val=&quot;00FF3F79&quot;/&gt;&lt;wsp:rsid wsp:val=&quot;00FF3F94&quot;/&gt;&lt;wsp:rsid wsp:val=&quot;00FF4B19&quot;/&gt;&lt;wsp:rsid wsp:val=&quot;00FF59C8&quot;/&gt;&lt;wsp:rsid wsp:val=&quot;00FF5BF3&quot;/&gt;&lt;wsp:rsid wsp:val=&quot;00FF5D63&quot;/&gt;&lt;wsp:rsid wsp:val=&quot;00FF724F&quot;/&gt;&lt;wsp:rsid wsp:val=&quot;00FF7B6B&quot;/&gt;&lt;/wsp:rsids&gt;&lt;/w:docPr&gt;&lt;w:body&gt;&lt;w:p wsp:rsidR=&quot;00000000&quot; wsp:rsidRDefault=&quot;0021126A&quot;&gt;&lt;m:oMathPara&gt;&lt;m:oMath&gt;&lt;m:sSub&gt;&lt;m:sSubPr&gt;&lt;m:ctrlPr&gt;&lt;w:rPr&gt;&lt;w:rFonts w:ascii=&quot;Cambria Math&quot; w:h-ansi=&quot;Cambria Math&quot;/&gt;&lt;wx:font wx:val=&quot;Cambria Math&quot;/&gt;&lt;w:i/&gt;&lt;w:sz w:val=&quot;20&quot;/&gt;&lt;w:lang w:val=&quot;EN-US&quot;/&gt;&lt;/w:rPr&gt;&lt;/m:ctrlPr&gt;&lt;/m:sSubPr&gt;&lt;m:e&gt;&lt;m:r&gt;&lt;w:rPr&gt;&lt;w:rFonts w:ascii=&quot;Cambria Math&quot; w:h-ansi=&quot;Cambria Math&quot;/&gt;&lt;wx:font wx:val=&quot;Cambria Math&quot;/&gt;&lt;w:i/&gt;&lt;w:sz w:val=&quot;20&quot;/&gt;&lt;w:lang w:val=&quot;EN-US&quot;/&gt;&lt;/w:rPr&gt;&lt;m:t&gt;CFR&lt;/m:t&gt;&lt;/m:r&gt;&lt;/m:e&gt;&lt;m:sub&gt;&lt;m:r&gt;&lt;w:rPr&gt;&lt;w:rFonts w:ascii=&quot;Cambria Math&quot; w:h-ansi=&quot;Cambria Math&quot;/&gt;&lt;wx:font wx:val=&quot;Cambria Math&quot;/&gt;&lt;w:i/&gt;&lt;w:sz w:val=&quot;20&quot;/&gt;&lt;w:lang w:val=&quot;EN-US&quot;/&gt;&lt;/w:rPr&gt;&lt;m:t&gt;n&lt;/m:t&gt;&lt;/m:r&gt;&lt;/m:sub&gt;&lt;/m:sSub&gt;&lt;m:r&gt;&lt;w:rPr&gt;&lt;w:rFonts w:ascii=&quot;Cambria Math&quot; w:h-ansi=&quot;Cambria Math&quot;/&gt;&lt;wx:font wx:val=&quot;Cambria Math&quot;/&gt;&lt;w:i/&gt;&lt;w:sz w:val=&quot;20&quot;/&gt;&lt;w:lang w:val=&quot;EN-US&quot;/&gt;&lt;/w:rPr&gt;&lt;m:t&gt;=&lt;/m:t&gt;&lt;/m:r&gt;&lt;m:sSub&gt;&lt;m:sSubPr&gt;&lt;m:ctrlPr&gt;&lt;w:rPr&gt;&lt;w:rFonts w:ascii=&quot;Cambria Math&quot; w:h-ansi=&quot;Cambria Math&quot;/&gt;&lt;wx:font wx:val=&quot;Cambria Math&quot;/&gt;&lt;w:i/&gt;&lt;w:sz w:val=&quot;20&quot;/&gt;&lt;w:lang w:val=&quot;EN-US&quot;/&gt;&lt;/w:rPr&gt;&lt;/m:ctrlPr&gt;&lt;/m:sSubPr&gt;&lt;m:e&gt;&lt;m:r&gt;&lt;w:rPr&gt;&lt;w:rFonts w:ascii=&quot;Cambria Math&quot; w:h-ansi=&quot;Cambria Math&quot;/&gt;&lt;wx:font wx:val=&quot;Cambria Math&quot;/&gt;&lt;w:i/&gt;&lt;w:sz w:val=&quot;20&quot;/&gt;&lt;w:lang w:val=&quot;EN-US&quot;/&gt;&lt;/w:rPr&gt;&lt;m:t&gt;FR&lt;/m:t&gt;&lt;/m:r&gt;&lt;/m:e&gt;&lt;m:sub&gt;&lt;m:r&gt;&lt;w:rPr&gt;&lt;w:rFonts w:ascii=&quot;Cambria Math&quot; w:h-ansi=&quot;Cambria Math&quot;/&gt;&lt;wx:font wx:val=&quot;Cambria Math&quot;/&gt;&lt;w:i/&gt;&lt;w:sz w:val=&quot;20&quot;/&gt;&lt;w:lang w:val=&quot;EN-US&quot;/&gt;&lt;/w:rPr&gt;&lt;m:t&gt;n&lt;/m:t&gt;&lt;/m:r&gt;&lt;/m:sub&gt;&lt;/m:sSub&gt;&lt;m:r&gt;&lt;w:rPr&gt;&lt;w:rFonts w:ascii=&quot;Cambria Math&quot; w:h-ansi=&quot;Cambria Math&quot;/&gt;&lt;wx:font wx:val=&quot;Cambria Math&quot;/&gt;&lt;w:i/&gt;&lt;w:sz w:val=&quot;20&quot;/&gt;&lt;w:lang w:val=&quot;EN-US&quot;/&gt;&lt;/w:rPr&gt;&lt;m:t&gt;âa™x&lt;/m:t&gt;&lt;/m:r&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body&gt;&lt;/w:wordDocument&gt;">
            <v:imagedata r:id="rId12" o:title="" chromakey="white"/>
          </v:shape>
        </w:pict>
      </w:r>
      <w:r w:rsidRPr="00C61F1C">
        <w:rPr>
          <w:lang w:val="en-US"/>
        </w:rPr>
        <w:instrText xml:space="preserve"> </w:instrText>
      </w:r>
      <w:r w:rsidRPr="00C61F1C">
        <w:rPr>
          <w:lang w:val="en-US"/>
        </w:rPr>
        <w:fldChar w:fldCharType="separate"/>
      </w:r>
      <w:r w:rsidR="00937DAD">
        <w:pict w14:anchorId="74457583">
          <v:shape id="_x0000_i1028" type="#_x0000_t75" style="width:75pt;height:1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20&quot;/&gt;&lt;w:hyphenationZone w:val=&quot;425&quot;/&gt;&lt;w:drawingGridHorizontalSpacing w:val=&quot;120&quot;/&gt;&lt;w:displayHorizontalDrawingGridEvery w:val=&quot;2&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compat&gt;&lt;wsp:rsids&gt;&lt;wsp:rsidRoot wsp:val=&quot;001E1D46&quot;/&gt;&lt;wsp:rsid wsp:val=&quot;00001C66&quot;/&gt;&lt;wsp:rsid wsp:val=&quot;00001EE5&quot;/&gt;&lt;wsp:rsid wsp:val=&quot;00002756&quot;/&gt;&lt;wsp:rsid wsp:val=&quot;00002D9A&quot;/&gt;&lt;wsp:rsid wsp:val=&quot;00003252&quot;/&gt;&lt;wsp:rsid wsp:val=&quot;000037B7&quot;/&gt;&lt;wsp:rsid wsp:val=&quot;00003A0F&quot;/&gt;&lt;wsp:rsid wsp:val=&quot;00003A33&quot;/&gt;&lt;wsp:rsid wsp:val=&quot;00003A47&quot;/&gt;&lt;wsp:rsid wsp:val=&quot;00004A05&quot;/&gt;&lt;wsp:rsid wsp:val=&quot;0000507B&quot;/&gt;&lt;wsp:rsid wsp:val=&quot;000055F3&quot;/&gt;&lt;wsp:rsid wsp:val=&quot;00006ECC&quot;/&gt;&lt;wsp:rsid wsp:val=&quot;00006EDC&quot;/&gt;&lt;wsp:rsid wsp:val=&quot;00010030&quot;/&gt;&lt;wsp:rsid wsp:val=&quot;00010F1A&quot;/&gt;&lt;wsp:rsid wsp:val=&quot;00011ED6&quot;/&gt;&lt;wsp:rsid wsp:val=&quot;00015573&quot;/&gt;&lt;wsp:rsid wsp:val=&quot;000161DB&quot;/&gt;&lt;wsp:rsid wsp:val=&quot;00016682&quot;/&gt;&lt;wsp:rsid wsp:val=&quot;00017DA2&quot;/&gt;&lt;wsp:rsid wsp:val=&quot;0002021E&quot;/&gt;&lt;wsp:rsid wsp:val=&quot;00021870&quot;/&gt;&lt;wsp:rsid wsp:val=&quot;0002189B&quot;/&gt;&lt;wsp:rsid wsp:val=&quot;0002233A&quot;/&gt;&lt;wsp:rsid wsp:val=&quot;00022D6C&quot;/&gt;&lt;wsp:rsid wsp:val=&quot;00024194&quot;/&gt;&lt;wsp:rsid wsp:val=&quot;000242EB&quot;/&gt;&lt;wsp:rsid wsp:val=&quot;0002514B&quot;/&gt;&lt;wsp:rsid wsp:val=&quot;00025AC5&quot;/&gt;&lt;wsp:rsid wsp:val=&quot;0002665B&quot;/&gt;&lt;wsp:rsid wsp:val=&quot;00026933&quot;/&gt;&lt;wsp:rsid wsp:val=&quot;0002706A&quot;/&gt;&lt;wsp:rsid wsp:val=&quot;00027639&quot;/&gt;&lt;wsp:rsid wsp:val=&quot;00030134&quot;/&gt;&lt;wsp:rsid wsp:val=&quot;00030247&quot;/&gt;&lt;wsp:rsid wsp:val=&quot;0003043E&quot;/&gt;&lt;wsp:rsid wsp:val=&quot;00030475&quot;/&gt;&lt;wsp:rsid wsp:val=&quot;000318ED&quot;/&gt;&lt;wsp:rsid wsp:val=&quot;00031F67&quot;/&gt;&lt;wsp:rsid wsp:val=&quot;00032D04&quot;/&gt;&lt;wsp:rsid wsp:val=&quot;0003447F&quot;/&gt;&lt;wsp:rsid wsp:val=&quot;0003474F&quot;/&gt;&lt;wsp:rsid wsp:val=&quot;00034751&quot;/&gt;&lt;wsp:rsid wsp:val=&quot;00034EA0&quot;/&gt;&lt;wsp:rsid wsp:val=&quot;000354C1&quot;/&gt;&lt;wsp:rsid wsp:val=&quot;00035AF3&quot;/&gt;&lt;wsp:rsid wsp:val=&quot;00035C77&quot;/&gt;&lt;wsp:rsid wsp:val=&quot;00035EBD&quot;/&gt;&lt;wsp:rsid wsp:val=&quot;00037B80&quot;/&gt;&lt;wsp:rsid wsp:val=&quot;00041088&quot;/&gt;&lt;wsp:rsid wsp:val=&quot;00041183&quot;/&gt;&lt;wsp:rsid wsp:val=&quot;00042586&quot;/&gt;&lt;wsp:rsid wsp:val=&quot;0004299C&quot;/&gt;&lt;wsp:rsid wsp:val=&quot;00042A6B&quot;/&gt;&lt;wsp:rsid wsp:val=&quot;00042AB6&quot;/&gt;&lt;wsp:rsid wsp:val=&quot;00042F59&quot;/&gt;&lt;wsp:rsid wsp:val=&quot;000431F3&quot;/&gt;&lt;wsp:rsid wsp:val=&quot;000438D4&quot;/&gt;&lt;wsp:rsid wsp:val=&quot;00043F14&quot;/&gt;&lt;wsp:rsid wsp:val=&quot;00044191&quot;/&gt;&lt;wsp:rsid wsp:val=&quot;00045422&quot;/&gt;&lt;wsp:rsid wsp:val=&quot;00045B32&quot;/&gt;&lt;wsp:rsid wsp:val=&quot;00045CD4&quot;/&gt;&lt;wsp:rsid wsp:val=&quot;0004771F&quot;/&gt;&lt;wsp:rsid wsp:val=&quot;000500F2&quot;/&gt;&lt;wsp:rsid wsp:val=&quot;000505CD&quot;/&gt;&lt;wsp:rsid wsp:val=&quot;000506BC&quot;/&gt;&lt;wsp:rsid wsp:val=&quot;000509E5&quot;/&gt;&lt;wsp:rsid wsp:val=&quot;00050C67&quot;/&gt;&lt;wsp:rsid wsp:val=&quot;00050D5F&quot;/&gt;&lt;wsp:rsid wsp:val=&quot;000511DD&quot;/&gt;&lt;wsp:rsid wsp:val=&quot;00051675&quot;/&gt;&lt;wsp:rsid wsp:val=&quot;000517C0&quot;/&gt;&lt;wsp:rsid wsp:val=&quot;00051F63&quot;/&gt;&lt;wsp:rsid wsp:val=&quot;00052B0C&quot;/&gt;&lt;wsp:rsid wsp:val=&quot;00052CFD&quot;/&gt;&lt;wsp:rsid wsp:val=&quot;00052D09&quot;/&gt;&lt;wsp:rsid wsp:val=&quot;00052D64&quot;/&gt;&lt;wsp:rsid wsp:val=&quot;000532FC&quot;/&gt;&lt;wsp:rsid wsp:val=&quot;00053F4B&quot;/&gt;&lt;wsp:rsid wsp:val=&quot;000545FC&quot;/&gt;&lt;wsp:rsid wsp:val=&quot;000546E8&quot;/&gt;&lt;wsp:rsid wsp:val=&quot;00055F6F&quot;/&gt;&lt;wsp:rsid wsp:val=&quot;00056A14&quot;/&gt;&lt;wsp:rsid wsp:val=&quot;00057A87&quot;/&gt;&lt;wsp:rsid wsp:val=&quot;00057CA5&quot;/&gt;&lt;wsp:rsid wsp:val=&quot;00060013&quot;/&gt;&lt;wsp:rsid wsp:val=&quot;00060358&quot;/&gt;&lt;wsp:rsid wsp:val=&quot;000610BF&quot;/&gt;&lt;wsp:rsid wsp:val=&quot;00061847&quot;/&gt;&lt;wsp:rsid wsp:val=&quot;0006229F&quot;/&gt;&lt;wsp:rsid wsp:val=&quot;00062A3F&quot;/&gt;&lt;wsp:rsid wsp:val=&quot;00063501&quot;/&gt;&lt;wsp:rsid wsp:val=&quot;0006428B&quot;/&gt;&lt;wsp:rsid wsp:val=&quot;000645D4&quot;/&gt;&lt;wsp:rsid wsp:val=&quot;000649D3&quot;/&gt;&lt;wsp:rsid wsp:val=&quot;000657A9&quot;/&gt;&lt;wsp:rsid wsp:val=&quot;00066483&quot;/&gt;&lt;wsp:rsid wsp:val=&quot;00066754&quot;/&gt;&lt;wsp:rsid wsp:val=&quot;00067B87&quot;/&gt;&lt;wsp:rsid wsp:val=&quot;00070107&quot;/&gt;&lt;wsp:rsid wsp:val=&quot;0007055E&quot;/&gt;&lt;wsp:rsid wsp:val=&quot;00070575&quot;/&gt;&lt;wsp:rsid wsp:val=&quot;00070A64&quot;/&gt;&lt;wsp:rsid wsp:val=&quot;000724CF&quot;/&gt;&lt;wsp:rsid wsp:val=&quot;000728D2&quot;/&gt;&lt;wsp:rsid wsp:val=&quot;00072C89&quot;/&gt;&lt;wsp:rsid wsp:val=&quot;000731CA&quot;/&gt;&lt;wsp:rsid wsp:val=&quot;00073428&quot;/&gt;&lt;wsp:rsid wsp:val=&quot;00073771&quot;/&gt;&lt;wsp:rsid wsp:val=&quot;00073F5F&quot;/&gt;&lt;wsp:rsid wsp:val=&quot;00074565&quot;/&gt;&lt;wsp:rsid wsp:val=&quot;00074741&quot;/&gt;&lt;wsp:rsid wsp:val=&quot;00074D2B&quot;/&gt;&lt;wsp:rsid wsp:val=&quot;00074ED3&quot;/&gt;&lt;wsp:rsid wsp:val=&quot;0007542A&quot;/&gt;&lt;wsp:rsid wsp:val=&quot;00075570&quot;/&gt;&lt;wsp:rsid wsp:val=&quot;00075816&quot;/&gt;&lt;wsp:rsid wsp:val=&quot;0007614C&quot;/&gt;&lt;wsp:rsid wsp:val=&quot;00076471&quot;/&gt;&lt;wsp:rsid wsp:val=&quot;000779DE&quot;/&gt;&lt;wsp:rsid wsp:val=&quot;00080016&quot;/&gt;&lt;wsp:rsid wsp:val=&quot;00080474&quot;/&gt;&lt;wsp:rsid wsp:val=&quot;00080B29&quot;/&gt;&lt;wsp:rsid wsp:val=&quot;000811DE&quot;/&gt;&lt;wsp:rsid wsp:val=&quot;00081266&quot;/&gt;&lt;wsp:rsid wsp:val=&quot;0008151C&quot;/&gt;&lt;wsp:rsid wsp:val=&quot;0008216F&quot;/&gt;&lt;wsp:rsid wsp:val=&quot;00082A95&quot;/&gt;&lt;wsp:rsid wsp:val=&quot;00083AB0&quot;/&gt;&lt;wsp:rsid wsp:val=&quot;00084084&quot;/&gt;&lt;wsp:rsid wsp:val=&quot;00084963&quot;/&gt;&lt;wsp:rsid wsp:val=&quot;00085C68&quot;/&gt;&lt;wsp:rsid wsp:val=&quot;000867F6&quot;/&gt;&lt;wsp:rsid wsp:val=&quot;00087B62&quot;/&gt;&lt;wsp:rsid wsp:val=&quot;00087BD3&quot;/&gt;&lt;wsp:rsid wsp:val=&quot;00090EE4&quot;/&gt;&lt;wsp:rsid wsp:val=&quot;00091A90&quot;/&gt;&lt;wsp:rsid wsp:val=&quot;00091BA0&quot;/&gt;&lt;wsp:rsid wsp:val=&quot;00091C28&quot;/&gt;&lt;wsp:rsid wsp:val=&quot;00092054&quot;/&gt;&lt;wsp:rsid wsp:val=&quot;00092508&quot;/&gt;&lt;wsp:rsid wsp:val=&quot;00092733&quot;/&gt;&lt;wsp:rsid wsp:val=&quot;00092E6F&quot;/&gt;&lt;wsp:rsid wsp:val=&quot;00092F41&quot;/&gt;&lt;wsp:rsid wsp:val=&quot;000931FC&quot;/&gt;&lt;wsp:rsid wsp:val=&quot;00093558&quot;/&gt;&lt;wsp:rsid wsp:val=&quot;00093564&quot;/&gt;&lt;wsp:rsid wsp:val=&quot;00094766&quot;/&gt;&lt;wsp:rsid wsp:val=&quot;00095115&quot;/&gt;&lt;wsp:rsid wsp:val=&quot;00095394&quot;/&gt;&lt;wsp:rsid wsp:val=&quot;00095C89&quot;/&gt;&lt;wsp:rsid wsp:val=&quot;000962E4&quot;/&gt;&lt;wsp:rsid wsp:val=&quot;00096371&quot;/&gt;&lt;wsp:rsid wsp:val=&quot;0009712E&quot;/&gt;&lt;wsp:rsid wsp:val=&quot;00097AF7&quot;/&gt;&lt;wsp:rsid wsp:val=&quot;00097EA9&quot;/&gt;&lt;wsp:rsid wsp:val=&quot;000A0390&quot;/&gt;&lt;wsp:rsid wsp:val=&quot;000A03D9&quot;/&gt;&lt;wsp:rsid wsp:val=&quot;000A0DDC&quot;/&gt;&lt;wsp:rsid wsp:val=&quot;000A1116&quot;/&gt;&lt;wsp:rsid wsp:val=&quot;000A2004&quot;/&gt;&lt;wsp:rsid wsp:val=&quot;000A2756&quot;/&gt;&lt;wsp:rsid wsp:val=&quot;000A2982&quot;/&gt;&lt;wsp:rsid wsp:val=&quot;000A2B00&quot;/&gt;&lt;wsp:rsid wsp:val=&quot;000A4468&quot;/&gt;&lt;wsp:rsid wsp:val=&quot;000A4843&quot;/&gt;&lt;wsp:rsid wsp:val=&quot;000A5A07&quot;/&gt;&lt;wsp:rsid wsp:val=&quot;000A771B&quot;/&gt;&lt;wsp:rsid wsp:val=&quot;000A7B42&quot;/&gt;&lt;wsp:rsid wsp:val=&quot;000B0470&quot;/&gt;&lt;wsp:rsid wsp:val=&quot;000B0AB2&quot;/&gt;&lt;wsp:rsid wsp:val=&quot;000B2535&quot;/&gt;&lt;wsp:rsid wsp:val=&quot;000B2FF8&quot;/&gt;&lt;wsp:rsid wsp:val=&quot;000B37F6&quot;/&gt;&lt;wsp:rsid wsp:val=&quot;000B3D19&quot;/&gt;&lt;wsp:rsid wsp:val=&quot;000B4A4E&quot;/&gt;&lt;wsp:rsid wsp:val=&quot;000B5A17&quot;/&gt;&lt;wsp:rsid wsp:val=&quot;000B5C78&quot;/&gt;&lt;wsp:rsid wsp:val=&quot;000B622B&quot;/&gt;&lt;wsp:rsid wsp:val=&quot;000B69B1&quot;/&gt;&lt;wsp:rsid wsp:val=&quot;000B7AE5&quot;/&gt;&lt;wsp:rsid wsp:val=&quot;000B7C57&quot;/&gt;&lt;wsp:rsid wsp:val=&quot;000C0AF9&quot;/&gt;&lt;wsp:rsid wsp:val=&quot;000C0D08&quot;/&gt;&lt;wsp:rsid wsp:val=&quot;000C1690&quot;/&gt;&lt;wsp:rsid wsp:val=&quot;000C1BE1&quot;/&gt;&lt;wsp:rsid wsp:val=&quot;000C1C55&quot;/&gt;&lt;wsp:rsid wsp:val=&quot;000C30F1&quot;/&gt;&lt;wsp:rsid wsp:val=&quot;000C336D&quot;/&gt;&lt;wsp:rsid wsp:val=&quot;000C3D52&quot;/&gt;&lt;wsp:rsid wsp:val=&quot;000C40C3&quot;/&gt;&lt;wsp:rsid wsp:val=&quot;000C4119&quot;/&gt;&lt;wsp:rsid wsp:val=&quot;000C62AD&quot;/&gt;&lt;wsp:rsid wsp:val=&quot;000C6512&quot;/&gt;&lt;wsp:rsid wsp:val=&quot;000C706B&quot;/&gt;&lt;wsp:rsid wsp:val=&quot;000C78B0&quot;/&gt;&lt;wsp:rsid wsp:val=&quot;000D0011&quot;/&gt;&lt;wsp:rsid wsp:val=&quot;000D1778&quot;/&gt;&lt;wsp:rsid wsp:val=&quot;000D1807&quot;/&gt;&lt;wsp:rsid wsp:val=&quot;000D1CDD&quot;/&gt;&lt;wsp:rsid wsp:val=&quot;000D20E3&quot;/&gt;&lt;wsp:rsid wsp:val=&quot;000D27D6&quot;/&gt;&lt;wsp:rsid wsp:val=&quot;000D27DC&quot;/&gt;&lt;wsp:rsid wsp:val=&quot;000D2BC8&quot;/&gt;&lt;wsp:rsid wsp:val=&quot;000D348D&quot;/&gt;&lt;wsp:rsid wsp:val=&quot;000D3B8D&quot;/&gt;&lt;wsp:rsid wsp:val=&quot;000D4EE8&quot;/&gt;&lt;wsp:rsid wsp:val=&quot;000D533D&quot;/&gt;&lt;wsp:rsid wsp:val=&quot;000D5397&quot;/&gt;&lt;wsp:rsid wsp:val=&quot;000D5DE4&quot;/&gt;&lt;wsp:rsid wsp:val=&quot;000D7BFB&quot;/&gt;&lt;wsp:rsid wsp:val=&quot;000E11D0&quot;/&gt;&lt;wsp:rsid wsp:val=&quot;000E13B3&quot;/&gt;&lt;wsp:rsid wsp:val=&quot;000E162E&quot;/&gt;&lt;wsp:rsid wsp:val=&quot;000E1D91&quot;/&gt;&lt;wsp:rsid wsp:val=&quot;000E2FAF&quot;/&gt;&lt;wsp:rsid wsp:val=&quot;000E3072&quot;/&gt;&lt;wsp:rsid wsp:val=&quot;000E36E2&quot;/&gt;&lt;wsp:rsid wsp:val=&quot;000E4E3A&quot;/&gt;&lt;wsp:rsid wsp:val=&quot;000E5E4B&quot;/&gt;&lt;wsp:rsid wsp:val=&quot;000E5F08&quot;/&gt;&lt;wsp:rsid wsp:val=&quot;000E6849&quot;/&gt;&lt;wsp:rsid wsp:val=&quot;000E6BBE&quot;/&gt;&lt;wsp:rsid wsp:val=&quot;000E6E84&quot;/&gt;&lt;wsp:rsid wsp:val=&quot;000E7419&quot;/&gt;&lt;wsp:rsid wsp:val=&quot;000E79F5&quot;/&gt;&lt;wsp:rsid wsp:val=&quot;000F0198&quot;/&gt;&lt;wsp:rsid wsp:val=&quot;000F0463&quot;/&gt;&lt;wsp:rsid wsp:val=&quot;000F0C2B&quot;/&gt;&lt;wsp:rsid wsp:val=&quot;000F192B&quot;/&gt;&lt;wsp:rsid wsp:val=&quot;000F3BE3&quot;/&gt;&lt;wsp:rsid wsp:val=&quot;000F3FD7&quot;/&gt;&lt;wsp:rsid wsp:val=&quot;000F54AB&quot;/&gt;&lt;wsp:rsid wsp:val=&quot;000F5B4E&quot;/&gt;&lt;wsp:rsid wsp:val=&quot;000F6202&quot;/&gt;&lt;wsp:rsid wsp:val=&quot;000F64D4&quot;/&gt;&lt;wsp:rsid wsp:val=&quot;000F6569&quot;/&gt;&lt;wsp:rsid wsp:val=&quot;000F6D27&quot;/&gt;&lt;wsp:rsid wsp:val=&quot;000F719D&quot;/&gt;&lt;wsp:rsid wsp:val=&quot;001003C7&quot;/&gt;&lt;wsp:rsid wsp:val=&quot;001009B4&quot;/&gt;&lt;wsp:rsid wsp:val=&quot;00100DB7&quot;/&gt;&lt;wsp:rsid wsp:val=&quot;00100DF7&quot;/&gt;&lt;wsp:rsid wsp:val=&quot;00101310&quot;/&gt;&lt;wsp:rsid wsp:val=&quot;00101E65&quot;/&gt;&lt;wsp:rsid wsp:val=&quot;001022FF&quot;/&gt;&lt;wsp:rsid wsp:val=&quot;001023BE&quot;/&gt;&lt;wsp:rsid wsp:val=&quot;0010241D&quot;/&gt;&lt;wsp:rsid wsp:val=&quot;001024C1&quot;/&gt;&lt;wsp:rsid wsp:val=&quot;00102D19&quot;/&gt;&lt;wsp:rsid wsp:val=&quot;001034FC&quot;/&gt;&lt;wsp:rsid wsp:val=&quot;00103A94&quot;/&gt;&lt;wsp:rsid wsp:val=&quot;001043AC&quot;/&gt;&lt;wsp:rsid wsp:val=&quot;00105AC1&quot;/&gt;&lt;wsp:rsid wsp:val=&quot;00105B4B&quot;/&gt;&lt;wsp:rsid wsp:val=&quot;00105ED1&quot;/&gt;&lt;wsp:rsid wsp:val=&quot;00107651&quot;/&gt;&lt;wsp:rsid wsp:val=&quot;00107C1D&quot;/&gt;&lt;wsp:rsid wsp:val=&quot;001105F9&quot;/&gt;&lt;wsp:rsid wsp:val=&quot;00111186&quot;/&gt;&lt;wsp:rsid wsp:val=&quot;001115B3&quot;/&gt;&lt;wsp:rsid wsp:val=&quot;00111AF7&quot;/&gt;&lt;wsp:rsid wsp:val=&quot;001128E0&quot;/&gt;&lt;wsp:rsid wsp:val=&quot;00112C15&quot;/&gt;&lt;wsp:rsid wsp:val=&quot;0011364C&quot;/&gt;&lt;wsp:rsid wsp:val=&quot;001136E3&quot;/&gt;&lt;wsp:rsid wsp:val=&quot;00113F81&quot;/&gt;&lt;wsp:rsid wsp:val=&quot;0011434D&quot;/&gt;&lt;wsp:rsid wsp:val=&quot;00114768&quot;/&gt;&lt;wsp:rsid wsp:val=&quot;0011509B&quot;/&gt;&lt;wsp:rsid wsp:val=&quot;001153E6&quot;/&gt;&lt;wsp:rsid wsp:val=&quot;00115643&quot;/&gt;&lt;wsp:rsid wsp:val=&quot;001166F7&quot;/&gt;&lt;wsp:rsid wsp:val=&quot;00116790&quot;/&gt;&lt;wsp:rsid wsp:val=&quot;00116C80&quot;/&gt;&lt;wsp:rsid wsp:val=&quot;00116DD1&quot;/&gt;&lt;wsp:rsid wsp:val=&quot;00116FD4&quot;/&gt;&lt;wsp:rsid wsp:val=&quot;00117A1D&quot;/&gt;&lt;wsp:rsid wsp:val=&quot;00117CAF&quot;/&gt;&lt;wsp:rsid wsp:val=&quot;00120888&quot;/&gt;&lt;wsp:rsid wsp:val=&quot;001214AA&quot;/&gt;&lt;wsp:rsid wsp:val=&quot;001226A8&quot;/&gt;&lt;wsp:rsid wsp:val=&quot;0012281B&quot;/&gt;&lt;wsp:rsid wsp:val=&quot;001231D4&quot;/&gt;&lt;wsp:rsid wsp:val=&quot;0012334E&quot;/&gt;&lt;wsp:rsid wsp:val=&quot;001238AB&quot;/&gt;&lt;wsp:rsid wsp:val=&quot;00123EC1&quot;/&gt;&lt;wsp:rsid wsp:val=&quot;001269BE&quot;/&gt;&lt;wsp:rsid wsp:val=&quot;00126D2C&quot;/&gt;&lt;wsp:rsid wsp:val=&quot;001308EC&quot;/&gt;&lt;wsp:rsid wsp:val=&quot;001309A1&quot;/&gt;&lt;wsp:rsid wsp:val=&quot;00130ED4&quot;/&gt;&lt;wsp:rsid wsp:val=&quot;00131915&quot;/&gt;&lt;wsp:rsid wsp:val=&quot;00131A94&quot;/&gt;&lt;wsp:rsid wsp:val=&quot;0013201C&quot;/&gt;&lt;wsp:rsid wsp:val=&quot;0013217E&quot;/&gt;&lt;wsp:rsid wsp:val=&quot;001321EB&quot;/&gt;&lt;wsp:rsid wsp:val=&quot;00132EDC&quot;/&gt;&lt;wsp:rsid wsp:val=&quot;00133572&quot;/&gt;&lt;wsp:rsid wsp:val=&quot;0013357F&quot;/&gt;&lt;wsp:rsid wsp:val=&quot;00133FDB&quot;/&gt;&lt;wsp:rsid wsp:val=&quot;001342D3&quot;/&gt;&lt;wsp:rsid wsp:val=&quot;001353CD&quot;/&gt;&lt;wsp:rsid wsp:val=&quot;00135B9B&quot;/&gt;&lt;wsp:rsid wsp:val=&quot;00135FD1&quot;/&gt;&lt;wsp:rsid wsp:val=&quot;00136B61&quot;/&gt;&lt;wsp:rsid wsp:val=&quot;00136BBF&quot;/&gt;&lt;wsp:rsid wsp:val=&quot;00136C74&quot;/&gt;&lt;wsp:rsid wsp:val=&quot;00137DE7&quot;/&gt;&lt;wsp:rsid wsp:val=&quot;001402BD&quot;/&gt;&lt;wsp:rsid wsp:val=&quot;001408CD&quot;/&gt;&lt;wsp:rsid wsp:val=&quot;00140AE9&quot;/&gt;&lt;wsp:rsid wsp:val=&quot;00141499&quot;/&gt;&lt;wsp:rsid wsp:val=&quot;00141A11&quot;/&gt;&lt;wsp:rsid wsp:val=&quot;00141B93&quot;/&gt;&lt;wsp:rsid wsp:val=&quot;00141EA9&quot;/&gt;&lt;wsp:rsid wsp:val=&quot;00142364&quot;/&gt;&lt;wsp:rsid wsp:val=&quot;00142496&quot;/&gt;&lt;wsp:rsid wsp:val=&quot;0014379C&quot;/&gt;&lt;wsp:rsid wsp:val=&quot;00143C02&quot;/&gt;&lt;wsp:rsid wsp:val=&quot;00143F36&quot;/&gt;&lt;wsp:rsid wsp:val=&quot;00143FBF&quot;/&gt;&lt;wsp:rsid wsp:val=&quot;0014502A&quot;/&gt;&lt;wsp:rsid wsp:val=&quot;00145262&quot;/&gt;&lt;wsp:rsid wsp:val=&quot;00145A65&quot;/&gt;&lt;wsp:rsid wsp:val=&quot;001464E0&quot;/&gt;&lt;wsp:rsid wsp:val=&quot;00146695&quot;/&gt;&lt;wsp:rsid wsp:val=&quot;00146BEB&quot;/&gt;&lt;wsp:rsid wsp:val=&quot;00147AFE&quot;/&gt;&lt;wsp:rsid wsp:val=&quot;00147F6A&quot;/&gt;&lt;wsp:rsid wsp:val=&quot;00151BDA&quot;/&gt;&lt;wsp:rsid wsp:val=&quot;00151E94&quot;/&gt;&lt;wsp:rsid wsp:val=&quot;001520EF&quot;/&gt;&lt;wsp:rsid wsp:val=&quot;0015355B&quot;/&gt;&lt;wsp:rsid wsp:val=&quot;001539F8&quot;/&gt;&lt;wsp:rsid wsp:val=&quot;00153E3E&quot;/&gt;&lt;wsp:rsid wsp:val=&quot;00155105&quot;/&gt;&lt;wsp:rsid wsp:val=&quot;00155BA9&quot;/&gt;&lt;wsp:rsid wsp:val=&quot;0015680A&quot;/&gt;&lt;wsp:rsid wsp:val=&quot;00160793&quot;/&gt;&lt;wsp:rsid wsp:val=&quot;00161493&quot;/&gt;&lt;wsp:rsid wsp:val=&quot;0016281B&quot;/&gt;&lt;wsp:rsid wsp:val=&quot;00162A8F&quot;/&gt;&lt;wsp:rsid wsp:val=&quot;001633F4&quot;/&gt;&lt;wsp:rsid wsp:val=&quot;001635CC&quot;/&gt;&lt;wsp:rsid wsp:val=&quot;00163CD8&quot;/&gt;&lt;wsp:rsid wsp:val=&quot;00163DB5&quot;/&gt;&lt;wsp:rsid wsp:val=&quot;00164E20&quot;/&gt;&lt;wsp:rsid wsp:val=&quot;00165AFE&quot;/&gt;&lt;wsp:rsid wsp:val=&quot;00165C80&quot;/&gt;&lt;wsp:rsid wsp:val=&quot;0016681D&quot;/&gt;&lt;wsp:rsid wsp:val=&quot;00167EAE&quot;/&gt;&lt;wsp:rsid wsp:val=&quot;0017114C&quot;/&gt;&lt;wsp:rsid wsp:val=&quot;001713BD&quot;/&gt;&lt;wsp:rsid wsp:val=&quot;001720AC&quot;/&gt;&lt;wsp:rsid wsp:val=&quot;001720EB&quot;/&gt;&lt;wsp:rsid wsp:val=&quot;001720FC&quot;/&gt;&lt;wsp:rsid wsp:val=&quot;00172B13&quot;/&gt;&lt;wsp:rsid wsp:val=&quot;00172E8B&quot;/&gt;&lt;wsp:rsid wsp:val=&quot;00173340&quot;/&gt;&lt;wsp:rsid wsp:val=&quot;00173724&quot;/&gt;&lt;wsp:rsid wsp:val=&quot;001751F8&quot;/&gt;&lt;wsp:rsid wsp:val=&quot;00175433&quot;/&gt;&lt;wsp:rsid wsp:val=&quot;0017623E&quot;/&gt;&lt;wsp:rsid wsp:val=&quot;00176BE9&quot;/&gt;&lt;wsp:rsid wsp:val=&quot;00176BFA&quot;/&gt;&lt;wsp:rsid wsp:val=&quot;00176F72&quot;/&gt;&lt;wsp:rsid wsp:val=&quot;00177035&quot;/&gt;&lt;wsp:rsid wsp:val=&quot;0017715C&quot;/&gt;&lt;wsp:rsid wsp:val=&quot;00177EA1&quot;/&gt;&lt;wsp:rsid wsp:val=&quot;0018002A&quot;/&gt;&lt;wsp:rsid wsp:val=&quot;00180177&quot;/&gt;&lt;wsp:rsid wsp:val=&quot;001801F3&quot;/&gt;&lt;wsp:rsid wsp:val=&quot;00180D7D&quot;/&gt;&lt;wsp:rsid wsp:val=&quot;001811EA&quot;/&gt;&lt;wsp:rsid wsp:val=&quot;001816B1&quot;/&gt;&lt;wsp:rsid wsp:val=&quot;001817A9&quot;/&gt;&lt;wsp:rsid wsp:val=&quot;00182484&quot;/&gt;&lt;wsp:rsid wsp:val=&quot;00182839&quot;/&gt;&lt;wsp:rsid wsp:val=&quot;001829CE&quot;/&gt;&lt;wsp:rsid wsp:val=&quot;001829DF&quot;/&gt;&lt;wsp:rsid wsp:val=&quot;00182DCE&quot;/&gt;&lt;wsp:rsid wsp:val=&quot;00183351&quot;/&gt;&lt;wsp:rsid wsp:val=&quot;00183AA4&quot;/&gt;&lt;wsp:rsid wsp:val=&quot;00183B64&quot;/&gt;&lt;wsp:rsid wsp:val=&quot;001846A6&quot;/&gt;&lt;wsp:rsid wsp:val=&quot;001857E4&quot;/&gt;&lt;wsp:rsid wsp:val=&quot;001859DF&quot;/&gt;&lt;wsp:rsid wsp:val=&quot;001859FC&quot;/&gt;&lt;wsp:rsid wsp:val=&quot;00185A1E&quot;/&gt;&lt;wsp:rsid wsp:val=&quot;001860F6&quot;/&gt;&lt;wsp:rsid wsp:val=&quot;00186516&quot;/&gt;&lt;wsp:rsid wsp:val=&quot;0018676D&quot;/&gt;&lt;wsp:rsid wsp:val=&quot;00186D83&quot;/&gt;&lt;wsp:rsid wsp:val=&quot;00186EE2&quot;/&gt;&lt;wsp:rsid wsp:val=&quot;00187C11&quot;/&gt;&lt;wsp:rsid wsp:val=&quot;00191F92&quot;/&gt;&lt;wsp:rsid wsp:val=&quot;00192314&quot;/&gt;&lt;wsp:rsid wsp:val=&quot;00192D36&quot;/&gt;&lt;wsp:rsid wsp:val=&quot;00193A30&quot;/&gt;&lt;wsp:rsid wsp:val=&quot;0019422C&quot;/&gt;&lt;wsp:rsid wsp:val=&quot;0019639A&quot;/&gt;&lt;wsp:rsid wsp:val=&quot;00196476&quot;/&gt;&lt;wsp:rsid wsp:val=&quot;00196854&quot;/&gt;&lt;wsp:rsid wsp:val=&quot;00196CA7&quot;/&gt;&lt;wsp:rsid wsp:val=&quot;00197086&quot;/&gt;&lt;wsp:rsid wsp:val=&quot;00197228&quot;/&gt;&lt;wsp:rsid wsp:val=&quot;00197885&quot;/&gt;&lt;wsp:rsid wsp:val=&quot;00197B95&quot;/&gt;&lt;wsp:rsid wsp:val=&quot;001A0A7F&quot;/&gt;&lt;wsp:rsid wsp:val=&quot;001A1081&quot;/&gt;&lt;wsp:rsid wsp:val=&quot;001A1486&quot;/&gt;&lt;wsp:rsid wsp:val=&quot;001A1864&quot;/&gt;&lt;wsp:rsid wsp:val=&quot;001A2332&quot;/&gt;&lt;wsp:rsid wsp:val=&quot;001A2776&quot;/&gt;&lt;wsp:rsid wsp:val=&quot;001A2A9C&quot;/&gt;&lt;wsp:rsid wsp:val=&quot;001A2BC6&quot;/&gt;&lt;wsp:rsid wsp:val=&quot;001A403B&quot;/&gt;&lt;wsp:rsid wsp:val=&quot;001A43CA&quot;/&gt;&lt;wsp:rsid wsp:val=&quot;001A4F13&quot;/&gt;&lt;wsp:rsid wsp:val=&quot;001A5708&quot;/&gt;&lt;wsp:rsid wsp:val=&quot;001A597E&quot;/&gt;&lt;wsp:rsid wsp:val=&quot;001A5DB4&quot;/&gt;&lt;wsp:rsid wsp:val=&quot;001A6876&quot;/&gt;&lt;wsp:rsid wsp:val=&quot;001A68DC&quot;/&gt;&lt;wsp:rsid wsp:val=&quot;001A6E28&quot;/&gt;&lt;wsp:rsid wsp:val=&quot;001A72AA&quot;/&gt;&lt;wsp:rsid wsp:val=&quot;001A741A&quot;/&gt;&lt;wsp:rsid wsp:val=&quot;001A7946&quot;/&gt;&lt;wsp:rsid wsp:val=&quot;001B0796&quot;/&gt;&lt;wsp:rsid wsp:val=&quot;001B13DC&quot;/&gt;&lt;wsp:rsid wsp:val=&quot;001B193B&quot;/&gt;&lt;wsp:rsid wsp:val=&quot;001B2890&quot;/&gt;&lt;wsp:rsid wsp:val=&quot;001B39B2&quot;/&gt;&lt;wsp:rsid wsp:val=&quot;001B3E6A&quot;/&gt;&lt;wsp:rsid wsp:val=&quot;001B4C28&quot;/&gt;&lt;wsp:rsid wsp:val=&quot;001B62BE&quot;/&gt;&lt;wsp:rsid wsp:val=&quot;001B6B55&quot;/&gt;&lt;wsp:rsid wsp:val=&quot;001B6E99&quot;/&gt;&lt;wsp:rsid wsp:val=&quot;001C07D9&quot;/&gt;&lt;wsp:rsid wsp:val=&quot;001C0C7F&quot;/&gt;&lt;wsp:rsid wsp:val=&quot;001C33C2&quot;/&gt;&lt;wsp:rsid wsp:val=&quot;001C3C53&quot;/&gt;&lt;wsp:rsid wsp:val=&quot;001C3FDB&quot;/&gt;&lt;wsp:rsid wsp:val=&quot;001C5324&quot;/&gt;&lt;wsp:rsid wsp:val=&quot;001C71E3&quot;/&gt;&lt;wsp:rsid wsp:val=&quot;001C7F77&quot;/&gt;&lt;wsp:rsid wsp:val=&quot;001D00C8&quot;/&gt;&lt;wsp:rsid wsp:val=&quot;001D122A&quot;/&gt;&lt;wsp:rsid wsp:val=&quot;001D1DF0&quot;/&gt;&lt;wsp:rsid wsp:val=&quot;001D1F0F&quot;/&gt;&lt;wsp:rsid wsp:val=&quot;001D2434&quot;/&gt;&lt;wsp:rsid wsp:val=&quot;001D38ED&quot;/&gt;&lt;wsp:rsid wsp:val=&quot;001D4674&quot;/&gt;&lt;wsp:rsid wsp:val=&quot;001D4BD1&quot;/&gt;&lt;wsp:rsid wsp:val=&quot;001D5647&quot;/&gt;&lt;wsp:rsid wsp:val=&quot;001D5AD3&quot;/&gt;&lt;wsp:rsid wsp:val=&quot;001D5D2E&quot;/&gt;&lt;wsp:rsid wsp:val=&quot;001D5D48&quot;/&gt;&lt;wsp:rsid wsp:val=&quot;001D63D6&quot;/&gt;&lt;wsp:rsid wsp:val=&quot;001D6509&quot;/&gt;&lt;wsp:rsid wsp:val=&quot;001D681F&quot;/&gt;&lt;wsp:rsid wsp:val=&quot;001D6C11&quot;/&gt;&lt;wsp:rsid wsp:val=&quot;001D7833&quot;/&gt;&lt;wsp:rsid wsp:val=&quot;001D7CF6&quot;/&gt;&lt;wsp:rsid wsp:val=&quot;001D7DB7&quot;/&gt;&lt;wsp:rsid wsp:val=&quot;001D7FE4&quot;/&gt;&lt;wsp:rsid wsp:val=&quot;001E09C1&quot;/&gt;&lt;wsp:rsid wsp:val=&quot;001E0D52&quot;/&gt;&lt;wsp:rsid wsp:val=&quot;001E1741&quot;/&gt;&lt;wsp:rsid wsp:val=&quot;001E1A18&quot;/&gt;&lt;wsp:rsid wsp:val=&quot;001E1C1E&quot;/&gt;&lt;wsp:rsid wsp:val=&quot;001E1D46&quot;/&gt;&lt;wsp:rsid wsp:val=&quot;001E2823&quot;/&gt;&lt;wsp:rsid wsp:val=&quot;001E2998&quot;/&gt;&lt;wsp:rsid wsp:val=&quot;001E348C&quot;/&gt;&lt;wsp:rsid wsp:val=&quot;001E3ADC&quot;/&gt;&lt;wsp:rsid wsp:val=&quot;001E3D1B&quot;/&gt;&lt;wsp:rsid wsp:val=&quot;001E4E8D&quot;/&gt;&lt;wsp:rsid wsp:val=&quot;001E5318&quot;/&gt;&lt;wsp:rsid wsp:val=&quot;001E5463&quot;/&gt;&lt;wsp:rsid wsp:val=&quot;001E5CD0&quot;/&gt;&lt;wsp:rsid wsp:val=&quot;001E7C22&quot;/&gt;&lt;wsp:rsid wsp:val=&quot;001F1029&quot;/&gt;&lt;wsp:rsid wsp:val=&quot;001F30B0&quot;/&gt;&lt;wsp:rsid wsp:val=&quot;001F41BE&quot;/&gt;&lt;wsp:rsid wsp:val=&quot;001F5628&quot;/&gt;&lt;wsp:rsid wsp:val=&quot;001F6291&quot;/&gt;&lt;wsp:rsid wsp:val=&quot;001F642A&quot;/&gt;&lt;wsp:rsid wsp:val=&quot;001F6E74&quot;/&gt;&lt;wsp:rsid wsp:val=&quot;001F714B&quot;/&gt;&lt;wsp:rsid wsp:val=&quot;001F7AC9&quot;/&gt;&lt;wsp:rsid wsp:val=&quot;001F7C67&quot;/&gt;&lt;wsp:rsid wsp:val=&quot;00200D92&quot;/&gt;&lt;wsp:rsid wsp:val=&quot;00200ED5&quot;/&gt;&lt;wsp:rsid wsp:val=&quot;002010B8&quot;/&gt;&lt;wsp:rsid wsp:val=&quot;002017E0&quot;/&gt;&lt;wsp:rsid wsp:val=&quot;00201E01&quot;/&gt;&lt;wsp:rsid wsp:val=&quot;00202081&quot;/&gt;&lt;wsp:rsid wsp:val=&quot;00202583&quot;/&gt;&lt;wsp:rsid wsp:val=&quot;002031E1&quot;/&gt;&lt;wsp:rsid wsp:val=&quot;00203C77&quot;/&gt;&lt;wsp:rsid wsp:val=&quot;00204688&quot;/&gt;&lt;wsp:rsid wsp:val=&quot;00205477&quot;/&gt;&lt;wsp:rsid wsp:val=&quot;00205F82&quot;/&gt;&lt;wsp:rsid wsp:val=&quot;0020745A&quot;/&gt;&lt;wsp:rsid wsp:val=&quot;00210ADF&quot;/&gt;&lt;wsp:rsid wsp:val=&quot;002111D9&quot;/&gt;&lt;wsp:rsid wsp:val=&quot;0021126A&quot;/&gt;&lt;wsp:rsid wsp:val=&quot;002125CF&quot;/&gt;&lt;wsp:rsid wsp:val=&quot;0021278B&quot;/&gt;&lt;wsp:rsid wsp:val=&quot;0021331B&quot;/&gt;&lt;wsp:rsid wsp:val=&quot;0021416A&quot;/&gt;&lt;wsp:rsid wsp:val=&quot;00214273&quot;/&gt;&lt;wsp:rsid wsp:val=&quot;002146E1&quot;/&gt;&lt;wsp:rsid wsp:val=&quot;00214AB8&quot;/&gt;&lt;wsp:rsid wsp:val=&quot;00214ED0&quot;/&gt;&lt;wsp:rsid wsp:val=&quot;00214F63&quot;/&gt;&lt;wsp:rsid wsp:val=&quot;00215700&quot;/&gt;&lt;wsp:rsid wsp:val=&quot;002163FE&quot;/&gt;&lt;wsp:rsid wsp:val=&quot;00216C32&quot;/&gt;&lt;wsp:rsid wsp:val=&quot;002173BF&quot;/&gt;&lt;wsp:rsid wsp:val=&quot;00217940&quot;/&gt;&lt;wsp:rsid wsp:val=&quot;0022098A&quot;/&gt;&lt;wsp:rsid wsp:val=&quot;002209CD&quot;/&gt;&lt;wsp:rsid wsp:val=&quot;00220A6D&quot;/&gt;&lt;wsp:rsid wsp:val=&quot;002210A6&quot;/&gt;&lt;wsp:rsid wsp:val=&quot;00221404&quot;/&gt;&lt;wsp:rsid wsp:val=&quot;00221559&quot;/&gt;&lt;wsp:rsid wsp:val=&quot;00221F40&quot;/&gt;&lt;wsp:rsid wsp:val=&quot;00223886&quot;/&gt;&lt;wsp:rsid wsp:val=&quot;002252DE&quot;/&gt;&lt;wsp:rsid wsp:val=&quot;00225710&quot;/&gt;&lt;wsp:rsid wsp:val=&quot;00225A9E&quot;/&gt;&lt;wsp:rsid wsp:val=&quot;00225BF2&quot;/&gt;&lt;wsp:rsid wsp:val=&quot;00226464&quot;/&gt;&lt;wsp:rsid wsp:val=&quot;002267C0&quot;/&gt;&lt;wsp:rsid wsp:val=&quot;00226AFE&quot;/&gt;&lt;wsp:rsid wsp:val=&quot;00226AFF&quot;/&gt;&lt;wsp:rsid wsp:val=&quot;00226C36&quot;/&gt;&lt;wsp:rsid wsp:val=&quot;00227505&quot;/&gt;&lt;wsp:rsid wsp:val=&quot;002277BF&quot;/&gt;&lt;wsp:rsid wsp:val=&quot;00227EB7&quot;/&gt;&lt;wsp:rsid wsp:val=&quot;0023032C&quot;/&gt;&lt;wsp:rsid wsp:val=&quot;00230681&quot;/&gt;&lt;wsp:rsid wsp:val=&quot;00230DDC&quot;/&gt;&lt;wsp:rsid wsp:val=&quot;00231397&quot;/&gt;&lt;wsp:rsid wsp:val=&quot;00231A4B&quot;/&gt;&lt;wsp:rsid wsp:val=&quot;0023226F&quot;/&gt;&lt;wsp:rsid wsp:val=&quot;002323BB&quot;/&gt;&lt;wsp:rsid wsp:val=&quot;00232CE0&quot;/&gt;&lt;wsp:rsid wsp:val=&quot;002335E9&quot;/&gt;&lt;wsp:rsid wsp:val=&quot;00233F8E&quot;/&gt;&lt;wsp:rsid wsp:val=&quot;002342AE&quot;/&gt;&lt;wsp:rsid wsp:val=&quot;00234AEC&quot;/&gt;&lt;wsp:rsid wsp:val=&quot;00235246&quot;/&gt;&lt;wsp:rsid wsp:val=&quot;00235A17&quot;/&gt;&lt;wsp:rsid wsp:val=&quot;00236D8C&quot;/&gt;&lt;wsp:rsid wsp:val=&quot;00236D97&quot;/&gt;&lt;wsp:rsid wsp:val=&quot;00236FC1&quot;/&gt;&lt;wsp:rsid wsp:val=&quot;00237B09&quot;/&gt;&lt;wsp:rsid wsp:val=&quot;00237D0B&quot;/&gt;&lt;wsp:rsid wsp:val=&quot;00237E91&quot;/&gt;&lt;wsp:rsid wsp:val=&quot;00242206&quot;/&gt;&lt;wsp:rsid wsp:val=&quot;00243D7A&quot;/&gt;&lt;wsp:rsid wsp:val=&quot;0024427F&quot;/&gt;&lt;wsp:rsid wsp:val=&quot;00244BD2&quot;/&gt;&lt;wsp:rsid wsp:val=&quot;00246374&quot;/&gt;&lt;wsp:rsid wsp:val=&quot;00247ECB&quot;/&gt;&lt;wsp:rsid wsp:val=&quot;00250156&quot;/&gt;&lt;wsp:rsid wsp:val=&quot;002517CE&quot;/&gt;&lt;wsp:rsid wsp:val=&quot;0025210F&quot;/&gt;&lt;wsp:rsid wsp:val=&quot;002525C0&quot;/&gt;&lt;wsp:rsid wsp:val=&quot;002530D8&quot;/&gt;&lt;wsp:rsid wsp:val=&quot;0025344D&quot;/&gt;&lt;wsp:rsid wsp:val=&quot;00254053&quot;/&gt;&lt;wsp:rsid wsp:val=&quot;00254C67&quot;/&gt;&lt;wsp:rsid wsp:val=&quot;0025529B&quot;/&gt;&lt;wsp:rsid wsp:val=&quot;0025532A&quot;/&gt;&lt;wsp:rsid wsp:val=&quot;00255DDF&quot;/&gt;&lt;wsp:rsid wsp:val=&quot;002560CF&quot;/&gt;&lt;wsp:rsid wsp:val=&quot;0025632D&quot;/&gt;&lt;wsp:rsid wsp:val=&quot;00256A5E&quot;/&gt;&lt;wsp:rsid wsp:val=&quot;00256FD0&quot;/&gt;&lt;wsp:rsid wsp:val=&quot;002572A4&quot;/&gt;&lt;wsp:rsid wsp:val=&quot;00257E95&quot;/&gt;&lt;wsp:rsid wsp:val=&quot;00260378&quot;/&gt;&lt;wsp:rsid wsp:val=&quot;00260A34&quot;/&gt;&lt;wsp:rsid wsp:val=&quot;00260D51&quot;/&gt;&lt;wsp:rsid wsp:val=&quot;00260FFA&quot;/&gt;&lt;wsp:rsid wsp:val=&quot;002617CA&quot;/&gt;&lt;wsp:rsid wsp:val=&quot;00261C00&quot;/&gt;&lt;wsp:rsid wsp:val=&quot;00262001&quot;/&gt;&lt;wsp:rsid wsp:val=&quot;00262217&quot;/&gt;&lt;wsp:rsid wsp:val=&quot;00262ED1&quot;/&gt;&lt;wsp:rsid wsp:val=&quot;002637A2&quot;/&gt;&lt;wsp:rsid wsp:val=&quot;002639FA&quot;/&gt;&lt;wsp:rsid wsp:val=&quot;00263C17&quot;/&gt;&lt;wsp:rsid wsp:val=&quot;002642EC&quot;/&gt;&lt;wsp:rsid wsp:val=&quot;002662AF&quot;/&gt;&lt;wsp:rsid wsp:val=&quot;0026646F&quot;/&gt;&lt;wsp:rsid wsp:val=&quot;0026758A&quot;/&gt;&lt;wsp:rsid wsp:val=&quot;002677B2&quot;/&gt;&lt;wsp:rsid wsp:val=&quot;002679A8&quot;/&gt;&lt;wsp:rsid wsp:val=&quot;00267AC1&quot;/&gt;&lt;wsp:rsid wsp:val=&quot;00267CCC&quot;/&gt;&lt;wsp:rsid wsp:val=&quot;00267D3F&quot;/&gt;&lt;wsp:rsid wsp:val=&quot;002700A0&quot;/&gt;&lt;wsp:rsid wsp:val=&quot;002704A3&quot;/&gt;&lt;wsp:rsid wsp:val=&quot;002709EA&quot;/&gt;&lt;wsp:rsid wsp:val=&quot;00270A05&quot;/&gt;&lt;wsp:rsid wsp:val=&quot;00270CC4&quot;/&gt;&lt;wsp:rsid wsp:val=&quot;00271327&quot;/&gt;&lt;wsp:rsid wsp:val=&quot;00271AF1&quot;/&gt;&lt;wsp:rsid wsp:val=&quot;00271F77&quot;/&gt;&lt;wsp:rsid wsp:val=&quot;002721B8&quot;/&gt;&lt;wsp:rsid wsp:val=&quot;0027262F&quot;/&gt;&lt;wsp:rsid wsp:val=&quot;002728D3&quot;/&gt;&lt;wsp:rsid wsp:val=&quot;0027463A&quot;/&gt;&lt;wsp:rsid wsp:val=&quot;00274FBF&quot;/&gt;&lt;wsp:rsid wsp:val=&quot;002763C9&quot;/&gt;&lt;wsp:rsid wsp:val=&quot;002764F3&quot;/&gt;&lt;wsp:rsid wsp:val=&quot;00276800&quot;/&gt;&lt;wsp:rsid wsp:val=&quot;002777E2&quot;/&gt;&lt;wsp:rsid wsp:val=&quot;00277D37&quot;/&gt;&lt;wsp:rsid wsp:val=&quot;00280F9A&quot;/&gt;&lt;wsp:rsid wsp:val=&quot;00281319&quot;/&gt;&lt;wsp:rsid wsp:val=&quot;002816FD&quot;/&gt;&lt;wsp:rsid wsp:val=&quot;002826CF&quot;/&gt;&lt;wsp:rsid wsp:val=&quot;002828BB&quot;/&gt;&lt;wsp:rsid wsp:val=&quot;00282CE1&quot;/&gt;&lt;wsp:rsid wsp:val=&quot;002834DC&quot;/&gt;&lt;wsp:rsid wsp:val=&quot;002838F6&quot;/&gt;&lt;wsp:rsid wsp:val=&quot;00283E63&quot;/&gt;&lt;wsp:rsid wsp:val=&quot;002843FB&quot;/&gt;&lt;wsp:rsid wsp:val=&quot;002846A0&quot;/&gt;&lt;wsp:rsid wsp:val=&quot;00284771&quot;/&gt;&lt;wsp:rsid wsp:val=&quot;00284901&quot;/&gt;&lt;wsp:rsid wsp:val=&quot;00285263&quot;/&gt;&lt;wsp:rsid wsp:val=&quot;002870B5&quot;/&gt;&lt;wsp:rsid wsp:val=&quot;00287775&quot;/&gt;&lt;wsp:rsid wsp:val=&quot;00287ACD&quot;/&gt;&lt;wsp:rsid wsp:val=&quot;00290208&quot;/&gt;&lt;wsp:rsid wsp:val=&quot;0029052E&quot;/&gt;&lt;wsp:rsid wsp:val=&quot;0029059D&quot;/&gt;&lt;wsp:rsid wsp:val=&quot;00291147&quot;/&gt;&lt;wsp:rsid wsp:val=&quot;00292334&quot;/&gt;&lt;wsp:rsid wsp:val=&quot;00292A1C&quot;/&gt;&lt;wsp:rsid wsp:val=&quot;00293305&quot;/&gt;&lt;wsp:rsid wsp:val=&quot;00294755&quot;/&gt;&lt;wsp:rsid wsp:val=&quot;002966B0&quot;/&gt;&lt;wsp:rsid wsp:val=&quot;00296A59&quot;/&gt;&lt;wsp:rsid wsp:val=&quot;00296B34&quot;/&gt;&lt;wsp:rsid wsp:val=&quot;00296EB2&quot;/&gt;&lt;wsp:rsid wsp:val=&quot;00296F45&quot;/&gt;&lt;wsp:rsid wsp:val=&quot;0029723A&quot;/&gt;&lt;wsp:rsid wsp:val=&quot;00297349&quot;/&gt;&lt;wsp:rsid wsp:val=&quot;002975F3&quot;/&gt;&lt;wsp:rsid wsp:val=&quot;002A002D&quot;/&gt;&lt;wsp:rsid wsp:val=&quot;002A0695&quot;/&gt;&lt;wsp:rsid wsp:val=&quot;002A0CE9&quot;/&gt;&lt;wsp:rsid wsp:val=&quot;002A14E9&quot;/&gt;&lt;wsp:rsid wsp:val=&quot;002A1E8D&quot;/&gt;&lt;wsp:rsid wsp:val=&quot;002A1FA3&quot;/&gt;&lt;wsp:rsid wsp:val=&quot;002A2668&quot;/&gt;&lt;wsp:rsid wsp:val=&quot;002A2E5B&quot;/&gt;&lt;wsp:rsid wsp:val=&quot;002A3BD6&quot;/&gt;&lt;wsp:rsid wsp:val=&quot;002A4928&quot;/&gt;&lt;wsp:rsid wsp:val=&quot;002A519D&quot;/&gt;&lt;wsp:rsid wsp:val=&quot;002A532D&quot;/&gt;&lt;wsp:rsid wsp:val=&quot;002A660C&quot;/&gt;&lt;wsp:rsid wsp:val=&quot;002A681D&quot;/&gt;&lt;wsp:rsid wsp:val=&quot;002A79FE&quot;/&gt;&lt;wsp:rsid wsp:val=&quot;002A7E05&quot;/&gt;&lt;wsp:rsid wsp:val=&quot;002B0BE5&quot;/&gt;&lt;wsp:rsid wsp:val=&quot;002B0ED1&quot;/&gt;&lt;wsp:rsid wsp:val=&quot;002B16E7&quot;/&gt;&lt;wsp:rsid wsp:val=&quot;002B23EC&quot;/&gt;&lt;wsp:rsid wsp:val=&quot;002B2BA5&quot;/&gt;&lt;wsp:rsid wsp:val=&quot;002B39F6&quot;/&gt;&lt;wsp:rsid wsp:val=&quot;002B3F69&quot;/&gt;&lt;wsp:rsid wsp:val=&quot;002B615C&quot;/&gt;&lt;wsp:rsid wsp:val=&quot;002B6B32&quot;/&gt;&lt;wsp:rsid wsp:val=&quot;002B6FAF&quot;/&gt;&lt;wsp:rsid wsp:val=&quot;002B71FE&quot;/&gt;&lt;wsp:rsid wsp:val=&quot;002B7388&quot;/&gt;&lt;wsp:rsid wsp:val=&quot;002B77F7&quot;/&gt;&lt;wsp:rsid wsp:val=&quot;002B7E2F&quot;/&gt;&lt;wsp:rsid wsp:val=&quot;002C03DA&quot;/&gt;&lt;wsp:rsid wsp:val=&quot;002C1163&quot;/&gt;&lt;wsp:rsid wsp:val=&quot;002C2190&quot;/&gt;&lt;wsp:rsid wsp:val=&quot;002C2342&quot;/&gt;&lt;wsp:rsid wsp:val=&quot;002C25C5&quot;/&gt;&lt;wsp:rsid wsp:val=&quot;002C2A8C&quot;/&gt;&lt;wsp:rsid wsp:val=&quot;002C320E&quot;/&gt;&lt;wsp:rsid wsp:val=&quot;002C4D17&quot;/&gt;&lt;wsp:rsid wsp:val=&quot;002C4D7F&quot;/&gt;&lt;wsp:rsid wsp:val=&quot;002C533F&quot;/&gt;&lt;wsp:rsid wsp:val=&quot;002C6724&quot;/&gt;&lt;wsp:rsid wsp:val=&quot;002C69A1&quot;/&gt;&lt;wsp:rsid wsp:val=&quot;002C6A6A&quot;/&gt;&lt;wsp:rsid wsp:val=&quot;002C7622&quot;/&gt;&lt;wsp:rsid wsp:val=&quot;002C7D74&quot;/&gt;&lt;wsp:rsid wsp:val=&quot;002C7E24&quot;/&gt;&lt;wsp:rsid wsp:val=&quot;002C7E63&quot;/&gt;&lt;wsp:rsid wsp:val=&quot;002C7EAD&quot;/&gt;&lt;wsp:rsid wsp:val=&quot;002D056C&quot;/&gt;&lt;wsp:rsid wsp:val=&quot;002D0FA1&quot;/&gt;&lt;wsp:rsid wsp:val=&quot;002D1165&quot;/&gt;&lt;wsp:rsid wsp:val=&quot;002D16E3&quot;/&gt;&lt;wsp:rsid wsp:val=&quot;002D21BC&quot;/&gt;&lt;wsp:rsid wsp:val=&quot;002D261A&quot;/&gt;&lt;wsp:rsid wsp:val=&quot;002D2F4C&quot;/&gt;&lt;wsp:rsid wsp:val=&quot;002D3005&quot;/&gt;&lt;wsp:rsid wsp:val=&quot;002D3BC1&quot;/&gt;&lt;wsp:rsid wsp:val=&quot;002D61BB&quot;/&gt;&lt;wsp:rsid wsp:val=&quot;002D775C&quot;/&gt;&lt;wsp:rsid wsp:val=&quot;002D7A3F&quot;/&gt;&lt;wsp:rsid wsp:val=&quot;002D7AB8&quot;/&gt;&lt;wsp:rsid wsp:val=&quot;002E02F6&quot;/&gt;&lt;wsp:rsid wsp:val=&quot;002E0CEB&quot;/&gt;&lt;wsp:rsid wsp:val=&quot;002E0F37&quot;/&gt;&lt;wsp:rsid wsp:val=&quot;002E25BE&quot;/&gt;&lt;wsp:rsid wsp:val=&quot;002E27AC&quot;/&gt;&lt;wsp:rsid wsp:val=&quot;002E2819&quot;/&gt;&lt;wsp:rsid wsp:val=&quot;002E39EB&quot;/&gt;&lt;wsp:rsid wsp:val=&quot;002E3AAD&quot;/&gt;&lt;wsp:rsid wsp:val=&quot;002E3B5D&quot;/&gt;&lt;wsp:rsid wsp:val=&quot;002E3EAE&quot;/&gt;&lt;wsp:rsid wsp:val=&quot;002E538D&quot;/&gt;&lt;wsp:rsid wsp:val=&quot;002E5C60&quot;/&gt;&lt;wsp:rsid wsp:val=&quot;002E5CAB&quot;/&gt;&lt;wsp:rsid wsp:val=&quot;002E5CCF&quot;/&gt;&lt;wsp:rsid wsp:val=&quot;002E724A&quot;/&gt;&lt;wsp:rsid wsp:val=&quot;002E793C&quot;/&gt;&lt;wsp:rsid wsp:val=&quot;002E7B7E&quot;/&gt;&lt;wsp:rsid wsp:val=&quot;002F0654&quot;/&gt;&lt;wsp:rsid wsp:val=&quot;002F073C&quot;/&gt;&lt;wsp:rsid wsp:val=&quot;002F08D5&quot;/&gt;&lt;wsp:rsid wsp:val=&quot;002F1163&quot;/&gt;&lt;wsp:rsid wsp:val=&quot;002F16AC&quot;/&gt;&lt;wsp:rsid wsp:val=&quot;002F1AE9&quot;/&gt;&lt;wsp:rsid wsp:val=&quot;002F1B11&quot;/&gt;&lt;wsp:rsid wsp:val=&quot;002F2512&quot;/&gt;&lt;wsp:rsid wsp:val=&quot;002F4987&quot;/&gt;&lt;wsp:rsid wsp:val=&quot;002F4B05&quot;/&gt;&lt;wsp:rsid wsp:val=&quot;002F52E0&quot;/&gt;&lt;wsp:rsid wsp:val=&quot;002F5521&quot;/&gt;&lt;wsp:rsid wsp:val=&quot;002F66B1&quot;/&gt;&lt;wsp:rsid wsp:val=&quot;002F66E0&quot;/&gt;&lt;wsp:rsid wsp:val=&quot;002F67CC&quot;/&gt;&lt;wsp:rsid wsp:val=&quot;002F70D2&quot;/&gt;&lt;wsp:rsid wsp:val=&quot;00301298&quot;/&gt;&lt;wsp:rsid wsp:val=&quot;00302686&quot;/&gt;&lt;wsp:rsid wsp:val=&quot;00302DCB&quot;/&gt;&lt;wsp:rsid wsp:val=&quot;00302FB2&quot;/&gt;&lt;wsp:rsid wsp:val=&quot;00303721&quot;/&gt;&lt;wsp:rsid wsp:val=&quot;00303E75&quot;/&gt;&lt;wsp:rsid wsp:val=&quot;0030494B&quot;/&gt;&lt;wsp:rsid wsp:val=&quot;00304CEC&quot;/&gt;&lt;wsp:rsid wsp:val=&quot;0030514E&quot;/&gt;&lt;wsp:rsid wsp:val=&quot;00307808&quot;/&gt;&lt;wsp:rsid wsp:val=&quot;0031079B&quot;/&gt;&lt;wsp:rsid wsp:val=&quot;00310A45&quot;/&gt;&lt;wsp:rsid wsp:val=&quot;00310C98&quot;/&gt;&lt;wsp:rsid wsp:val=&quot;00311713&quot;/&gt;&lt;wsp:rsid wsp:val=&quot;003119A4&quot;/&gt;&lt;wsp:rsid wsp:val=&quot;0031332D&quot;/&gt;&lt;wsp:rsid wsp:val=&quot;003148FB&quot;/&gt;&lt;wsp:rsid wsp:val=&quot;00315CE9&quot;/&gt;&lt;wsp:rsid wsp:val=&quot;00315FE6&quot;/&gt;&lt;wsp:rsid wsp:val=&quot;00316D47&quot;/&gt;&lt;wsp:rsid wsp:val=&quot;003177A3&quot;/&gt;&lt;wsp:rsid wsp:val=&quot;003178B1&quot;/&gt;&lt;wsp:rsid wsp:val=&quot;00320A3F&quot;/&gt;&lt;wsp:rsid wsp:val=&quot;003217A1&quot;/&gt;&lt;wsp:rsid wsp:val=&quot;00321BDF&quot;/&gt;&lt;wsp:rsid wsp:val=&quot;00321F4F&quot;/&gt;&lt;wsp:rsid wsp:val=&quot;0032281E&quot;/&gt;&lt;wsp:rsid wsp:val=&quot;003228E1&quot;/&gt;&lt;wsp:rsid wsp:val=&quot;00322CAC&quot;/&gt;&lt;wsp:rsid wsp:val=&quot;00322E35&quot;/&gt;&lt;wsp:rsid wsp:val=&quot;00323758&quot;/&gt;&lt;wsp:rsid wsp:val=&quot;00323CC5&quot;/&gt;&lt;wsp:rsid wsp:val=&quot;00324A5A&quot;/&gt;&lt;wsp:rsid wsp:val=&quot;00324A84&quot;/&gt;&lt;wsp:rsid wsp:val=&quot;003254C7&quot;/&gt;&lt;wsp:rsid wsp:val=&quot;00327578&quot;/&gt;&lt;wsp:rsid wsp:val=&quot;00327D1B&quot;/&gt;&lt;wsp:rsid wsp:val=&quot;00330128&quot;/&gt;&lt;wsp:rsid wsp:val=&quot;00330761&quot;/&gt;&lt;wsp:rsid wsp:val=&quot;00331040&quot;/&gt;&lt;wsp:rsid wsp:val=&quot;00331FB7&quot;/&gt;&lt;wsp:rsid wsp:val=&quot;00332AE4&quot;/&gt;&lt;wsp:rsid wsp:val=&quot;0033395C&quot;/&gt;&lt;wsp:rsid wsp:val=&quot;00333A37&quot;/&gt;&lt;wsp:rsid wsp:val=&quot;003348B7&quot;/&gt;&lt;wsp:rsid wsp:val=&quot;00337A05&quot;/&gt;&lt;wsp:rsid wsp:val=&quot;00337C2A&quot;/&gt;&lt;wsp:rsid wsp:val=&quot;00337F9A&quot;/&gt;&lt;wsp:rsid wsp:val=&quot;003404AC&quot;/&gt;&lt;wsp:rsid wsp:val=&quot;0034069F&quot;/&gt;&lt;wsp:rsid wsp:val=&quot;00340F20&quot;/&gt;&lt;wsp:rsid wsp:val=&quot;0034247B&quot;/&gt;&lt;wsp:rsid wsp:val=&quot;00342560&quot;/&gt;&lt;wsp:rsid wsp:val=&quot;00342573&quot;/&gt;&lt;wsp:rsid wsp:val=&quot;00342A66&quot;/&gt;&lt;wsp:rsid wsp:val=&quot;00342AE9&quot;/&gt;&lt;wsp:rsid wsp:val=&quot;003438E7&quot;/&gt;&lt;wsp:rsid wsp:val=&quot;00345421&quot;/&gt;&lt;wsp:rsid wsp:val=&quot;00345AD5&quot;/&gt;&lt;wsp:rsid wsp:val=&quot;00345B15&quot;/&gt;&lt;wsp:rsid wsp:val=&quot;0034705C&quot;/&gt;&lt;wsp:rsid wsp:val=&quot;00350048&quot;/&gt;&lt;wsp:rsid wsp:val=&quot;00350C3D&quot;/&gt;&lt;wsp:rsid wsp:val=&quot;00351BFD&quot;/&gt;&lt;wsp:rsid wsp:val=&quot;00351EA5&quot;/&gt;&lt;wsp:rsid wsp:val=&quot;00352DAD&quot;/&gt;&lt;wsp:rsid wsp:val=&quot;00353419&quot;/&gt;&lt;wsp:rsid wsp:val=&quot;00353456&quot;/&gt;&lt;wsp:rsid wsp:val=&quot;00353757&quot;/&gt;&lt;wsp:rsid wsp:val=&quot;00354494&quot;/&gt;&lt;wsp:rsid wsp:val=&quot;003548B1&quot;/&gt;&lt;wsp:rsid wsp:val=&quot;003549C2&quot;/&gt;&lt;wsp:rsid wsp:val=&quot;00354CD4&quot;/&gt;&lt;wsp:rsid wsp:val=&quot;00354F30&quot;/&gt;&lt;wsp:rsid wsp:val=&quot;003556D5&quot;/&gt;&lt;wsp:rsid wsp:val=&quot;003563FB&quot;/&gt;&lt;wsp:rsid wsp:val=&quot;0035690B&quot;/&gt;&lt;wsp:rsid wsp:val=&quot;00356AC8&quot;/&gt;&lt;wsp:rsid wsp:val=&quot;00357E76&quot;/&gt;&lt;wsp:rsid wsp:val=&quot;00360943&quot;/&gt;&lt;wsp:rsid wsp:val=&quot;00360DD9&quot;/&gt;&lt;wsp:rsid wsp:val=&quot;00361BC7&quot;/&gt;&lt;wsp:rsid wsp:val=&quot;00361FF8&quot;/&gt;&lt;wsp:rsid wsp:val=&quot;00362F2D&quot;/&gt;&lt;wsp:rsid wsp:val=&quot;003632E5&quot;/&gt;&lt;wsp:rsid wsp:val=&quot;00363D5B&quot;/&gt;&lt;wsp:rsid wsp:val=&quot;00363EB6&quot;/&gt;&lt;wsp:rsid wsp:val=&quot;0036666B&quot;/&gt;&lt;wsp:rsid wsp:val=&quot;00370059&quot;/&gt;&lt;wsp:rsid wsp:val=&quot;003705C7&quot;/&gt;&lt;wsp:rsid wsp:val=&quot;00371BA8&quot;/&gt;&lt;wsp:rsid wsp:val=&quot;00373865&quot;/&gt;&lt;wsp:rsid wsp:val=&quot;00373E1A&quot;/&gt;&lt;wsp:rsid wsp:val=&quot;003741B0&quot;/&gt;&lt;wsp:rsid wsp:val=&quot;00375065&quot;/&gt;&lt;wsp:rsid wsp:val=&quot;003750C0&quot;/&gt;&lt;wsp:rsid wsp:val=&quot;00375C48&quot;/&gt;&lt;wsp:rsid wsp:val=&quot;00376A6C&quot;/&gt;&lt;wsp:rsid wsp:val=&quot;003771CD&quot;/&gt;&lt;wsp:rsid wsp:val=&quot;00377C7A&quot;/&gt;&lt;wsp:rsid wsp:val=&quot;00377EE6&quot;/&gt;&lt;wsp:rsid wsp:val=&quot;003805E9&quot;/&gt;&lt;wsp:rsid wsp:val=&quot;003809E7&quot;/&gt;&lt;wsp:rsid wsp:val=&quot;00380D72&quot;/&gt;&lt;wsp:rsid wsp:val=&quot;00382DC6&quot;/&gt;&lt;wsp:rsid wsp:val=&quot;00384871&quot;/&gt;&lt;wsp:rsid wsp:val=&quot;0038528E&quot;/&gt;&lt;wsp:rsid wsp:val=&quot;00385564&quot;/&gt;&lt;wsp:rsid wsp:val=&quot;003868D2&quot;/&gt;&lt;wsp:rsid wsp:val=&quot;00386A0C&quot;/&gt;&lt;wsp:rsid wsp:val=&quot;00386B3F&quot;/&gt;&lt;wsp:rsid wsp:val=&quot;003877F0&quot;/&gt;&lt;wsp:rsid wsp:val=&quot;00390B37&quot;/&gt;&lt;wsp:rsid wsp:val=&quot;00391C15&quot;/&gt;&lt;wsp:rsid wsp:val=&quot;00391F35&quot;/&gt;&lt;wsp:rsid wsp:val=&quot;00392A24&quot;/&gt;&lt;wsp:rsid wsp:val=&quot;00392F42&quot;/&gt;&lt;wsp:rsid wsp:val=&quot;0039425C&quot;/&gt;&lt;wsp:rsid wsp:val=&quot;00395E67&quot;/&gt;&lt;wsp:rsid wsp:val=&quot;0039644F&quot;/&gt;&lt;wsp:rsid wsp:val=&quot;003979B1&quot;/&gt;&lt;wsp:rsid wsp:val=&quot;00397E60&quot;/&gt;&lt;wsp:rsid wsp:val=&quot;003A006E&quot;/&gt;&lt;wsp:rsid wsp:val=&quot;003A1B11&quot;/&gt;&lt;wsp:rsid wsp:val=&quot;003A4196&quot;/&gt;&lt;wsp:rsid wsp:val=&quot;003A4D82&quot;/&gt;&lt;wsp:rsid wsp:val=&quot;003A4F5A&quot;/&gt;&lt;wsp:rsid wsp:val=&quot;003A547E&quot;/&gt;&lt;wsp:rsid wsp:val=&quot;003A6097&quot;/&gt;&lt;wsp:rsid wsp:val=&quot;003A66FA&quot;/&gt;&lt;wsp:rsid wsp:val=&quot;003B22D9&quot;/&gt;&lt;wsp:rsid wsp:val=&quot;003B3F0C&quot;/&gt;&lt;wsp:rsid wsp:val=&quot;003B4506&quot;/&gt;&lt;wsp:rsid wsp:val=&quot;003B4CFF&quot;/&gt;&lt;wsp:rsid wsp:val=&quot;003B4FAA&quot;/&gt;&lt;wsp:rsid wsp:val=&quot;003B5366&quot;/&gt;&lt;wsp:rsid wsp:val=&quot;003B5919&quot;/&gt;&lt;wsp:rsid wsp:val=&quot;003B5E3D&quot;/&gt;&lt;wsp:rsid wsp:val=&quot;003B6C1A&quot;/&gt;&lt;wsp:rsid wsp:val=&quot;003B7A3A&quot;/&gt;&lt;wsp:rsid wsp:val=&quot;003B7D83&quot;/&gt;&lt;wsp:rsid wsp:val=&quot;003C1A13&quot;/&gt;&lt;wsp:rsid wsp:val=&quot;003C1C06&quot;/&gt;&lt;wsp:rsid wsp:val=&quot;003C2212&quot;/&gt;&lt;wsp:rsid wsp:val=&quot;003C2668&quot;/&gt;&lt;wsp:rsid wsp:val=&quot;003C2C6E&quot;/&gt;&lt;wsp:rsid wsp:val=&quot;003C2E60&quot;/&gt;&lt;wsp:rsid wsp:val=&quot;003C32B5&quot;/&gt;&lt;wsp:rsid wsp:val=&quot;003C385D&quot;/&gt;&lt;wsp:rsid wsp:val=&quot;003C3F42&quot;/&gt;&lt;wsp:rsid wsp:val=&quot;003C47D5&quot;/&gt;&lt;wsp:rsid wsp:val=&quot;003C4CCE&quot;/&gt;&lt;wsp:rsid wsp:val=&quot;003C53A2&quot;/&gt;&lt;wsp:rsid wsp:val=&quot;003C570A&quot;/&gt;&lt;wsp:rsid wsp:val=&quot;003C66DC&quot;/&gt;&lt;wsp:rsid wsp:val=&quot;003C6AC8&quot;/&gt;&lt;wsp:rsid wsp:val=&quot;003D019A&quot;/&gt;&lt;wsp:rsid wsp:val=&quot;003D021E&quot;/&gt;&lt;wsp:rsid wsp:val=&quot;003D087A&quot;/&gt;&lt;wsp:rsid wsp:val=&quot;003D101E&quot;/&gt;&lt;wsp:rsid wsp:val=&quot;003D1934&quot;/&gt;&lt;wsp:rsid wsp:val=&quot;003D2B3F&quot;/&gt;&lt;wsp:rsid wsp:val=&quot;003D2DAD&quot;/&gt;&lt;wsp:rsid wsp:val=&quot;003D48A4&quot;/&gt;&lt;wsp:rsid wsp:val=&quot;003D50BB&quot;/&gt;&lt;wsp:rsid wsp:val=&quot;003D6515&quot;/&gt;&lt;wsp:rsid wsp:val=&quot;003D6707&quot;/&gt;&lt;wsp:rsid wsp:val=&quot;003D67BD&quot;/&gt;&lt;wsp:rsid wsp:val=&quot;003D6C33&quot;/&gt;&lt;wsp:rsid wsp:val=&quot;003E08E4&quot;/&gt;&lt;wsp:rsid wsp:val=&quot;003E0ADC&quot;/&gt;&lt;wsp:rsid wsp:val=&quot;003E0D56&quot;/&gt;&lt;wsp:rsid wsp:val=&quot;003E0DE4&quot;/&gt;&lt;wsp:rsid wsp:val=&quot;003E1B3A&quot;/&gt;&lt;wsp:rsid wsp:val=&quot;003E1F13&quot;/&gt;&lt;wsp:rsid wsp:val=&quot;003E2D09&quot;/&gt;&lt;wsp:rsid wsp:val=&quot;003E3436&quot;/&gt;&lt;wsp:rsid wsp:val=&quot;003E39E1&quot;/&gt;&lt;wsp:rsid wsp:val=&quot;003E3A81&quot;/&gt;&lt;wsp:rsid wsp:val=&quot;003E41B7&quot;/&gt;&lt;wsp:rsid wsp:val=&quot;003E4A48&quot;/&gt;&lt;wsp:rsid wsp:val=&quot;003E4DA6&quot;/&gt;&lt;wsp:rsid wsp:val=&quot;003E533F&quot;/&gt;&lt;wsp:rsid wsp:val=&quot;003E57F3&quot;/&gt;&lt;wsp:rsid wsp:val=&quot;003E6784&quot;/&gt;&lt;wsp:rsid wsp:val=&quot;003E68CC&quot;/&gt;&lt;wsp:rsid wsp:val=&quot;003E7C82&quot;/&gt;&lt;wsp:rsid wsp:val=&quot;003F051B&quot;/&gt;&lt;wsp:rsid wsp:val=&quot;003F130F&quot;/&gt;&lt;wsp:rsid wsp:val=&quot;003F1880&quot;/&gt;&lt;wsp:rsid wsp:val=&quot;003F1B36&quot;/&gt;&lt;wsp:rsid wsp:val=&quot;003F2750&quot;/&gt;&lt;wsp:rsid wsp:val=&quot;003F3327&quot;/&gt;&lt;wsp:rsid wsp:val=&quot;003F3838&quot;/&gt;&lt;wsp:rsid wsp:val=&quot;003F41A3&quot;/&gt;&lt;wsp:rsid wsp:val=&quot;003F4A0C&quot;/&gt;&lt;wsp:rsid wsp:val=&quot;003F5372&quot;/&gt;&lt;wsp:rsid wsp:val=&quot;003F544F&quot;/&gt;&lt;wsp:rsid wsp:val=&quot;003F7F2A&quot;/&gt;&lt;wsp:rsid wsp:val=&quot;0040209D&quot;/&gt;&lt;wsp:rsid wsp:val=&quot;0040212D&quot;/&gt;&lt;wsp:rsid wsp:val=&quot;00402220&quot;/&gt;&lt;wsp:rsid wsp:val=&quot;004025CF&quot;/&gt;&lt;wsp:rsid wsp:val=&quot;00402B0D&quot;/&gt;&lt;wsp:rsid wsp:val=&quot;004030DC&quot;/&gt;&lt;wsp:rsid wsp:val=&quot;00403C1C&quot;/&gt;&lt;wsp:rsid wsp:val=&quot;00403D21&quot;/&gt;&lt;wsp:rsid wsp:val=&quot;004041C1&quot;/&gt;&lt;wsp:rsid wsp:val=&quot;00404A25&quot;/&gt;&lt;wsp:rsid wsp:val=&quot;0040526C&quot;/&gt;&lt;wsp:rsid wsp:val=&quot;0041040F&quot;/&gt;&lt;wsp:rsid wsp:val=&quot;00410CDC&quot;/&gt;&lt;wsp:rsid wsp:val=&quot;0041140F&quot;/&gt;&lt;wsp:rsid wsp:val=&quot;00412212&quot;/&gt;&lt;wsp:rsid wsp:val=&quot;004125C2&quot;/&gt;&lt;wsp:rsid wsp:val=&quot;004125C7&quot;/&gt;&lt;wsp:rsid wsp:val=&quot;004128A3&quot;/&gt;&lt;wsp:rsid wsp:val=&quot;00412C61&quot;/&gt;&lt;wsp:rsid wsp:val=&quot;00412F03&quot;/&gt;&lt;wsp:rsid wsp:val=&quot;004136CE&quot;/&gt;&lt;wsp:rsid wsp:val=&quot;004137BD&quot;/&gt;&lt;wsp:rsid wsp:val=&quot;00415488&quot;/&gt;&lt;wsp:rsid wsp:val=&quot;00415A21&quot;/&gt;&lt;wsp:rsid wsp:val=&quot;00415AFC&quot;/&gt;&lt;wsp:rsid wsp:val=&quot;00415FF2&quot;/&gt;&lt;wsp:rsid wsp:val=&quot;00416A2A&quot;/&gt;&lt;wsp:rsid wsp:val=&quot;00417301&quot;/&gt;&lt;wsp:rsid wsp:val=&quot;0041745B&quot;/&gt;&lt;wsp:rsid wsp:val=&quot;004177D2&quot;/&gt;&lt;wsp:rsid wsp:val=&quot;00417D20&quot;/&gt;&lt;wsp:rsid wsp:val=&quot;00417FE7&quot;/&gt;&lt;wsp:rsid wsp:val=&quot;0042033A&quot;/&gt;&lt;wsp:rsid wsp:val=&quot;00420491&quot;/&gt;&lt;wsp:rsid wsp:val=&quot;00420553&quot;/&gt;&lt;wsp:rsid wsp:val=&quot;0042083A&quot;/&gt;&lt;wsp:rsid wsp:val=&quot;00420AF3&quot;/&gt;&lt;wsp:rsid wsp:val=&quot;0042157B&quot;/&gt;&lt;wsp:rsid wsp:val=&quot;00421996&quot;/&gt;&lt;wsp:rsid wsp:val=&quot;0042199A&quot;/&gt;&lt;wsp:rsid wsp:val=&quot;00421EDF&quot;/&gt;&lt;wsp:rsid wsp:val=&quot;004233CB&quot;/&gt;&lt;wsp:rsid wsp:val=&quot;0042381F&quot;/&gt;&lt;wsp:rsid wsp:val=&quot;004259E7&quot;/&gt;&lt;wsp:rsid wsp:val=&quot;004259F9&quot;/&gt;&lt;wsp:rsid wsp:val=&quot;00425F2D&quot;/&gt;&lt;wsp:rsid wsp:val=&quot;0042608C&quot;/&gt;&lt;wsp:rsid wsp:val=&quot;00426F34&quot;/&gt;&lt;wsp:rsid wsp:val=&quot;00430789&quot;/&gt;&lt;wsp:rsid wsp:val=&quot;00430D02&quot;/&gt;&lt;wsp:rsid wsp:val=&quot;004317BE&quot;/&gt;&lt;wsp:rsid wsp:val=&quot;0043244F&quot;/&gt;&lt;wsp:rsid wsp:val=&quot;00432CA4&quot;/&gt;&lt;wsp:rsid wsp:val=&quot;00432E69&quot;/&gt;&lt;wsp:rsid wsp:val=&quot;004334F5&quot;/&gt;&lt;wsp:rsid wsp:val=&quot;00434696&quot;/&gt;&lt;wsp:rsid wsp:val=&quot;00435681&quot;/&gt;&lt;wsp:rsid wsp:val=&quot;00435CDD&quot;/&gt;&lt;wsp:rsid wsp:val=&quot;00436160&quot;/&gt;&lt;wsp:rsid wsp:val=&quot;0043627A&quot;/&gt;&lt;wsp:rsid wsp:val=&quot;004370A4&quot;/&gt;&lt;wsp:rsid wsp:val=&quot;004370C3&quot;/&gt;&lt;wsp:rsid wsp:val=&quot;004379D3&quot;/&gt;&lt;wsp:rsid wsp:val=&quot;00437BAF&quot;/&gt;&lt;wsp:rsid wsp:val=&quot;00440238&quot;/&gt;&lt;wsp:rsid wsp:val=&quot;004405EB&quot;/&gt;&lt;wsp:rsid wsp:val=&quot;00440885&quot;/&gt;&lt;wsp:rsid wsp:val=&quot;00440D0B&quot;/&gt;&lt;wsp:rsid wsp:val=&quot;00442C56&quot;/&gt;&lt;wsp:rsid wsp:val=&quot;004438D3&quot;/&gt;&lt;wsp:rsid wsp:val=&quot;00444341&quot;/&gt;&lt;wsp:rsid wsp:val=&quot;004462BA&quot;/&gt;&lt;wsp:rsid wsp:val=&quot;00446735&quot;/&gt;&lt;wsp:rsid wsp:val=&quot;00447103&quot;/&gt;&lt;wsp:rsid wsp:val=&quot;004502E3&quot;/&gt;&lt;wsp:rsid wsp:val=&quot;004527C2&quot;/&gt;&lt;wsp:rsid wsp:val=&quot;0045492E&quot;/&gt;&lt;wsp:rsid wsp:val=&quot;00454BD9&quot;/&gt;&lt;wsp:rsid wsp:val=&quot;00456A3B&quot;/&gt;&lt;wsp:rsid wsp:val=&quot;00456F73&quot;/&gt;&lt;wsp:rsid wsp:val=&quot;004571CF&quot;/&gt;&lt;wsp:rsid wsp:val=&quot;004576C1&quot;/&gt;&lt;wsp:rsid wsp:val=&quot;00461E2E&quot;/&gt;&lt;wsp:rsid wsp:val=&quot;00462042&quot;/&gt;&lt;wsp:rsid wsp:val=&quot;004620A1&quot;/&gt;&lt;wsp:rsid wsp:val=&quot;00462BC2&quot;/&gt;&lt;wsp:rsid wsp:val=&quot;004641E1&quot;/&gt;&lt;wsp:rsid wsp:val=&quot;004645BA&quot;/&gt;&lt;wsp:rsid wsp:val=&quot;004649D5&quot;/&gt;&lt;wsp:rsid wsp:val=&quot;00464FC3&quot;/&gt;&lt;wsp:rsid wsp:val=&quot;0046532A&quot;/&gt;&lt;wsp:rsid wsp:val=&quot;00465B6E&quot;/&gt;&lt;wsp:rsid wsp:val=&quot;004661BA&quot;/&gt;&lt;wsp:rsid wsp:val=&quot;00466D23&quot;/&gt;&lt;wsp:rsid wsp:val=&quot;00466FD5&quot;/&gt;&lt;wsp:rsid wsp:val=&quot;0046736E&quot;/&gt;&lt;wsp:rsid wsp:val=&quot;00467A1C&quot;/&gt;&lt;wsp:rsid wsp:val=&quot;0047172D&quot;/&gt;&lt;wsp:rsid wsp:val=&quot;00473E79&quot;/&gt;&lt;wsp:rsid wsp:val=&quot;0047460A&quot;/&gt;&lt;wsp:rsid wsp:val=&quot;004749C3&quot;/&gt;&lt;wsp:rsid wsp:val=&quot;004749CF&quot;/&gt;&lt;wsp:rsid wsp:val=&quot;00475405&quot;/&gt;&lt;wsp:rsid wsp:val=&quot;00475875&quot;/&gt;&lt;wsp:rsid wsp:val=&quot;0047612B&quot;/&gt;&lt;wsp:rsid wsp:val=&quot;0047627B&quot;/&gt;&lt;wsp:rsid wsp:val=&quot;00476BB3&quot;/&gt;&lt;wsp:rsid wsp:val=&quot;0048013F&quot;/&gt;&lt;wsp:rsid wsp:val=&quot;004802B0&quot;/&gt;&lt;wsp:rsid wsp:val=&quot;004816B7&quot;/&gt;&lt;wsp:rsid wsp:val=&quot;00481F5C&quot;/&gt;&lt;wsp:rsid wsp:val=&quot;0048287D&quot;/&gt;&lt;wsp:rsid wsp:val=&quot;0048300A&quot;/&gt;&lt;wsp:rsid wsp:val=&quot;00483082&quot;/&gt;&lt;wsp:rsid wsp:val=&quot;00483584&quot;/&gt;&lt;wsp:rsid wsp:val=&quot;004849EB&quot;/&gt;&lt;wsp:rsid wsp:val=&quot;004856AC&quot;/&gt;&lt;wsp:rsid wsp:val=&quot;00485D55&quot;/&gt;&lt;wsp:rsid wsp:val=&quot;00486032&quot;/&gt;&lt;wsp:rsid wsp:val=&quot;0048621E&quot;/&gt;&lt;wsp:rsid wsp:val=&quot;0048622B&quot;/&gt;&lt;wsp:rsid wsp:val=&quot;00486BDF&quot;/&gt;&lt;wsp:rsid wsp:val=&quot;00486D10&quot;/&gt;&lt;wsp:rsid wsp:val=&quot;0048701D&quot;/&gt;&lt;wsp:rsid wsp:val=&quot;0048753D&quot;/&gt;&lt;wsp:rsid wsp:val=&quot;00487E01&quot;/&gt;&lt;wsp:rsid wsp:val=&quot;004906F2&quot;/&gt;&lt;wsp:rsid wsp:val=&quot;00490B3B&quot;/&gt;&lt;wsp:rsid wsp:val=&quot;00490F2D&quot;/&gt;&lt;wsp:rsid wsp:val=&quot;00491467&quot;/&gt;&lt;wsp:rsid wsp:val=&quot;004922C5&quot;/&gt;&lt;wsp:rsid wsp:val=&quot;00492309&quot;/&gt;&lt;wsp:rsid wsp:val=&quot;00492424&quot;/&gt;&lt;wsp:rsid wsp:val=&quot;0049261C&quot;/&gt;&lt;wsp:rsid wsp:val=&quot;00492AF3&quot;/&gt;&lt;wsp:rsid wsp:val=&quot;00493094&quot;/&gt;&lt;wsp:rsid wsp:val=&quot;00493656&quot;/&gt;&lt;wsp:rsid wsp:val=&quot;004938FE&quot;/&gt;&lt;wsp:rsid wsp:val=&quot;00494EFE&quot;/&gt;&lt;wsp:rsid wsp:val=&quot;004951A5&quot;/&gt;&lt;wsp:rsid wsp:val=&quot;00495D27&quot;/&gt;&lt;wsp:rsid wsp:val=&quot;00495F3A&quot;/&gt;&lt;wsp:rsid wsp:val=&quot;00496CAC&quot;/&gt;&lt;wsp:rsid wsp:val=&quot;00497051&quot;/&gt;&lt;wsp:rsid wsp:val=&quot;004972BD&quot;/&gt;&lt;wsp:rsid wsp:val=&quot;00497663&quot;/&gt;&lt;wsp:rsid wsp:val=&quot;004A104E&quot;/&gt;&lt;wsp:rsid wsp:val=&quot;004A13DE&quot;/&gt;&lt;wsp:rsid wsp:val=&quot;004A22C2&quot;/&gt;&lt;wsp:rsid wsp:val=&quot;004A25CA&quot;/&gt;&lt;wsp:rsid wsp:val=&quot;004A2BA8&quot;/&gt;&lt;wsp:rsid wsp:val=&quot;004A3712&quot;/&gt;&lt;wsp:rsid wsp:val=&quot;004A4949&quot;/&gt;&lt;wsp:rsid wsp:val=&quot;004A4A19&quot;/&gt;&lt;wsp:rsid wsp:val=&quot;004A539B&quot;/&gt;&lt;wsp:rsid wsp:val=&quot;004A667A&quot;/&gt;&lt;wsp:rsid wsp:val=&quot;004A7443&quot;/&gt;&lt;wsp:rsid wsp:val=&quot;004A782A&quot;/&gt;&lt;wsp:rsid wsp:val=&quot;004B08D8&quot;/&gt;&lt;wsp:rsid wsp:val=&quot;004B0E49&quot;/&gt;&lt;wsp:rsid wsp:val=&quot;004B3D96&quot;/&gt;&lt;wsp:rsid wsp:val=&quot;004B40AA&quot;/&gt;&lt;wsp:rsid wsp:val=&quot;004B5154&quot;/&gt;&lt;wsp:rsid wsp:val=&quot;004B63BC&quot;/&gt;&lt;wsp:rsid wsp:val=&quot;004B664E&quot;/&gt;&lt;wsp:rsid wsp:val=&quot;004B773B&quot;/&gt;&lt;wsp:rsid wsp:val=&quot;004B7A00&quot;/&gt;&lt;wsp:rsid wsp:val=&quot;004C0419&quot;/&gt;&lt;wsp:rsid wsp:val=&quot;004C0AE2&quot;/&gt;&lt;wsp:rsid wsp:val=&quot;004C0B2C&quot;/&gt;&lt;wsp:rsid wsp:val=&quot;004C0BF0&quot;/&gt;&lt;wsp:rsid wsp:val=&quot;004C3077&quot;/&gt;&lt;wsp:rsid wsp:val=&quot;004C36B8&quot;/&gt;&lt;wsp:rsid wsp:val=&quot;004C375E&quot;/&gt;&lt;wsp:rsid wsp:val=&quot;004C486C&quot;/&gt;&lt;wsp:rsid wsp:val=&quot;004C559C&quot;/&gt;&lt;wsp:rsid wsp:val=&quot;004C5F36&quot;/&gt;&lt;wsp:rsid wsp:val=&quot;004C6887&quot;/&gt;&lt;wsp:rsid wsp:val=&quot;004D0374&quot;/&gt;&lt;wsp:rsid wsp:val=&quot;004D0381&quot;/&gt;&lt;wsp:rsid wsp:val=&quot;004D0702&quot;/&gt;&lt;wsp:rsid wsp:val=&quot;004D095F&quot;/&gt;&lt;wsp:rsid wsp:val=&quot;004D0D4C&quot;/&gt;&lt;wsp:rsid wsp:val=&quot;004D143C&quot;/&gt;&lt;wsp:rsid wsp:val=&quot;004D1CBD&quot;/&gt;&lt;wsp:rsid wsp:val=&quot;004D1E38&quot;/&gt;&lt;wsp:rsid wsp:val=&quot;004D212E&quot;/&gt;&lt;wsp:rsid wsp:val=&quot;004D33C7&quot;/&gt;&lt;wsp:rsid wsp:val=&quot;004D34CA&quot;/&gt;&lt;wsp:rsid wsp:val=&quot;004D42AB&quot;/&gt;&lt;wsp:rsid wsp:val=&quot;004D4D8A&quot;/&gt;&lt;wsp:rsid wsp:val=&quot;004D60A0&quot;/&gt;&lt;wsp:rsid wsp:val=&quot;004E01E3&quot;/&gt;&lt;wsp:rsid wsp:val=&quot;004E1110&quot;/&gt;&lt;wsp:rsid wsp:val=&quot;004E12B2&quot;/&gt;&lt;wsp:rsid wsp:val=&quot;004E31F0&quot;/&gt;&lt;wsp:rsid wsp:val=&quot;004E3787&quot;/&gt;&lt;wsp:rsid wsp:val=&quot;004E3BA9&quot;/&gt;&lt;wsp:rsid wsp:val=&quot;004E3F76&quot;/&gt;&lt;wsp:rsid wsp:val=&quot;004E44FD&quot;/&gt;&lt;wsp:rsid wsp:val=&quot;004E4A96&quot;/&gt;&lt;wsp:rsid wsp:val=&quot;004E4B5E&quot;/&gt;&lt;wsp:rsid wsp:val=&quot;004E56E3&quot;/&gt;&lt;wsp:rsid wsp:val=&quot;004E5BFB&quot;/&gt;&lt;wsp:rsid wsp:val=&quot;004E685D&quot;/&gt;&lt;wsp:rsid wsp:val=&quot;004F0AD7&quot;/&gt;&lt;wsp:rsid wsp:val=&quot;004F0D46&quot;/&gt;&lt;wsp:rsid wsp:val=&quot;004F2662&quot;/&gt;&lt;wsp:rsid wsp:val=&quot;004F2BA8&quot;/&gt;&lt;wsp:rsid wsp:val=&quot;004F31BD&quot;/&gt;&lt;wsp:rsid wsp:val=&quot;004F3384&quot;/&gt;&lt;wsp:rsid wsp:val=&quot;004F4620&quot;/&gt;&lt;wsp:rsid wsp:val=&quot;004F494B&quot;/&gt;&lt;wsp:rsid wsp:val=&quot;004F5FF0&quot;/&gt;&lt;wsp:rsid wsp:val=&quot;004F6CF7&quot;/&gt;&lt;wsp:rsid wsp:val=&quot;004F7310&quot;/&gt;&lt;wsp:rsid wsp:val=&quot;004F7590&quot;/&gt;&lt;wsp:rsid wsp:val=&quot;004F7818&quot;/&gt;&lt;wsp:rsid wsp:val=&quot;00501C77&quot;/&gt;&lt;wsp:rsid wsp:val=&quot;00501D48&quot;/&gt;&lt;wsp:rsid wsp:val=&quot;00501E01&quot;/&gt;&lt;wsp:rsid wsp:val=&quot;0050248D&quot;/&gt;&lt;wsp:rsid wsp:val=&quot;0050251D&quot;/&gt;&lt;wsp:rsid wsp:val=&quot;00502EC0&quot;/&gt;&lt;wsp:rsid wsp:val=&quot;00503C7A&quot;/&gt;&lt;wsp:rsid wsp:val=&quot;005043F5&quot;/&gt;&lt;wsp:rsid wsp:val=&quot;00504521&quot;/&gt;&lt;wsp:rsid wsp:val=&quot;0050553B&quot;/&gt;&lt;wsp:rsid wsp:val=&quot;00506CCB&quot;/&gt;&lt;wsp:rsid wsp:val=&quot;00506D46&quot;/&gt;&lt;wsp:rsid wsp:val=&quot;00507CA3&quot;/&gt;&lt;wsp:rsid wsp:val=&quot;00510A25&quot;/&gt;&lt;wsp:rsid wsp:val=&quot;00512278&quot;/&gt;&lt;wsp:rsid wsp:val=&quot;005125FB&quot;/&gt;&lt;wsp:rsid wsp:val=&quot;00512F89&quot;/&gt;&lt;wsp:rsid wsp:val=&quot;00513472&quot;/&gt;&lt;wsp:rsid wsp:val=&quot;0051371E&quot;/&gt;&lt;wsp:rsid wsp:val=&quot;00513E5B&quot;/&gt;&lt;wsp:rsid wsp:val=&quot;00514198&quot;/&gt;&lt;wsp:rsid wsp:val=&quot;00515999&quot;/&gt;&lt;wsp:rsid wsp:val=&quot;00515AED&quot;/&gt;&lt;wsp:rsid wsp:val=&quot;005163A0&quot;/&gt;&lt;wsp:rsid wsp:val=&quot;00517184&quot;/&gt;&lt;wsp:rsid wsp:val=&quot;00517C4C&quot;/&gt;&lt;wsp:rsid wsp:val=&quot;005204B1&quot;/&gt;&lt;wsp:rsid wsp:val=&quot;005214A6&quot;/&gt;&lt;wsp:rsid wsp:val=&quot;005214E3&quot;/&gt;&lt;wsp:rsid wsp:val=&quot;005220B6&quot;/&gt;&lt;wsp:rsid wsp:val=&quot;00522102&quot;/&gt;&lt;wsp:rsid wsp:val=&quot;005222B0&quot;/&gt;&lt;wsp:rsid wsp:val=&quot;00523023&quot;/&gt;&lt;wsp:rsid wsp:val=&quot;005249C4&quot;/&gt;&lt;wsp:rsid wsp:val=&quot;00525203&quot;/&gt;&lt;wsp:rsid wsp:val=&quot;00525EBF&quot;/&gt;&lt;wsp:rsid wsp:val=&quot;00526BF4&quot;/&gt;&lt;wsp:rsid wsp:val=&quot;00527496&quot;/&gt;&lt;wsp:rsid wsp:val=&quot;0053019F&quot;/&gt;&lt;wsp:rsid wsp:val=&quot;0053082E&quot;/&gt;&lt;wsp:rsid wsp:val=&quot;00530B32&quot;/&gt;&lt;wsp:rsid wsp:val=&quot;00530ED8&quot;/&gt;&lt;wsp:rsid wsp:val=&quot;00531729&quot;/&gt;&lt;wsp:rsid wsp:val=&quot;00531882&quot;/&gt;&lt;wsp:rsid wsp:val=&quot;00532329&quot;/&gt;&lt;wsp:rsid wsp:val=&quot;00532CEC&quot;/&gt;&lt;wsp:rsid wsp:val=&quot;00532F4C&quot;/&gt;&lt;wsp:rsid wsp:val=&quot;005336F3&quot;/&gt;&lt;wsp:rsid wsp:val=&quot;00533FEF&quot;/&gt;&lt;wsp:rsid wsp:val=&quot;0053416D&quot;/&gt;&lt;wsp:rsid wsp:val=&quot;0053450F&quot;/&gt;&lt;wsp:rsid wsp:val=&quot;005346F5&quot;/&gt;&lt;wsp:rsid wsp:val=&quot;00534FC2&quot;/&gt;&lt;wsp:rsid wsp:val=&quot;00536497&quot;/&gt;&lt;wsp:rsid wsp:val=&quot;00536923&quot;/&gt;&lt;wsp:rsid wsp:val=&quot;00536ED2&quot;/&gt;&lt;wsp:rsid wsp:val=&quot;00540006&quot;/&gt;&lt;wsp:rsid wsp:val=&quot;005401F9&quot;/&gt;&lt;wsp:rsid wsp:val=&quot;00542021&quot;/&gt;&lt;wsp:rsid wsp:val=&quot;005424D7&quot;/&gt;&lt;wsp:rsid wsp:val=&quot;005430B5&quot;/&gt;&lt;wsp:rsid wsp:val=&quot;00544648&quot;/&gt;&lt;wsp:rsid wsp:val=&quot;0054477E&quot;/&gt;&lt;wsp:rsid wsp:val=&quot;00544AD0&quot;/&gt;&lt;wsp:rsid wsp:val=&quot;0054513E&quot;/&gt;&lt;wsp:rsid wsp:val=&quot;00545632&quot;/&gt;&lt;wsp:rsid wsp:val=&quot;00546374&quot;/&gt;&lt;wsp:rsid wsp:val=&quot;00547D28&quot;/&gt;&lt;wsp:rsid wsp:val=&quot;0055027C&quot;/&gt;&lt;wsp:rsid wsp:val=&quot;005505A6&quot;/&gt;&lt;wsp:rsid wsp:val=&quot;005508A1&quot;/&gt;&lt;wsp:rsid wsp:val=&quot;00550A8F&quot;/&gt;&lt;wsp:rsid wsp:val=&quot;0055184B&quot;/&gt;&lt;wsp:rsid wsp:val=&quot;005521EB&quot;/&gt;&lt;wsp:rsid wsp:val=&quot;0055350D&quot;/&gt;&lt;wsp:rsid wsp:val=&quot;0055377C&quot;/&gt;&lt;wsp:rsid wsp:val=&quot;00554082&quot;/&gt;&lt;wsp:rsid wsp:val=&quot;005569D9&quot;/&gt;&lt;wsp:rsid wsp:val=&quot;00556C7A&quot;/&gt;&lt;wsp:rsid wsp:val=&quot;00556E74&quot;/&gt;&lt;wsp:rsid wsp:val=&quot;00560CFC&quot;/&gt;&lt;wsp:rsid wsp:val=&quot;00560D92&quot;/&gt;&lt;wsp:rsid wsp:val=&quot;005612F1&quot;/&gt;&lt;wsp:rsid wsp:val=&quot;00561767&quot;/&gt;&lt;wsp:rsid wsp:val=&quot;00561E71&quot;/&gt;&lt;wsp:rsid wsp:val=&quot;00561F6D&quot;/&gt;&lt;wsp:rsid wsp:val=&quot;005620DA&quot;/&gt;&lt;wsp:rsid wsp:val=&quot;005641E6&quot;/&gt;&lt;wsp:rsid wsp:val=&quot;00564E13&quot;/&gt;&lt;wsp:rsid wsp:val=&quot;005667D8&quot;/&gt;&lt;wsp:rsid wsp:val=&quot;00566BAC&quot;/&gt;&lt;wsp:rsid wsp:val=&quot;00566BD9&quot;/&gt;&lt;wsp:rsid wsp:val=&quot;00566E91&quot;/&gt;&lt;wsp:rsid wsp:val=&quot;00567D5F&quot;/&gt;&lt;wsp:rsid wsp:val=&quot;00567DE3&quot;/&gt;&lt;wsp:rsid wsp:val=&quot;005707C2&quot;/&gt;&lt;wsp:rsid wsp:val=&quot;005708CD&quot;/&gt;&lt;wsp:rsid wsp:val=&quot;00570F4F&quot;/&gt;&lt;wsp:rsid wsp:val=&quot;00571EE8&quot;/&gt;&lt;wsp:rsid wsp:val=&quot;005720D8&quot;/&gt;&lt;wsp:rsid wsp:val=&quot;00572CEA&quot;/&gt;&lt;wsp:rsid wsp:val=&quot;00572E4F&quot;/&gt;&lt;wsp:rsid wsp:val=&quot;00573514&quot;/&gt;&lt;wsp:rsid wsp:val=&quot;005741BA&quot;/&gt;&lt;wsp:rsid wsp:val=&quot;00574A96&quot;/&gt;&lt;wsp:rsid wsp:val=&quot;0057508A&quot;/&gt;&lt;wsp:rsid wsp:val=&quot;00575E0A&quot;/&gt;&lt;wsp:rsid wsp:val=&quot;00576FF6&quot;/&gt;&lt;wsp:rsid wsp:val=&quot;00581A3E&quot;/&gt;&lt;wsp:rsid wsp:val=&quot;00581E22&quot;/&gt;&lt;wsp:rsid wsp:val=&quot;00581FC6&quot;/&gt;&lt;wsp:rsid wsp:val=&quot;005836F1&quot;/&gt;&lt;wsp:rsid wsp:val=&quot;005848C1&quot;/&gt;&lt;wsp:rsid wsp:val=&quot;00584B6C&quot;/&gt;&lt;wsp:rsid wsp:val=&quot;00584D78&quot;/&gt;&lt;wsp:rsid wsp:val=&quot;005855DC&quot;/&gt;&lt;wsp:rsid wsp:val=&quot;005857A3&quot;/&gt;&lt;wsp:rsid wsp:val=&quot;00586249&quot;/&gt;&lt;wsp:rsid wsp:val=&quot;00586AC6&quot;/&gt;&lt;wsp:rsid wsp:val=&quot;00587834&quot;/&gt;&lt;wsp:rsid wsp:val=&quot;00587835&quot;/&gt;&lt;wsp:rsid wsp:val=&quot;00587AAB&quot;/&gt;&lt;wsp:rsid wsp:val=&quot;00590314&quot;/&gt;&lt;wsp:rsid wsp:val=&quot;00590388&quot;/&gt;&lt;wsp:rsid wsp:val=&quot;00590C8C&quot;/&gt;&lt;wsp:rsid wsp:val=&quot;00591002&quot;/&gt;&lt;wsp:rsid wsp:val=&quot;00592B78&quot;/&gt;&lt;wsp:rsid wsp:val=&quot;00592F9F&quot;/&gt;&lt;wsp:rsid wsp:val=&quot;00593220&quot;/&gt;&lt;wsp:rsid wsp:val=&quot;0059453F&quot;/&gt;&lt;wsp:rsid wsp:val=&quot;00594F7E&quot;/&gt;&lt;wsp:rsid wsp:val=&quot;00595A08&quot;/&gt;&lt;wsp:rsid wsp:val=&quot;00595C39&quot;/&gt;&lt;wsp:rsid wsp:val=&quot;00595DA5&quot;/&gt;&lt;wsp:rsid wsp:val=&quot;005972AD&quot;/&gt;&lt;wsp:rsid wsp:val=&quot;005972BE&quot;/&gt;&lt;wsp:rsid wsp:val=&quot;00597CCA&quot;/&gt;&lt;wsp:rsid wsp:val=&quot;00597F1C&quot;/&gt;&lt;wsp:rsid wsp:val=&quot;005A0517&quot;/&gt;&lt;wsp:rsid wsp:val=&quot;005A0562&quot;/&gt;&lt;wsp:rsid wsp:val=&quot;005A170A&quot;/&gt;&lt;wsp:rsid wsp:val=&quot;005A1757&quot;/&gt;&lt;wsp:rsid wsp:val=&quot;005A23A9&quot;/&gt;&lt;wsp:rsid wsp:val=&quot;005A2484&quot;/&gt;&lt;wsp:rsid wsp:val=&quot;005A3CB5&quot;/&gt;&lt;wsp:rsid wsp:val=&quot;005A40DC&quot;/&gt;&lt;wsp:rsid wsp:val=&quot;005A4520&quot;/&gt;&lt;wsp:rsid wsp:val=&quot;005A4AAE&quot;/&gt;&lt;wsp:rsid wsp:val=&quot;005A5922&quot;/&gt;&lt;wsp:rsid wsp:val=&quot;005A6189&quot;/&gt;&lt;wsp:rsid wsp:val=&quot;005A61BE&quot;/&gt;&lt;wsp:rsid wsp:val=&quot;005A673A&quot;/&gt;&lt;wsp:rsid wsp:val=&quot;005A6927&quot;/&gt;&lt;wsp:rsid wsp:val=&quot;005A6CBE&quot;/&gt;&lt;wsp:rsid wsp:val=&quot;005A6DF5&quot;/&gt;&lt;wsp:rsid wsp:val=&quot;005B006A&quot;/&gt;&lt;wsp:rsid wsp:val=&quot;005B0A52&quot;/&gt;&lt;wsp:rsid wsp:val=&quot;005B0FC4&quot;/&gt;&lt;wsp:rsid wsp:val=&quot;005B225E&quot;/&gt;&lt;wsp:rsid wsp:val=&quot;005B30CE&quot;/&gt;&lt;wsp:rsid wsp:val=&quot;005B3372&quot;/&gt;&lt;wsp:rsid wsp:val=&quot;005B34DD&quot;/&gt;&lt;wsp:rsid wsp:val=&quot;005B3A55&quot;/&gt;&lt;wsp:rsid wsp:val=&quot;005B3FE4&quot;/&gt;&lt;wsp:rsid wsp:val=&quot;005B5345&quot;/&gt;&lt;wsp:rsid wsp:val=&quot;005B53D7&quot;/&gt;&lt;wsp:rsid wsp:val=&quot;005B57DC&quot;/&gt;&lt;wsp:rsid wsp:val=&quot;005B58A2&quot;/&gt;&lt;wsp:rsid wsp:val=&quot;005B5AD2&quot;/&gt;&lt;wsp:rsid wsp:val=&quot;005B6C3B&quot;/&gt;&lt;wsp:rsid wsp:val=&quot;005B7419&quot;/&gt;&lt;wsp:rsid wsp:val=&quot;005C0429&quot;/&gt;&lt;wsp:rsid wsp:val=&quot;005C0650&quot;/&gt;&lt;wsp:rsid wsp:val=&quot;005C0CD5&quot;/&gt;&lt;wsp:rsid wsp:val=&quot;005C1123&quot;/&gt;&lt;wsp:rsid wsp:val=&quot;005C128F&quot;/&gt;&lt;wsp:rsid wsp:val=&quot;005C1CB8&quot;/&gt;&lt;wsp:rsid wsp:val=&quot;005C2528&quot;/&gt;&lt;wsp:rsid wsp:val=&quot;005C2C48&quot;/&gt;&lt;wsp:rsid wsp:val=&quot;005C31FF&quot;/&gt;&lt;wsp:rsid wsp:val=&quot;005C3573&quot;/&gt;&lt;wsp:rsid wsp:val=&quot;005C3CE3&quot;/&gt;&lt;wsp:rsid wsp:val=&quot;005C3CF9&quot;/&gt;&lt;wsp:rsid wsp:val=&quot;005C443B&quot;/&gt;&lt;wsp:rsid wsp:val=&quot;005C5691&quot;/&gt;&lt;wsp:rsid wsp:val=&quot;005C58EC&quot;/&gt;&lt;wsp:rsid wsp:val=&quot;005C7263&quot;/&gt;&lt;wsp:rsid wsp:val=&quot;005C7337&quot;/&gt;&lt;wsp:rsid wsp:val=&quot;005C7E63&quot;/&gt;&lt;wsp:rsid wsp:val=&quot;005D0F85&quot;/&gt;&lt;wsp:rsid wsp:val=&quot;005D10FF&quot;/&gt;&lt;wsp:rsid wsp:val=&quot;005D4620&quot;/&gt;&lt;wsp:rsid wsp:val=&quot;005D48C5&quot;/&gt;&lt;wsp:rsid wsp:val=&quot;005D4AA0&quot;/&gt;&lt;wsp:rsid wsp:val=&quot;005D5662&quot;/&gt;&lt;wsp:rsid wsp:val=&quot;005D5C5E&quot;/&gt;&lt;wsp:rsid wsp:val=&quot;005D6144&quot;/&gt;&lt;wsp:rsid wsp:val=&quot;005D6DE0&quot;/&gt;&lt;wsp:rsid wsp:val=&quot;005D7ADB&quot;/&gt;&lt;wsp:rsid wsp:val=&quot;005D7D1C&quot;/&gt;&lt;wsp:rsid wsp:val=&quot;005E02E7&quot;/&gt;&lt;wsp:rsid wsp:val=&quot;005E0DD4&quot;/&gt;&lt;wsp:rsid wsp:val=&quot;005E15C9&quot;/&gt;&lt;wsp:rsid wsp:val=&quot;005E2048&quot;/&gt;&lt;wsp:rsid wsp:val=&quot;005E2250&quot;/&gt;&lt;wsp:rsid wsp:val=&quot;005E246E&quot;/&gt;&lt;wsp:rsid wsp:val=&quot;005E29EC&quot;/&gt;&lt;wsp:rsid wsp:val=&quot;005E2D63&quot;/&gt;&lt;wsp:rsid wsp:val=&quot;005E4AA7&quot;/&gt;&lt;wsp:rsid wsp:val=&quot;005E5491&quot;/&gt;&lt;wsp:rsid wsp:val=&quot;005E579A&quot;/&gt;&lt;wsp:rsid wsp:val=&quot;005E5974&quot;/&gt;&lt;wsp:rsid wsp:val=&quot;005E597E&quot;/&gt;&lt;wsp:rsid wsp:val=&quot;005E5D64&quot;/&gt;&lt;wsp:rsid wsp:val=&quot;005E5F1F&quot;/&gt;&lt;wsp:rsid wsp:val=&quot;005E66A5&quot;/&gt;&lt;wsp:rsid wsp:val=&quot;005E722B&quot;/&gt;&lt;wsp:rsid wsp:val=&quot;005E77B9&quot;/&gt;&lt;wsp:rsid wsp:val=&quot;005E7D11&quot;/&gt;&lt;wsp:rsid wsp:val=&quot;005E7F24&quot;/&gt;&lt;wsp:rsid wsp:val=&quot;005F0A4E&quot;/&gt;&lt;wsp:rsid wsp:val=&quot;005F0AA2&quot;/&gt;&lt;wsp:rsid wsp:val=&quot;005F0F57&quot;/&gt;&lt;wsp:rsid wsp:val=&quot;005F15F1&quot;/&gt;&lt;wsp:rsid wsp:val=&quot;005F20CE&quot;/&gt;&lt;wsp:rsid wsp:val=&quot;005F2915&quot;/&gt;&lt;wsp:rsid wsp:val=&quot;005F2A7A&quot;/&gt;&lt;wsp:rsid wsp:val=&quot;005F2C9D&quot;/&gt;&lt;wsp:rsid wsp:val=&quot;005F2E8B&quot;/&gt;&lt;wsp:rsid wsp:val=&quot;005F367C&quot;/&gt;&lt;wsp:rsid wsp:val=&quot;005F3D49&quot;/&gt;&lt;wsp:rsid wsp:val=&quot;005F3EC3&quot;/&gt;&lt;wsp:rsid wsp:val=&quot;005F4A05&quot;/&gt;&lt;wsp:rsid wsp:val=&quot;005F6283&quot;/&gt;&lt;wsp:rsid wsp:val=&quot;005F65D1&quot;/&gt;&lt;wsp:rsid wsp:val=&quot;005F6CBE&quot;/&gt;&lt;wsp:rsid wsp:val=&quot;005F6EBF&quot;/&gt;&lt;wsp:rsid wsp:val=&quot;005F6F2E&quot;/&gt;&lt;wsp:rsid wsp:val=&quot;005F7CDD&quot;/&gt;&lt;wsp:rsid wsp:val=&quot;005F7F54&quot;/&gt;&lt;wsp:rsid wsp:val=&quot;0060070A&quot;/&gt;&lt;wsp:rsid wsp:val=&quot;00601D79&quot;/&gt;&lt;wsp:rsid wsp:val=&quot;006030C3&quot;/&gt;&lt;wsp:rsid wsp:val=&quot;0060376A&quot;/&gt;&lt;wsp:rsid wsp:val=&quot;006037A5&quot;/&gt;&lt;wsp:rsid wsp:val=&quot;006038E0&quot;/&gt;&lt;wsp:rsid wsp:val=&quot;00603F39&quot;/&gt;&lt;wsp:rsid wsp:val=&quot;00604171&quot;/&gt;&lt;wsp:rsid wsp:val=&quot;006049F2&quot;/&gt;&lt;wsp:rsid wsp:val=&quot;0060515D&quot;/&gt;&lt;wsp:rsid wsp:val=&quot;0060539B&quot;/&gt;&lt;wsp:rsid wsp:val=&quot;006054D0&quot;/&gt;&lt;wsp:rsid wsp:val=&quot;006056E6&quot;/&gt;&lt;wsp:rsid wsp:val=&quot;006065D9&quot;/&gt;&lt;wsp:rsid wsp:val=&quot;00607D44&quot;/&gt;&lt;wsp:rsid wsp:val=&quot;00610710&quot;/&gt;&lt;wsp:rsid wsp:val=&quot;0061138C&quot;/&gt;&lt;wsp:rsid wsp:val=&quot;006128EC&quot;/&gt;&lt;wsp:rsid wsp:val=&quot;00612956&quot;/&gt;&lt;wsp:rsid wsp:val=&quot;006135EB&quot;/&gt;&lt;wsp:rsid wsp:val=&quot;0061367B&quot;/&gt;&lt;wsp:rsid wsp:val=&quot;006139C8&quot;/&gt;&lt;wsp:rsid wsp:val=&quot;00613B6E&quot;/&gt;&lt;wsp:rsid wsp:val=&quot;00613D81&quot;/&gt;&lt;wsp:rsid wsp:val=&quot;00614079&quot;/&gt;&lt;wsp:rsid wsp:val=&quot;00614115&quot;/&gt;&lt;wsp:rsid wsp:val=&quot;00614163&quot;/&gt;&lt;wsp:rsid wsp:val=&quot;006147C0&quot;/&gt;&lt;wsp:rsid wsp:val=&quot;00614F82&quot;/&gt;&lt;wsp:rsid wsp:val=&quot;006150CF&quot;/&gt;&lt;wsp:rsid wsp:val=&quot;00615357&quot;/&gt;&lt;wsp:rsid wsp:val=&quot;006179D8&quot;/&gt;&lt;wsp:rsid wsp:val=&quot;00617CAA&quot;/&gt;&lt;wsp:rsid wsp:val=&quot;00620A06&quot;/&gt;&lt;wsp:rsid wsp:val=&quot;00620D69&quot;/&gt;&lt;wsp:rsid wsp:val=&quot;006210B8&quot;/&gt;&lt;wsp:rsid wsp:val=&quot;00621584&quot;/&gt;&lt;wsp:rsid wsp:val=&quot;006216FA&quot;/&gt;&lt;wsp:rsid wsp:val=&quot;00621CCC&quot;/&gt;&lt;wsp:rsid wsp:val=&quot;00621E0A&quot;/&gt;&lt;wsp:rsid wsp:val=&quot;00622074&quot;/&gt;&lt;wsp:rsid wsp:val=&quot;00622103&quot;/&gt;&lt;wsp:rsid wsp:val=&quot;00622AAE&quot;/&gt;&lt;wsp:rsid wsp:val=&quot;00622C52&quot;/&gt;&lt;wsp:rsid wsp:val=&quot;0062310C&quot;/&gt;&lt;wsp:rsid wsp:val=&quot;00623C8F&quot;/&gt;&lt;wsp:rsid wsp:val=&quot;00624004&quot;/&gt;&lt;wsp:rsid wsp:val=&quot;006248C2&quot;/&gt;&lt;wsp:rsid wsp:val=&quot;00624AB3&quot;/&gt;&lt;wsp:rsid wsp:val=&quot;0062521E&quot;/&gt;&lt;wsp:rsid wsp:val=&quot;006262F1&quot;/&gt;&lt;wsp:rsid wsp:val=&quot;00626563&quot;/&gt;&lt;wsp:rsid wsp:val=&quot;006269F1&quot;/&gt;&lt;wsp:rsid wsp:val=&quot;00626CCA&quot;/&gt;&lt;wsp:rsid wsp:val=&quot;0062745A&quot;/&gt;&lt;wsp:rsid wsp:val=&quot;0063007F&quot;/&gt;&lt;wsp:rsid wsp:val=&quot;00630822&quot;/&gt;&lt;wsp:rsid wsp:val=&quot;00631AC9&quot;/&gt;&lt;wsp:rsid wsp:val=&quot;00631CBF&quot;/&gt;&lt;wsp:rsid wsp:val=&quot;00632384&quot;/&gt;&lt;wsp:rsid wsp:val=&quot;0063347E&quot;/&gt;&lt;wsp:rsid wsp:val=&quot;00633853&quot;/&gt;&lt;wsp:rsid wsp:val=&quot;00633ACF&quot;/&gt;&lt;wsp:rsid wsp:val=&quot;0063450F&quot;/&gt;&lt;wsp:rsid wsp:val=&quot;006348B2&quot;/&gt;&lt;wsp:rsid wsp:val=&quot;00634A94&quot;/&gt;&lt;wsp:rsid wsp:val=&quot;006351F1&quot;/&gt;&lt;wsp:rsid wsp:val=&quot;0063525F&quot;/&gt;&lt;wsp:rsid wsp:val=&quot;00635DDD&quot;/&gt;&lt;wsp:rsid wsp:val=&quot;00636291&quot;/&gt;&lt;wsp:rsid wsp:val=&quot;00636DD6&quot;/&gt;&lt;wsp:rsid wsp:val=&quot;006378CB&quot;/&gt;&lt;wsp:rsid wsp:val=&quot;00641741&quot;/&gt;&lt;wsp:rsid wsp:val=&quot;0064211F&quot;/&gt;&lt;wsp:rsid wsp:val=&quot;0064256C&quot;/&gt;&lt;wsp:rsid wsp:val=&quot;006425E1&quot;/&gt;&lt;wsp:rsid wsp:val=&quot;00642EA7&quot;/&gt;&lt;wsp:rsid wsp:val=&quot;00642F55&quot;/&gt;&lt;wsp:rsid wsp:val=&quot;00642FB6&quot;/&gt;&lt;wsp:rsid wsp:val=&quot;00643204&quot;/&gt;&lt;wsp:rsid wsp:val=&quot;00643ED8&quot;/&gt;&lt;wsp:rsid wsp:val=&quot;00644951&quot;/&gt;&lt;wsp:rsid wsp:val=&quot;00644E00&quot;/&gt;&lt;wsp:rsid wsp:val=&quot;00645E5C&quot;/&gt;&lt;wsp:rsid wsp:val=&quot;00645E82&quot;/&gt;&lt;wsp:rsid wsp:val=&quot;0064696C&quot;/&gt;&lt;wsp:rsid wsp:val=&quot;00646CA7&quot;/&gt;&lt;wsp:rsid wsp:val=&quot;00647C7E&quot;/&gt;&lt;wsp:rsid wsp:val=&quot;00650649&quot;/&gt;&lt;wsp:rsid wsp:val=&quot;00650C6C&quot;/&gt;&lt;wsp:rsid wsp:val=&quot;00651CED&quot;/&gt;&lt;wsp:rsid wsp:val=&quot;00651D7D&quot;/&gt;&lt;wsp:rsid wsp:val=&quot;00651F79&quot;/&gt;&lt;wsp:rsid wsp:val=&quot;00652910&quot;/&gt;&lt;wsp:rsid wsp:val=&quot;00652A8A&quot;/&gt;&lt;wsp:rsid wsp:val=&quot;00653244&quot;/&gt;&lt;wsp:rsid wsp:val=&quot;0065367E&quot;/&gt;&lt;wsp:rsid wsp:val=&quot;00653792&quot;/&gt;&lt;wsp:rsid wsp:val=&quot;00654815&quot;/&gt;&lt;wsp:rsid wsp:val=&quot;00655791&quot;/&gt;&lt;wsp:rsid wsp:val=&quot;00655808&quot;/&gt;&lt;wsp:rsid wsp:val=&quot;0065776D&quot;/&gt;&lt;wsp:rsid wsp:val=&quot;0066074F&quot;/&gt;&lt;wsp:rsid wsp:val=&quot;0066094B&quot;/&gt;&lt;wsp:rsid wsp:val=&quot;006609C6&quot;/&gt;&lt;wsp:rsid wsp:val=&quot;00660C4C&quot;/&gt;&lt;wsp:rsid wsp:val=&quot;00660F69&quot;/&gt;&lt;wsp:rsid wsp:val=&quot;006613D9&quot;/&gt;&lt;wsp:rsid wsp:val=&quot;00661A0A&quot;/&gt;&lt;wsp:rsid wsp:val=&quot;0066208B&quot;/&gt;&lt;wsp:rsid wsp:val=&quot;00662FDE&quot;/&gt;&lt;wsp:rsid wsp:val=&quot;00665040&quot;/&gt;&lt;wsp:rsid wsp:val=&quot;00666C75&quot;/&gt;&lt;wsp:rsid wsp:val=&quot;00670FC6&quot;/&gt;&lt;wsp:rsid wsp:val=&quot;00671083&quot;/&gt;&lt;wsp:rsid wsp:val=&quot;0067133F&quot;/&gt;&lt;wsp:rsid wsp:val=&quot;006713FB&quot;/&gt;&lt;wsp:rsid wsp:val=&quot;00671628&quot;/&gt;&lt;wsp:rsid wsp:val=&quot;00671892&quot;/&gt;&lt;wsp:rsid wsp:val=&quot;00672C96&quot;/&gt;&lt;wsp:rsid wsp:val=&quot;00672DEE&quot;/&gt;&lt;wsp:rsid wsp:val=&quot;00673252&quot;/&gt;&lt;wsp:rsid wsp:val=&quot;0067330B&quot;/&gt;&lt;wsp:rsid wsp:val=&quot;00675C41&quot;/&gt;&lt;wsp:rsid wsp:val=&quot;00676247&quot;/&gt;&lt;wsp:rsid wsp:val=&quot;006763AE&quot;/&gt;&lt;wsp:rsid wsp:val=&quot;00676E4D&quot;/&gt;&lt;wsp:rsid wsp:val=&quot;006771AF&quot;/&gt;&lt;wsp:rsid wsp:val=&quot;0068029C&quot;/&gt;&lt;wsp:rsid wsp:val=&quot;00680730&quot;/&gt;&lt;wsp:rsid wsp:val=&quot;00680B5F&quot;/&gt;&lt;wsp:rsid wsp:val=&quot;00681432&quot;/&gt;&lt;wsp:rsid wsp:val=&quot;0068157B&quot;/&gt;&lt;wsp:rsid wsp:val=&quot;00681CE4&quot;/&gt;&lt;wsp:rsid wsp:val=&quot;00681DCB&quot;/&gt;&lt;wsp:rsid wsp:val=&quot;00681EFC&quot;/&gt;&lt;wsp:rsid wsp:val=&quot;0068286C&quot;/&gt;&lt;wsp:rsid wsp:val=&quot;006829C1&quot;/&gt;&lt;wsp:rsid wsp:val=&quot;00682E28&quot;/&gt;&lt;wsp:rsid wsp:val=&quot;00682F72&quot;/&gt;&lt;wsp:rsid wsp:val=&quot;00683021&quot;/&gt;&lt;wsp:rsid wsp:val=&quot;006833F9&quot;/&gt;&lt;wsp:rsid wsp:val=&quot;00683705&quot;/&gt;&lt;wsp:rsid wsp:val=&quot;006849BF&quot;/&gt;&lt;wsp:rsid wsp:val=&quot;00684BAD&quot;/&gt;&lt;wsp:rsid wsp:val=&quot;00684C2E&quot;/&gt;&lt;wsp:rsid wsp:val=&quot;00686B11&quot;/&gt;&lt;wsp:rsid wsp:val=&quot;00687AB4&quot;/&gt;&lt;wsp:rsid wsp:val=&quot;00687DDF&quot;/&gt;&lt;wsp:rsid wsp:val=&quot;006918B4&quot;/&gt;&lt;wsp:rsid wsp:val=&quot;00691ACB&quot;/&gt;&lt;wsp:rsid wsp:val=&quot;00694EC6&quot;/&gt;&lt;wsp:rsid wsp:val=&quot;00695321&quot;/&gt;&lt;wsp:rsid wsp:val=&quot;006955B3&quot;/&gt;&lt;wsp:rsid wsp:val=&quot;006956A2&quot;/&gt;&lt;wsp:rsid wsp:val=&quot;00695DDE&quot;/&gt;&lt;wsp:rsid wsp:val=&quot;00696BA4&quot;/&gt;&lt;wsp:rsid wsp:val=&quot;00696F0C&quot;/&gt;&lt;wsp:rsid wsp:val=&quot;00696F49&quot;/&gt;&lt;wsp:rsid wsp:val=&quot;00697557&quot;/&gt;&lt;wsp:rsid wsp:val=&quot;006975A6&quot;/&gt;&lt;wsp:rsid wsp:val=&quot;00697B73&quot;/&gt;&lt;wsp:rsid wsp:val=&quot;006A06B2&quot;/&gt;&lt;wsp:rsid wsp:val=&quot;006A133C&quot;/&gt;&lt;wsp:rsid wsp:val=&quot;006A2F78&quot;/&gt;&lt;wsp:rsid wsp:val=&quot;006A523E&quot;/&gt;&lt;wsp:rsid wsp:val=&quot;006A7383&quot;/&gt;&lt;wsp:rsid wsp:val=&quot;006A76A2&quot;/&gt;&lt;wsp:rsid wsp:val=&quot;006A7712&quot;/&gt;&lt;wsp:rsid wsp:val=&quot;006B0052&quot;/&gt;&lt;wsp:rsid wsp:val=&quot;006B02A5&quot;/&gt;&lt;wsp:rsid wsp:val=&quot;006B0EC8&quot;/&gt;&lt;wsp:rsid wsp:val=&quot;006B10ED&quot;/&gt;&lt;wsp:rsid wsp:val=&quot;006B194C&quot;/&gt;&lt;wsp:rsid wsp:val=&quot;006B1E20&quot;/&gt;&lt;wsp:rsid wsp:val=&quot;006B2B6B&quot;/&gt;&lt;wsp:rsid wsp:val=&quot;006B4AEE&quot;/&gt;&lt;wsp:rsid wsp:val=&quot;006B4FAC&quot;/&gt;&lt;wsp:rsid wsp:val=&quot;006B6519&quot;/&gt;&lt;wsp:rsid wsp:val=&quot;006B70BC&quot;/&gt;&lt;wsp:rsid wsp:val=&quot;006B740B&quot;/&gt;&lt;wsp:rsid wsp:val=&quot;006C0248&quot;/&gt;&lt;wsp:rsid wsp:val=&quot;006C02C5&quot;/&gt;&lt;wsp:rsid wsp:val=&quot;006C059D&quot;/&gt;&lt;wsp:rsid wsp:val=&quot;006C06C8&quot;/&gt;&lt;wsp:rsid wsp:val=&quot;006C13DE&quot;/&gt;&lt;wsp:rsid wsp:val=&quot;006C19E2&quot;/&gt;&lt;wsp:rsid wsp:val=&quot;006C2309&quot;/&gt;&lt;wsp:rsid wsp:val=&quot;006C2D64&quot;/&gt;&lt;wsp:rsid wsp:val=&quot;006C31DF&quot;/&gt;&lt;wsp:rsid wsp:val=&quot;006C3279&quot;/&gt;&lt;wsp:rsid wsp:val=&quot;006C4264&quot;/&gt;&lt;wsp:rsid wsp:val=&quot;006C4728&quot;/&gt;&lt;wsp:rsid wsp:val=&quot;006C65BE&quot;/&gt;&lt;wsp:rsid wsp:val=&quot;006C7BE4&quot;/&gt;&lt;wsp:rsid wsp:val=&quot;006D0A95&quot;/&gt;&lt;wsp:rsid wsp:val=&quot;006D0D17&quot;/&gt;&lt;wsp:rsid wsp:val=&quot;006D1220&quot;/&gt;&lt;wsp:rsid wsp:val=&quot;006D13BA&quot;/&gt;&lt;wsp:rsid wsp:val=&quot;006D13C5&quot;/&gt;&lt;wsp:rsid wsp:val=&quot;006D3621&quot;/&gt;&lt;wsp:rsid wsp:val=&quot;006D4113&quot;/&gt;&lt;wsp:rsid wsp:val=&quot;006D4283&quot;/&gt;&lt;wsp:rsid wsp:val=&quot;006D5044&quot;/&gt;&lt;wsp:rsid wsp:val=&quot;006E0519&quot;/&gt;&lt;wsp:rsid wsp:val=&quot;006E06E3&quot;/&gt;&lt;wsp:rsid wsp:val=&quot;006E0799&quot;/&gt;&lt;wsp:rsid wsp:val=&quot;006E2304&quot;/&gt;&lt;wsp:rsid wsp:val=&quot;006E38EA&quot;/&gt;&lt;wsp:rsid wsp:val=&quot;006E3C33&quot;/&gt;&lt;wsp:rsid wsp:val=&quot;006E3FED&quot;/&gt;&lt;wsp:rsid wsp:val=&quot;006E46CC&quot;/&gt;&lt;wsp:rsid wsp:val=&quot;006E4905&quot;/&gt;&lt;wsp:rsid wsp:val=&quot;006E4DC7&quot;/&gt;&lt;wsp:rsid wsp:val=&quot;006E4EE5&quot;/&gt;&lt;wsp:rsid wsp:val=&quot;006E5DF2&quot;/&gt;&lt;wsp:rsid wsp:val=&quot;006E6069&quot;/&gt;&lt;wsp:rsid wsp:val=&quot;006E7038&quot;/&gt;&lt;wsp:rsid wsp:val=&quot;006E73F7&quot;/&gt;&lt;wsp:rsid wsp:val=&quot;006E7648&quot;/&gt;&lt;wsp:rsid wsp:val=&quot;006F064C&quot;/&gt;&lt;wsp:rsid wsp:val=&quot;006F121F&quot;/&gt;&lt;wsp:rsid wsp:val=&quot;006F179C&quot;/&gt;&lt;wsp:rsid wsp:val=&quot;006F3439&quot;/&gt;&lt;wsp:rsid wsp:val=&quot;006F365D&quot;/&gt;&lt;wsp:rsid wsp:val=&quot;006F4E5E&quot;/&gt;&lt;wsp:rsid wsp:val=&quot;006F5095&quot;/&gt;&lt;wsp:rsid wsp:val=&quot;006F5D2C&quot;/&gt;&lt;wsp:rsid wsp:val=&quot;006F62A9&quot;/&gt;&lt;wsp:rsid wsp:val=&quot;006F68F0&quot;/&gt;&lt;wsp:rsid wsp:val=&quot;006F763B&quot;/&gt;&lt;wsp:rsid wsp:val=&quot;006F7671&quot;/&gt;&lt;wsp:rsid wsp:val=&quot;006F7B50&quot;/&gt;&lt;wsp:rsid wsp:val=&quot;007002CE&quot;/&gt;&lt;wsp:rsid wsp:val=&quot;00700516&quot;/&gt;&lt;wsp:rsid wsp:val=&quot;00700C81&quot;/&gt;&lt;wsp:rsid wsp:val=&quot;00700D4F&quot;/&gt;&lt;wsp:rsid wsp:val=&quot;00701216&quot;/&gt;&lt;wsp:rsid wsp:val=&quot;00701867&quot;/&gt;&lt;wsp:rsid wsp:val=&quot;00701C2E&quot;/&gt;&lt;wsp:rsid wsp:val=&quot;00702170&quot;/&gt;&lt;wsp:rsid wsp:val=&quot;00702D0A&quot;/&gt;&lt;wsp:rsid wsp:val=&quot;00703903&quot;/&gt;&lt;wsp:rsid wsp:val=&quot;00703CF9&quot;/&gt;&lt;wsp:rsid wsp:val=&quot;00704F5C&quot;/&gt;&lt;wsp:rsid wsp:val=&quot;00706047&quot;/&gt;&lt;wsp:rsid wsp:val=&quot;007069FA&quot;/&gt;&lt;wsp:rsid wsp:val=&quot;00706AE9&quot;/&gt;&lt;wsp:rsid wsp:val=&quot;00706C8E&quot;/&gt;&lt;wsp:rsid wsp:val=&quot;00707842&quot;/&gt;&lt;wsp:rsid wsp:val=&quot;00707AD4&quot;/&gt;&lt;wsp:rsid wsp:val=&quot;00707C5F&quot;/&gt;&lt;wsp:rsid wsp:val=&quot;00707D2D&quot;/&gt;&lt;wsp:rsid wsp:val=&quot;00710F67&quot;/&gt;&lt;wsp:rsid wsp:val=&quot;007115E7&quot;/&gt;&lt;wsp:rsid wsp:val=&quot;0071178A&quot;/&gt;&lt;wsp:rsid wsp:val=&quot;00711AEF&quot;/&gt;&lt;wsp:rsid wsp:val=&quot;00712388&quot;/&gt;&lt;wsp:rsid wsp:val=&quot;0071251A&quot;/&gt;&lt;wsp:rsid wsp:val=&quot;007128FF&quot;/&gt;&lt;wsp:rsid wsp:val=&quot;0071504E&quot;/&gt;&lt;wsp:rsid wsp:val=&quot;00715074&quot;/&gt;&lt;wsp:rsid wsp:val=&quot;00715420&quot;/&gt;&lt;wsp:rsid wsp:val=&quot;0071659E&quot;/&gt;&lt;wsp:rsid wsp:val=&quot;00717164&quot;/&gt;&lt;wsp:rsid wsp:val=&quot;007171B8&quot;/&gt;&lt;wsp:rsid wsp:val=&quot;007177DA&quot;/&gt;&lt;wsp:rsid wsp:val=&quot;00720C4E&quot;/&gt;&lt;wsp:rsid wsp:val=&quot;00720EDA&quot;/&gt;&lt;wsp:rsid wsp:val=&quot;00721407&quot;/&gt;&lt;wsp:rsid wsp:val=&quot;00721A0E&quot;/&gt;&lt;wsp:rsid wsp:val=&quot;00721D3F&quot;/&gt;&lt;wsp:rsid wsp:val=&quot;0072206B&quot;/&gt;&lt;wsp:rsid wsp:val=&quot;007221C2&quot;/&gt;&lt;wsp:rsid wsp:val=&quot;007221F4&quot;/&gt;&lt;wsp:rsid wsp:val=&quot;0072234A&quot;/&gt;&lt;wsp:rsid wsp:val=&quot;00723B1D&quot;/&gt;&lt;wsp:rsid wsp:val=&quot;00723C16&quot;/&gt;&lt;wsp:rsid wsp:val=&quot;00723F20&quot;/&gt;&lt;wsp:rsid wsp:val=&quot;00723F66&quot;/&gt;&lt;wsp:rsid wsp:val=&quot;0072457C&quot;/&gt;&lt;wsp:rsid wsp:val=&quot;00724D63&quot;/&gt;&lt;wsp:rsid wsp:val=&quot;00725653&quot;/&gt;&lt;wsp:rsid wsp:val=&quot;007267DD&quot;/&gt;&lt;wsp:rsid wsp:val=&quot;007269BF&quot;/&gt;&lt;wsp:rsid wsp:val=&quot;00726CA1&quot;/&gt;&lt;wsp:rsid wsp:val=&quot;00727BD1&quot;/&gt;&lt;wsp:rsid wsp:val=&quot;00727F16&quot;/&gt;&lt;wsp:rsid wsp:val=&quot;00730322&quot;/&gt;&lt;wsp:rsid wsp:val=&quot;00730453&quot;/&gt;&lt;wsp:rsid wsp:val=&quot;00730BD1&quot;/&gt;&lt;wsp:rsid wsp:val=&quot;00731755&quot;/&gt;&lt;wsp:rsid wsp:val=&quot;00733356&quot;/&gt;&lt;wsp:rsid wsp:val=&quot;00733EC8&quot;/&gt;&lt;wsp:rsid wsp:val=&quot;00734648&quot;/&gt;&lt;wsp:rsid wsp:val=&quot;00734E04&quot;/&gt;&lt;wsp:rsid wsp:val=&quot;0073598A&quot;/&gt;&lt;wsp:rsid wsp:val=&quot;00735E04&quot;/&gt;&lt;wsp:rsid wsp:val=&quot;0073633C&quot;/&gt;&lt;wsp:rsid wsp:val=&quot;00736F07&quot;/&gt;&lt;wsp:rsid wsp:val=&quot;0073734A&quot;/&gt;&lt;wsp:rsid wsp:val=&quot;00737940&quot;/&gt;&lt;wsp:rsid wsp:val=&quot;007403E5&quot;/&gt;&lt;wsp:rsid wsp:val=&quot;00741979&quot;/&gt;&lt;wsp:rsid wsp:val=&quot;00742EF3&quot;/&gt;&lt;wsp:rsid wsp:val=&quot;0074542D&quot;/&gt;&lt;wsp:rsid wsp:val=&quot;007458A3&quot;/&gt;&lt;wsp:rsid wsp:val=&quot;0074636A&quot;/&gt;&lt;wsp:rsid wsp:val=&quot;00746E61&quot;/&gt;&lt;wsp:rsid wsp:val=&quot;00750431&quot;/&gt;&lt;wsp:rsid wsp:val=&quot;00750735&quot;/&gt;&lt;wsp:rsid wsp:val=&quot;00750E0F&quot;/&gt;&lt;wsp:rsid wsp:val=&quot;00752507&quot;/&gt;&lt;wsp:rsid wsp:val=&quot;00752836&quot;/&gt;&lt;wsp:rsid wsp:val=&quot;00752AE2&quot;/&gt;&lt;wsp:rsid wsp:val=&quot;00752C69&quot;/&gt;&lt;wsp:rsid wsp:val=&quot;00753A54&quot;/&gt;&lt;wsp:rsid wsp:val=&quot;00753B27&quot;/&gt;&lt;wsp:rsid wsp:val=&quot;00753FBB&quot;/&gt;&lt;wsp:rsid wsp:val=&quot;0075434F&quot;/&gt;&lt;wsp:rsid wsp:val=&quot;00754607&quot;/&gt;&lt;wsp:rsid wsp:val=&quot;00754649&quot;/&gt;&lt;wsp:rsid wsp:val=&quot;00754753&quot;/&gt;&lt;wsp:rsid wsp:val=&quot;00755EBF&quot;/&gt;&lt;wsp:rsid wsp:val=&quot;00756571&quot;/&gt;&lt;wsp:rsid wsp:val=&quot;00756E05&quot;/&gt;&lt;wsp:rsid wsp:val=&quot;00756F64&quot;/&gt;&lt;wsp:rsid wsp:val=&quot;00757426&quot;/&gt;&lt;wsp:rsid wsp:val=&quot;00757963&quot;/&gt;&lt;wsp:rsid wsp:val=&quot;00757B4D&quot;/&gt;&lt;wsp:rsid wsp:val=&quot;00760E70&quot;/&gt;&lt;wsp:rsid wsp:val=&quot;007614DC&quot;/&gt;&lt;wsp:rsid wsp:val=&quot;007619AD&quot;/&gt;&lt;wsp:rsid wsp:val=&quot;0076244F&quot;/&gt;&lt;wsp:rsid wsp:val=&quot;00763989&quot;/&gt;&lt;wsp:rsid wsp:val=&quot;007648F4&quot;/&gt;&lt;wsp:rsid wsp:val=&quot;00765245&quot;/&gt;&lt;wsp:rsid wsp:val=&quot;00765422&quot;/&gt;&lt;wsp:rsid wsp:val=&quot;00766074&quot;/&gt;&lt;wsp:rsid wsp:val=&quot;00766659&quot;/&gt;&lt;wsp:rsid wsp:val=&quot;007676B9&quot;/&gt;&lt;wsp:rsid wsp:val=&quot;00767E64&quot;/&gt;&lt;wsp:rsid wsp:val=&quot;007702EC&quot;/&gt;&lt;wsp:rsid wsp:val=&quot;00770C47&quot;/&gt;&lt;wsp:rsid wsp:val=&quot;00771F9B&quot;/&gt;&lt;wsp:rsid wsp:val=&quot;007722B2&quot;/&gt;&lt;wsp:rsid wsp:val=&quot;00773A50&quot;/&gt;&lt;wsp:rsid wsp:val=&quot;00773AFA&quot;/&gt;&lt;wsp:rsid wsp:val=&quot;0077457D&quot;/&gt;&lt;wsp:rsid wsp:val=&quot;007749FA&quot;/&gt;&lt;wsp:rsid wsp:val=&quot;00774FBB&quot;/&gt;&lt;wsp:rsid wsp:val=&quot;00775DC1&quot;/&gt;&lt;wsp:rsid wsp:val=&quot;00775F22&quot;/&gt;&lt;wsp:rsid wsp:val=&quot;00775F30&quot;/&gt;&lt;wsp:rsid wsp:val=&quot;00775FED&quot;/&gt;&lt;wsp:rsid wsp:val=&quot;007765CC&quot;/&gt;&lt;wsp:rsid wsp:val=&quot;00776A92&quot;/&gt;&lt;wsp:rsid wsp:val=&quot;00776B8F&quot;/&gt;&lt;wsp:rsid wsp:val=&quot;0077715C&quot;/&gt;&lt;wsp:rsid wsp:val=&quot;0078065A&quot;/&gt;&lt;wsp:rsid wsp:val=&quot;0078124A&quot;/&gt;&lt;wsp:rsid wsp:val=&quot;00781679&quot;/&gt;&lt;wsp:rsid wsp:val=&quot;00781682&quot;/&gt;&lt;wsp:rsid wsp:val=&quot;00782D9F&quot;/&gt;&lt;wsp:rsid wsp:val=&quot;00783053&quot;/&gt;&lt;wsp:rsid wsp:val=&quot;00783114&quot;/&gt;&lt;wsp:rsid wsp:val=&quot;00783E1B&quot;/&gt;&lt;wsp:rsid wsp:val=&quot;00784560&quot;/&gt;&lt;wsp:rsid wsp:val=&quot;00784651&quot;/&gt;&lt;wsp:rsid wsp:val=&quot;007848E0&quot;/&gt;&lt;wsp:rsid wsp:val=&quot;00784A5F&quot;/&gt;&lt;wsp:rsid wsp:val=&quot;00784D47&quot;/&gt;&lt;wsp:rsid wsp:val=&quot;00784EBA&quot;/&gt;&lt;wsp:rsid wsp:val=&quot;007852CF&quot;/&gt;&lt;wsp:rsid wsp:val=&quot;0078550D&quot;/&gt;&lt;wsp:rsid wsp:val=&quot;0078566A&quot;/&gt;&lt;wsp:rsid wsp:val=&quot;00785CD5&quot;/&gt;&lt;wsp:rsid wsp:val=&quot;007861EE&quot;/&gt;&lt;wsp:rsid wsp:val=&quot;00786B43&quot;/&gt;&lt;wsp:rsid wsp:val=&quot;00786FA2&quot;/&gt;&lt;wsp:rsid wsp:val=&quot;00791210&quot;/&gt;&lt;wsp:rsid wsp:val=&quot;00791C95&quot;/&gt;&lt;wsp:rsid wsp:val=&quot;007922D6&quot;/&gt;&lt;wsp:rsid wsp:val=&quot;007927A5&quot;/&gt;&lt;wsp:rsid wsp:val=&quot;00792969&quot;/&gt;&lt;wsp:rsid wsp:val=&quot;0079348D&quot;/&gt;&lt;wsp:rsid wsp:val=&quot;0079382B&quot;/&gt;&lt;wsp:rsid wsp:val=&quot;00794575&quot;/&gt;&lt;wsp:rsid wsp:val=&quot;007961EE&quot;/&gt;&lt;wsp:rsid wsp:val=&quot;007978AF&quot;/&gt;&lt;wsp:rsid wsp:val=&quot;007A002A&quot;/&gt;&lt;wsp:rsid wsp:val=&quot;007A06D6&quot;/&gt;&lt;wsp:rsid wsp:val=&quot;007A0FE3&quot;/&gt;&lt;wsp:rsid wsp:val=&quot;007A16AE&quot;/&gt;&lt;wsp:rsid wsp:val=&quot;007A1EC5&quot;/&gt;&lt;wsp:rsid wsp:val=&quot;007A2152&quot;/&gt;&lt;wsp:rsid wsp:val=&quot;007A2168&quot;/&gt;&lt;wsp:rsid wsp:val=&quot;007A24CD&quot;/&gt;&lt;wsp:rsid wsp:val=&quot;007A32EB&quot;/&gt;&lt;wsp:rsid wsp:val=&quot;007A413E&quot;/&gt;&lt;wsp:rsid wsp:val=&quot;007A51BF&quot;/&gt;&lt;wsp:rsid wsp:val=&quot;007A56F8&quot;/&gt;&lt;wsp:rsid wsp:val=&quot;007A6171&quot;/&gt;&lt;wsp:rsid wsp:val=&quot;007A6ED0&quot;/&gt;&lt;wsp:rsid wsp:val=&quot;007A7FA9&quot;/&gt;&lt;wsp:rsid wsp:val=&quot;007B0979&quot;/&gt;&lt;wsp:rsid wsp:val=&quot;007B0B98&quot;/&gt;&lt;wsp:rsid wsp:val=&quot;007B12B8&quot;/&gt;&lt;wsp:rsid wsp:val=&quot;007B3831&quot;/&gt;&lt;wsp:rsid wsp:val=&quot;007B4A93&quot;/&gt;&lt;wsp:rsid wsp:val=&quot;007B5436&quot;/&gt;&lt;wsp:rsid wsp:val=&quot;007B589B&quot;/&gt;&lt;wsp:rsid wsp:val=&quot;007B6628&quot;/&gt;&lt;wsp:rsid wsp:val=&quot;007B7166&quot;/&gt;&lt;wsp:rsid wsp:val=&quot;007B7278&quot;/&gt;&lt;wsp:rsid wsp:val=&quot;007B75EE&quot;/&gt;&lt;wsp:rsid wsp:val=&quot;007B76B2&quot;/&gt;&lt;wsp:rsid wsp:val=&quot;007B771E&quot;/&gt;&lt;wsp:rsid wsp:val=&quot;007B7D02&quot;/&gt;&lt;wsp:rsid wsp:val=&quot;007C0722&quot;/&gt;&lt;wsp:rsid wsp:val=&quot;007C1445&quot;/&gt;&lt;wsp:rsid wsp:val=&quot;007C2F71&quot;/&gt;&lt;wsp:rsid wsp:val=&quot;007C420F&quot;/&gt;&lt;wsp:rsid wsp:val=&quot;007C49D1&quot;/&gt;&lt;wsp:rsid wsp:val=&quot;007C50B5&quot;/&gt;&lt;wsp:rsid wsp:val=&quot;007C5534&quot;/&gt;&lt;wsp:rsid wsp:val=&quot;007C5799&quot;/&gt;&lt;wsp:rsid wsp:val=&quot;007C5912&quot;/&gt;&lt;wsp:rsid wsp:val=&quot;007C7313&quot;/&gt;&lt;wsp:rsid wsp:val=&quot;007C7BA1&quot;/&gt;&lt;wsp:rsid wsp:val=&quot;007D1873&quot;/&gt;&lt;wsp:rsid wsp:val=&quot;007D2173&quot;/&gt;&lt;wsp:rsid wsp:val=&quot;007D24A2&quot;/&gt;&lt;wsp:rsid wsp:val=&quot;007D2DFC&quot;/&gt;&lt;wsp:rsid wsp:val=&quot;007D2FAE&quot;/&gt;&lt;wsp:rsid wsp:val=&quot;007D3D7B&quot;/&gt;&lt;wsp:rsid wsp:val=&quot;007D4EFC&quot;/&gt;&lt;wsp:rsid wsp:val=&quot;007D5164&quot;/&gt;&lt;wsp:rsid wsp:val=&quot;007D562F&quot;/&gt;&lt;wsp:rsid wsp:val=&quot;007D5C22&quot;/&gt;&lt;wsp:rsid wsp:val=&quot;007D6F18&quot;/&gt;&lt;wsp:rsid wsp:val=&quot;007D7A20&quot;/&gt;&lt;wsp:rsid wsp:val=&quot;007D7BA1&quot;/&gt;&lt;wsp:rsid wsp:val=&quot;007E0C05&quot;/&gt;&lt;wsp:rsid wsp:val=&quot;007E0C0F&quot;/&gt;&lt;wsp:rsid wsp:val=&quot;007E0EDC&quot;/&gt;&lt;wsp:rsid wsp:val=&quot;007E165E&quot;/&gt;&lt;wsp:rsid wsp:val=&quot;007E1AE0&quot;/&gt;&lt;wsp:rsid wsp:val=&quot;007E206B&quot;/&gt;&lt;wsp:rsid wsp:val=&quot;007E2BFB&quot;/&gt;&lt;wsp:rsid wsp:val=&quot;007E48CC&quot;/&gt;&lt;wsp:rsid wsp:val=&quot;007E52F3&quot;/&gt;&lt;wsp:rsid wsp:val=&quot;007E572C&quot;/&gt;&lt;wsp:rsid wsp:val=&quot;007E5E27&quot;/&gt;&lt;wsp:rsid wsp:val=&quot;007E62B4&quot;/&gt;&lt;wsp:rsid wsp:val=&quot;007E67BE&quot;/&gt;&lt;wsp:rsid wsp:val=&quot;007E7648&quot;/&gt;&lt;wsp:rsid wsp:val=&quot;007F0336&quot;/&gt;&lt;wsp:rsid wsp:val=&quot;007F0999&quot;/&gt;&lt;wsp:rsid wsp:val=&quot;007F1223&quot;/&gt;&lt;wsp:rsid wsp:val=&quot;007F18DA&quot;/&gt;&lt;wsp:rsid wsp:val=&quot;007F2A71&quot;/&gt;&lt;wsp:rsid wsp:val=&quot;007F2E49&quot;/&gt;&lt;wsp:rsid wsp:val=&quot;007F3150&quot;/&gt;&lt;wsp:rsid wsp:val=&quot;007F31A1&quot;/&gt;&lt;wsp:rsid wsp:val=&quot;007F374F&quot;/&gt;&lt;wsp:rsid wsp:val=&quot;007F5154&quot;/&gt;&lt;wsp:rsid wsp:val=&quot;007F57A5&quot;/&gt;&lt;wsp:rsid wsp:val=&quot;007F5FFE&quot;/&gt;&lt;wsp:rsid wsp:val=&quot;00800155&quot;/&gt;&lt;wsp:rsid wsp:val=&quot;00800169&quot;/&gt;&lt;wsp:rsid wsp:val=&quot;008026C6&quot;/&gt;&lt;wsp:rsid wsp:val=&quot;008032D7&quot;/&gt;&lt;wsp:rsid wsp:val=&quot;00804025&quot;/&gt;&lt;wsp:rsid wsp:val=&quot;008043B5&quot;/&gt;&lt;wsp:rsid wsp:val=&quot;008045D0&quot;/&gt;&lt;wsp:rsid wsp:val=&quot;008046C8&quot;/&gt;&lt;wsp:rsid wsp:val=&quot;00804E09&quot;/&gt;&lt;wsp:rsid wsp:val=&quot;00805C3A&quot;/&gt;&lt;wsp:rsid wsp:val=&quot;008063C1&quot;/&gt;&lt;wsp:rsid wsp:val=&quot;00806B27&quot;/&gt;&lt;wsp:rsid wsp:val=&quot;0080774F&quot;/&gt;&lt;wsp:rsid wsp:val=&quot;008079C1&quot;/&gt;&lt;wsp:rsid wsp:val=&quot;008106A7&quot;/&gt;&lt;wsp:rsid wsp:val=&quot;00810A8F&quot;/&gt;&lt;wsp:rsid wsp:val=&quot;008115D5&quot;/&gt;&lt;wsp:rsid wsp:val=&quot;00811794&quot;/&gt;&lt;wsp:rsid wsp:val=&quot;00812B9D&quot;/&gt;&lt;wsp:rsid wsp:val=&quot;00812CC6&quot;/&gt;&lt;wsp:rsid wsp:val=&quot;0081385D&quot;/&gt;&lt;wsp:rsid wsp:val=&quot;00815285&quot;/&gt;&lt;wsp:rsid wsp:val=&quot;00817907&quot;/&gt;&lt;wsp:rsid wsp:val=&quot;00817DE6&quot;/&gt;&lt;wsp:rsid wsp:val=&quot;00821823&quot;/&gt;&lt;wsp:rsid wsp:val=&quot;00822D81&quot;/&gt;&lt;wsp:rsid wsp:val=&quot;00822F2C&quot;/&gt;&lt;wsp:rsid wsp:val=&quot;0082408F&quot;/&gt;&lt;wsp:rsid wsp:val=&quot;0082457B&quot;/&gt;&lt;wsp:rsid wsp:val=&quot;00825452&quot;/&gt;&lt;wsp:rsid wsp:val=&quot;00825D75&quot;/&gt;&lt;wsp:rsid wsp:val=&quot;00826B4E&quot;/&gt;&lt;wsp:rsid wsp:val=&quot;00827EB7&quot;/&gt;&lt;wsp:rsid wsp:val=&quot;00830C43&quot;/&gt;&lt;wsp:rsid wsp:val=&quot;00830CC9&quot;/&gt;&lt;wsp:rsid wsp:val=&quot;00831E46&quot;/&gt;&lt;wsp:rsid wsp:val=&quot;00831E71&quot;/&gt;&lt;wsp:rsid wsp:val=&quot;008322BF&quot;/&gt;&lt;wsp:rsid wsp:val=&quot;00833364&quot;/&gt;&lt;wsp:rsid wsp:val=&quot;00833CD8&quot;/&gt;&lt;wsp:rsid wsp:val=&quot;00833DFB&quot;/&gt;&lt;wsp:rsid wsp:val=&quot;00834016&quot;/&gt;&lt;wsp:rsid wsp:val=&quot;0083449F&quot;/&gt;&lt;wsp:rsid wsp:val=&quot;008347B8&quot;/&gt;&lt;wsp:rsid wsp:val=&quot;00834857&quot;/&gt;&lt;wsp:rsid wsp:val=&quot;00834ACA&quot;/&gt;&lt;wsp:rsid wsp:val=&quot;00834E09&quot;/&gt;&lt;wsp:rsid wsp:val=&quot;00835161&quot;/&gt;&lt;wsp:rsid wsp:val=&quot;008363A4&quot;/&gt;&lt;wsp:rsid wsp:val=&quot;00836445&quot;/&gt;&lt;wsp:rsid wsp:val=&quot;00840719&quot;/&gt;&lt;wsp:rsid wsp:val=&quot;00840B59&quot;/&gt;&lt;wsp:rsid wsp:val=&quot;00841068&quot;/&gt;&lt;wsp:rsid wsp:val=&quot;008435BD&quot;/&gt;&lt;wsp:rsid wsp:val=&quot;0084371C&quot;/&gt;&lt;wsp:rsid wsp:val=&quot;00846493&quot;/&gt;&lt;wsp:rsid wsp:val=&quot;00846597&quot;/&gt;&lt;wsp:rsid wsp:val=&quot;008474D1&quot;/&gt;&lt;wsp:rsid wsp:val=&quot;00847823&quot;/&gt;&lt;wsp:rsid wsp:val=&quot;00850F5F&quot;/&gt;&lt;wsp:rsid wsp:val=&quot;008517E5&quot;/&gt;&lt;wsp:rsid wsp:val=&quot;008529C5&quot;/&gt;&lt;wsp:rsid wsp:val=&quot;00852B77&quot;/&gt;&lt;wsp:rsid wsp:val=&quot;00852CB2&quot;/&gt;&lt;wsp:rsid wsp:val=&quot;0085343C&quot;/&gt;&lt;wsp:rsid wsp:val=&quot;00853B3F&quot;/&gt;&lt;wsp:rsid wsp:val=&quot;00853DB6&quot;/&gt;&lt;wsp:rsid wsp:val=&quot;008544D9&quot;/&gt;&lt;wsp:rsid wsp:val=&quot;00854DDF&quot;/&gt;&lt;wsp:rsid wsp:val=&quot;0085567B&quot;/&gt;&lt;wsp:rsid wsp:val=&quot;00855BD5&quot;/&gt;&lt;wsp:rsid wsp:val=&quot;0085730D&quot;/&gt;&lt;wsp:rsid wsp:val=&quot;008576CD&quot;/&gt;&lt;wsp:rsid wsp:val=&quot;00857CB8&quot;/&gt;&lt;wsp:rsid wsp:val=&quot;00857EE6&quot;/&gt;&lt;wsp:rsid wsp:val=&quot;008602D5&quot;/&gt;&lt;wsp:rsid wsp:val=&quot;00860356&quot;/&gt;&lt;wsp:rsid wsp:val=&quot;00861758&quot;/&gt;&lt;wsp:rsid wsp:val=&quot;00862822&quot;/&gt;&lt;wsp:rsid wsp:val=&quot;00862B24&quot;/&gt;&lt;wsp:rsid wsp:val=&quot;00862B50&quot;/&gt;&lt;wsp:rsid wsp:val=&quot;00863079&quot;/&gt;&lt;wsp:rsid wsp:val=&quot;0086345F&quot;/&gt;&lt;wsp:rsid wsp:val=&quot;008636F7&quot;/&gt;&lt;wsp:rsid wsp:val=&quot;00863799&quot;/&gt;&lt;wsp:rsid wsp:val=&quot;00863C85&quot;/&gt;&lt;wsp:rsid wsp:val=&quot;00864606&quot;/&gt;&lt;wsp:rsid wsp:val=&quot;008665DF&quot;/&gt;&lt;wsp:rsid wsp:val=&quot;00870B26&quot;/&gt;&lt;wsp:rsid wsp:val=&quot;00870CA2&quot;/&gt;&lt;wsp:rsid wsp:val=&quot;0087199A&quot;/&gt;&lt;wsp:rsid wsp:val=&quot;00871D42&quot;/&gt;&lt;wsp:rsid wsp:val=&quot;00872AC3&quot;/&gt;&lt;wsp:rsid wsp:val=&quot;00873C8F&quot;/&gt;&lt;wsp:rsid wsp:val=&quot;00873E20&quot;/&gt;&lt;wsp:rsid wsp:val=&quot;008743B3&quot;/&gt;&lt;wsp:rsid wsp:val=&quot;00874D75&quot;/&gt;&lt;wsp:rsid wsp:val=&quot;00874E7F&quot;/&gt;&lt;wsp:rsid wsp:val=&quot;00875408&quot;/&gt;&lt;wsp:rsid wsp:val=&quot;00875827&quot;/&gt;&lt;wsp:rsid wsp:val=&quot;00875829&quot;/&gt;&lt;wsp:rsid wsp:val=&quot;0087598F&quot;/&gt;&lt;wsp:rsid wsp:val=&quot;008769C5&quot;/&gt;&lt;wsp:rsid wsp:val=&quot;00876B7D&quot;/&gt;&lt;wsp:rsid wsp:val=&quot;00876BE9&quot;/&gt;&lt;wsp:rsid wsp:val=&quot;008777D9&quot;/&gt;&lt;wsp:rsid wsp:val=&quot;00880263&quot;/&gt;&lt;wsp:rsid wsp:val=&quot;00881043&quot;/&gt;&lt;wsp:rsid wsp:val=&quot;00881AC1&quot;/&gt;&lt;wsp:rsid wsp:val=&quot;00881B23&quot;/&gt;&lt;wsp:rsid wsp:val=&quot;00882454&quot;/&gt;&lt;wsp:rsid wsp:val=&quot;00882624&quot;/&gt;&lt;wsp:rsid wsp:val=&quot;008841E9&quot;/&gt;&lt;wsp:rsid wsp:val=&quot;0088439C&quot;/&gt;&lt;wsp:rsid wsp:val=&quot;00884CC8&quot;/&gt;&lt;wsp:rsid wsp:val=&quot;00885A6B&quot;/&gt;&lt;wsp:rsid wsp:val=&quot;00885AFA&quot;/&gt;&lt;wsp:rsid wsp:val=&quot;008863F9&quot;/&gt;&lt;wsp:rsid wsp:val=&quot;00886CAF&quot;/&gt;&lt;wsp:rsid wsp:val=&quot;0089084C&quot;/&gt;&lt;wsp:rsid wsp:val=&quot;00890B0E&quot;/&gt;&lt;wsp:rsid wsp:val=&quot;00890DD5&quot;/&gt;&lt;wsp:rsid wsp:val=&quot;008913B4&quot;/&gt;&lt;wsp:rsid wsp:val=&quot;008918BB&quot;/&gt;&lt;wsp:rsid wsp:val=&quot;00891964&quot;/&gt;&lt;wsp:rsid wsp:val=&quot;00891C56&quot;/&gt;&lt;wsp:rsid wsp:val=&quot;008929B6&quot;/&gt;&lt;wsp:rsid wsp:val=&quot;00893237&quot;/&gt;&lt;wsp:rsid wsp:val=&quot;00893B22&quot;/&gt;&lt;wsp:rsid wsp:val=&quot;0089410E&quot;/&gt;&lt;wsp:rsid wsp:val=&quot;008951EA&quot;/&gt;&lt;wsp:rsid wsp:val=&quot;008956B0&quot;/&gt;&lt;wsp:rsid wsp:val=&quot;00897E23&quot;/&gt;&lt;wsp:rsid wsp:val=&quot;008A0509&quot;/&gt;&lt;wsp:rsid wsp:val=&quot;008A076F&quot;/&gt;&lt;wsp:rsid wsp:val=&quot;008A0806&quot;/&gt;&lt;wsp:rsid wsp:val=&quot;008A0A21&quot;/&gt;&lt;wsp:rsid wsp:val=&quot;008A1673&quot;/&gt;&lt;wsp:rsid wsp:val=&quot;008A20E5&quot;/&gt;&lt;wsp:rsid wsp:val=&quot;008A3D11&quot;/&gt;&lt;wsp:rsid wsp:val=&quot;008A5B2E&quot;/&gt;&lt;wsp:rsid wsp:val=&quot;008A5C69&quot;/&gt;&lt;wsp:rsid wsp:val=&quot;008A668B&quot;/&gt;&lt;wsp:rsid wsp:val=&quot;008A74E9&quot;/&gt;&lt;wsp:rsid wsp:val=&quot;008A76FF&quot;/&gt;&lt;wsp:rsid wsp:val=&quot;008B02CC&quot;/&gt;&lt;wsp:rsid wsp:val=&quot;008B030E&quot;/&gt;&lt;wsp:rsid wsp:val=&quot;008B1D6E&quot;/&gt;&lt;wsp:rsid wsp:val=&quot;008B1FC0&quot;/&gt;&lt;wsp:rsid wsp:val=&quot;008B2952&quot;/&gt;&lt;wsp:rsid wsp:val=&quot;008B2AC9&quot;/&gt;&lt;wsp:rsid wsp:val=&quot;008B3A20&quot;/&gt;&lt;wsp:rsid wsp:val=&quot;008B41C6&quot;/&gt;&lt;wsp:rsid wsp:val=&quot;008B466D&quot;/&gt;&lt;wsp:rsid wsp:val=&quot;008B4DB1&quot;/&gt;&lt;wsp:rsid wsp:val=&quot;008B5845&quot;/&gt;&lt;wsp:rsid wsp:val=&quot;008B6489&quot;/&gt;&lt;wsp:rsid wsp:val=&quot;008B779B&quot;/&gt;&lt;wsp:rsid wsp:val=&quot;008B7D29&quot;/&gt;&lt;wsp:rsid wsp:val=&quot;008B7E6E&quot;/&gt;&lt;wsp:rsid wsp:val=&quot;008C180B&quot;/&gt;&lt;wsp:rsid wsp:val=&quot;008C2838&quot;/&gt;&lt;wsp:rsid wsp:val=&quot;008C5CC5&quot;/&gt;&lt;wsp:rsid wsp:val=&quot;008C6303&quot;/&gt;&lt;wsp:rsid wsp:val=&quot;008C65AC&quot;/&gt;&lt;wsp:rsid wsp:val=&quot;008C66CA&quot;/&gt;&lt;wsp:rsid wsp:val=&quot;008C6B3D&quot;/&gt;&lt;wsp:rsid wsp:val=&quot;008C6C51&quot;/&gt;&lt;wsp:rsid wsp:val=&quot;008C6D53&quot;/&gt;&lt;wsp:rsid wsp:val=&quot;008C7A03&quot;/&gt;&lt;wsp:rsid wsp:val=&quot;008D09A4&quot;/&gt;&lt;wsp:rsid wsp:val=&quot;008D1DC8&quot;/&gt;&lt;wsp:rsid wsp:val=&quot;008D1F0E&quot;/&gt;&lt;wsp:rsid wsp:val=&quot;008D2298&quot;/&gt;&lt;wsp:rsid wsp:val=&quot;008D3510&quot;/&gt;&lt;wsp:rsid wsp:val=&quot;008D447B&quot;/&gt;&lt;wsp:rsid wsp:val=&quot;008D4557&quot;/&gt;&lt;wsp:rsid wsp:val=&quot;008D483E&quot;/&gt;&lt;wsp:rsid wsp:val=&quot;008D570B&quot;/&gt;&lt;wsp:rsid wsp:val=&quot;008D6034&quot;/&gt;&lt;wsp:rsid wsp:val=&quot;008D6C33&quot;/&gt;&lt;wsp:rsid wsp:val=&quot;008D70AC&quot;/&gt;&lt;wsp:rsid wsp:val=&quot;008D7F74&quot;/&gt;&lt;wsp:rsid wsp:val=&quot;008E1287&quot;/&gt;&lt;wsp:rsid wsp:val=&quot;008E1896&quot;/&gt;&lt;wsp:rsid wsp:val=&quot;008E18E7&quot;/&gt;&lt;wsp:rsid wsp:val=&quot;008E2170&quot;/&gt;&lt;wsp:rsid wsp:val=&quot;008E2E33&quot;/&gt;&lt;wsp:rsid wsp:val=&quot;008E36ED&quot;/&gt;&lt;wsp:rsid wsp:val=&quot;008E3B1F&quot;/&gt;&lt;wsp:rsid wsp:val=&quot;008E4B39&quot;/&gt;&lt;wsp:rsid wsp:val=&quot;008E5591&quot;/&gt;&lt;wsp:rsid wsp:val=&quot;008E55BD&quot;/&gt;&lt;wsp:rsid wsp:val=&quot;008E5F19&quot;/&gt;&lt;wsp:rsid wsp:val=&quot;008E67D3&quot;/&gt;&lt;wsp:rsid wsp:val=&quot;008E7A6D&quot;/&gt;&lt;wsp:rsid wsp:val=&quot;008F099C&quot;/&gt;&lt;wsp:rsid wsp:val=&quot;008F0E4A&quot;/&gt;&lt;wsp:rsid wsp:val=&quot;008F0FB0&quot;/&gt;&lt;wsp:rsid wsp:val=&quot;008F125A&quot;/&gt;&lt;wsp:rsid wsp:val=&quot;008F1B25&quot;/&gt;&lt;wsp:rsid wsp:val=&quot;008F30A0&quot;/&gt;&lt;wsp:rsid wsp:val=&quot;008F3D9C&quot;/&gt;&lt;wsp:rsid wsp:val=&quot;008F470D&quot;/&gt;&lt;wsp:rsid wsp:val=&quot;008F5148&quot;/&gt;&lt;wsp:rsid wsp:val=&quot;008F516E&quot;/&gt;&lt;wsp:rsid wsp:val=&quot;008F546C&quot;/&gt;&lt;wsp:rsid wsp:val=&quot;008F57A0&quot;/&gt;&lt;wsp:rsid wsp:val=&quot;008F5F27&quot;/&gt;&lt;wsp:rsid wsp:val=&quot;008F61FF&quot;/&gt;&lt;wsp:rsid wsp:val=&quot;008F7F5D&quot;/&gt;&lt;wsp:rsid wsp:val=&quot;008F7F9A&quot;/&gt;&lt;wsp:rsid wsp:val=&quot;009004E6&quot;/&gt;&lt;wsp:rsid wsp:val=&quot;00900CE3&quot;/&gt;&lt;wsp:rsid wsp:val=&quot;00900E63&quot;/&gt;&lt;wsp:rsid wsp:val=&quot;00901155&quot;/&gt;&lt;wsp:rsid wsp:val=&quot;00901396&quot;/&gt;&lt;wsp:rsid wsp:val=&quot;00901B26&quot;/&gt;&lt;wsp:rsid wsp:val=&quot;00902744&quot;/&gt;&lt;wsp:rsid wsp:val=&quot;009031B6&quot;/&gt;&lt;wsp:rsid wsp:val=&quot;0090345A&quot;/&gt;&lt;wsp:rsid wsp:val=&quot;00903517&quot;/&gt;&lt;wsp:rsid wsp:val=&quot;00903BAB&quot;/&gt;&lt;wsp:rsid wsp:val=&quot;0090446F&quot;/&gt;&lt;wsp:rsid wsp:val=&quot;00904496&quot;/&gt;&lt;wsp:rsid wsp:val=&quot;00904B9F&quot;/&gt;&lt;wsp:rsid wsp:val=&quot;00904E84&quot;/&gt;&lt;wsp:rsid wsp:val=&quot;00905033&quot;/&gt;&lt;wsp:rsid wsp:val=&quot;0090511D&quot;/&gt;&lt;wsp:rsid wsp:val=&quot;0090621B&quot;/&gt;&lt;wsp:rsid wsp:val=&quot;009070D2&quot;/&gt;&lt;wsp:rsid wsp:val=&quot;00907D9D&quot;/&gt;&lt;wsp:rsid wsp:val=&quot;00910CE1&quot;/&gt;&lt;wsp:rsid wsp:val=&quot;00910FB5&quot;/&gt;&lt;wsp:rsid wsp:val=&quot;009120DA&quot;/&gt;&lt;wsp:rsid wsp:val=&quot;00913D12&quot;/&gt;&lt;wsp:rsid wsp:val=&quot;00915332&quot;/&gt;&lt;wsp:rsid wsp:val=&quot;0091733C&quot;/&gt;&lt;wsp:rsid wsp:val=&quot;009204FC&quot;/&gt;&lt;wsp:rsid wsp:val=&quot;0092094C&quot;/&gt;&lt;wsp:rsid wsp:val=&quot;009218DC&quot;/&gt;&lt;wsp:rsid wsp:val=&quot;00921F61&quot;/&gt;&lt;wsp:rsid wsp:val=&quot;009224B1&quot;/&gt;&lt;wsp:rsid wsp:val=&quot;009225F6&quot;/&gt;&lt;wsp:rsid wsp:val=&quot;009229C7&quot;/&gt;&lt;wsp:rsid wsp:val=&quot;00922D5C&quot;/&gt;&lt;wsp:rsid wsp:val=&quot;009236E7&quot;/&gt;&lt;wsp:rsid wsp:val=&quot;00924993&quot;/&gt;&lt;wsp:rsid wsp:val=&quot;00924AD0&quot;/&gt;&lt;wsp:rsid wsp:val=&quot;00925389&quot;/&gt;&lt;wsp:rsid wsp:val=&quot;009254B2&quot;/&gt;&lt;wsp:rsid wsp:val=&quot;00925CD8&quot;/&gt;&lt;wsp:rsid wsp:val=&quot;009264CE&quot;/&gt;&lt;wsp:rsid wsp:val=&quot;00926B59&quot;/&gt;&lt;wsp:rsid wsp:val=&quot;009274CB&quot;/&gt;&lt;wsp:rsid wsp:val=&quot;00927B2F&quot;/&gt;&lt;wsp:rsid wsp:val=&quot;00930297&quot;/&gt;&lt;wsp:rsid wsp:val=&quot;0093068D&quot;/&gt;&lt;wsp:rsid wsp:val=&quot;009313E9&quot;/&gt;&lt;wsp:rsid wsp:val=&quot;00931450&quot;/&gt;&lt;wsp:rsid wsp:val=&quot;009314F2&quot;/&gt;&lt;wsp:rsid wsp:val=&quot;00931DD9&quot;/&gt;&lt;wsp:rsid wsp:val=&quot;00931E59&quot;/&gt;&lt;wsp:rsid wsp:val=&quot;009326A2&quot;/&gt;&lt;wsp:rsid wsp:val=&quot;009327F8&quot;/&gt;&lt;wsp:rsid wsp:val=&quot;0093347F&quot;/&gt;&lt;wsp:rsid wsp:val=&quot;00933A69&quot;/&gt;&lt;wsp:rsid wsp:val=&quot;00933AAF&quot;/&gt;&lt;wsp:rsid wsp:val=&quot;00934796&quot;/&gt;&lt;wsp:rsid wsp:val=&quot;00934BE0&quot;/&gt;&lt;wsp:rsid wsp:val=&quot;00934C3D&quot;/&gt;&lt;wsp:rsid wsp:val=&quot;009361B2&quot;/&gt;&lt;wsp:rsid wsp:val=&quot;009370E7&quot;/&gt;&lt;wsp:rsid wsp:val=&quot;0094020E&quot;/&gt;&lt;wsp:rsid wsp:val=&quot;00940F27&quot;/&gt;&lt;wsp:rsid wsp:val=&quot;009419D0&quot;/&gt;&lt;wsp:rsid wsp:val=&quot;0094258A&quot;/&gt;&lt;wsp:rsid wsp:val=&quot;00942600&quot;/&gt;&lt;wsp:rsid wsp:val=&quot;009436D6&quot;/&gt;&lt;wsp:rsid wsp:val=&quot;00943BEF&quot;/&gt;&lt;wsp:rsid wsp:val=&quot;00944D4C&quot;/&gt;&lt;wsp:rsid wsp:val=&quot;00945893&quot;/&gt;&lt;wsp:rsid wsp:val=&quot;00945EEF&quot;/&gt;&lt;wsp:rsid wsp:val=&quot;0094644F&quot;/&gt;&lt;wsp:rsid wsp:val=&quot;009478DB&quot;/&gt;&lt;wsp:rsid wsp:val=&quot;009505E7&quot;/&gt;&lt;wsp:rsid wsp:val=&quot;00950CC5&quot;/&gt;&lt;wsp:rsid wsp:val=&quot;00951080&quot;/&gt;&lt;wsp:rsid wsp:val=&quot;009514D8&quot;/&gt;&lt;wsp:rsid wsp:val=&quot;00951C58&quot;/&gt;&lt;wsp:rsid wsp:val=&quot;0095261E&quot;/&gt;&lt;wsp:rsid wsp:val=&quot;00953552&quot;/&gt;&lt;wsp:rsid wsp:val=&quot;00953AB6&quot;/&gt;&lt;wsp:rsid wsp:val=&quot;009550C9&quot;/&gt;&lt;wsp:rsid wsp:val=&quot;00955290&quot;/&gt;&lt;wsp:rsid wsp:val=&quot;00955A5A&quot;/&gt;&lt;wsp:rsid wsp:val=&quot;00956609&quot;/&gt;&lt;wsp:rsid wsp:val=&quot;009568B5&quot;/&gt;&lt;wsp:rsid wsp:val=&quot;009570BB&quot;/&gt;&lt;wsp:rsid wsp:val=&quot;009574A9&quot;/&gt;&lt;wsp:rsid wsp:val=&quot;00960B84&quot;/&gt;&lt;wsp:rsid wsp:val=&quot;00961170&quot;/&gt;&lt;wsp:rsid wsp:val=&quot;00961189&quot;/&gt;&lt;wsp:rsid wsp:val=&quot;00961DF2&quot;/&gt;&lt;wsp:rsid wsp:val=&quot;00961E9C&quot;/&gt;&lt;wsp:rsid wsp:val=&quot;00962BFC&quot;/&gt;&lt;wsp:rsid wsp:val=&quot;00963889&quot;/&gt;&lt;wsp:rsid wsp:val=&quot;0096487E&quot;/&gt;&lt;wsp:rsid wsp:val=&quot;00964AB3&quot;/&gt;&lt;wsp:rsid wsp:val=&quot;00964F4E&quot;/&gt;&lt;wsp:rsid wsp:val=&quot;009654A4&quot;/&gt;&lt;wsp:rsid wsp:val=&quot;00965BFF&quot;/&gt;&lt;wsp:rsid wsp:val=&quot;00966010&quot;/&gt;&lt;wsp:rsid wsp:val=&quot;00967952&quot;/&gt;&lt;wsp:rsid wsp:val=&quot;0097001C&quot;/&gt;&lt;wsp:rsid wsp:val=&quot;00970A07&quot;/&gt;&lt;wsp:rsid wsp:val=&quot;0097176A&quot;/&gt;&lt;wsp:rsid wsp:val=&quot;00972856&quot;/&gt;&lt;wsp:rsid wsp:val=&quot;00972BEF&quot;/&gt;&lt;wsp:rsid wsp:val=&quot;00972BFB&quot;/&gt;&lt;wsp:rsid wsp:val=&quot;00972DA9&quot;/&gt;&lt;wsp:rsid wsp:val=&quot;00973AF0&quot;/&gt;&lt;wsp:rsid wsp:val=&quot;00973B15&quot;/&gt;&lt;wsp:rsid wsp:val=&quot;00973E71&quot;/&gt;&lt;wsp:rsid wsp:val=&quot;00973F10&quot;/&gt;&lt;wsp:rsid wsp:val=&quot;009741C7&quot;/&gt;&lt;wsp:rsid wsp:val=&quot;009747DE&quot;/&gt;&lt;wsp:rsid wsp:val=&quot;009758B3&quot;/&gt;&lt;wsp:rsid wsp:val=&quot;00975B82&quot;/&gt;&lt;wsp:rsid wsp:val=&quot;009774AD&quot;/&gt;&lt;wsp:rsid wsp:val=&quot;00977886&quot;/&gt;&lt;wsp:rsid wsp:val=&quot;00977BE5&quot;/&gt;&lt;wsp:rsid wsp:val=&quot;00981294&quot;/&gt;&lt;wsp:rsid wsp:val=&quot;009815C8&quot;/&gt;&lt;wsp:rsid wsp:val=&quot;0098216F&quot;/&gt;&lt;wsp:rsid wsp:val=&quot;009835BA&quot;/&gt;&lt;wsp:rsid wsp:val=&quot;0098397D&quot;/&gt;&lt;wsp:rsid wsp:val=&quot;009839B3&quot;/&gt;&lt;wsp:rsid wsp:val=&quot;00984294&quot;/&gt;&lt;wsp:rsid wsp:val=&quot;00991436&quot;/&gt;&lt;wsp:rsid wsp:val=&quot;009916B5&quot;/&gt;&lt;wsp:rsid wsp:val=&quot;009922DC&quot;/&gt;&lt;wsp:rsid wsp:val=&quot;00992FB4&quot;/&gt;&lt;wsp:rsid wsp:val=&quot;00993016&quot;/&gt;&lt;wsp:rsid wsp:val=&quot;0099396A&quot;/&gt;&lt;wsp:rsid wsp:val=&quot;00993F81&quot;/&gt;&lt;wsp:rsid wsp:val=&quot;00994B54&quot;/&gt;&lt;wsp:rsid wsp:val=&quot;00994B9F&quot;/&gt;&lt;wsp:rsid wsp:val=&quot;00994BA8&quot;/&gt;&lt;wsp:rsid wsp:val=&quot;00995198&quot;/&gt;&lt;wsp:rsid wsp:val=&quot;0099589F&quot;/&gt;&lt;wsp:rsid wsp:val=&quot;0099611A&quot;/&gt;&lt;wsp:rsid wsp:val=&quot;0099651E&quot;/&gt;&lt;wsp:rsid wsp:val=&quot;00996AC8&quot;/&gt;&lt;wsp:rsid wsp:val=&quot;00996B53&quot;/&gt;&lt;wsp:rsid wsp:val=&quot;009976C6&quot;/&gt;&lt;wsp:rsid wsp:val=&quot;009976FF&quot;/&gt;&lt;wsp:rsid wsp:val=&quot;00997A29&quot;/&gt;&lt;wsp:rsid wsp:val=&quot;00997A64&quot;/&gt;&lt;wsp:rsid wsp:val=&quot;00997DDA&quot;/&gt;&lt;wsp:rsid wsp:val=&quot;00997E0F&quot;/&gt;&lt;wsp:rsid wsp:val=&quot;009A0E45&quot;/&gt;&lt;wsp:rsid wsp:val=&quot;009A1597&quot;/&gt;&lt;wsp:rsid wsp:val=&quot;009A191F&quot;/&gt;&lt;wsp:rsid wsp:val=&quot;009A192E&quot;/&gt;&lt;wsp:rsid wsp:val=&quot;009A2C2B&quot;/&gt;&lt;wsp:rsid wsp:val=&quot;009A38C4&quot;/&gt;&lt;wsp:rsid wsp:val=&quot;009A3964&quot;/&gt;&lt;wsp:rsid wsp:val=&quot;009A3AFB&quot;/&gt;&lt;wsp:rsid wsp:val=&quot;009A467B&quot;/&gt;&lt;wsp:rsid wsp:val=&quot;009A4B8A&quot;/&gt;&lt;wsp:rsid wsp:val=&quot;009A4C85&quot;/&gt;&lt;wsp:rsid wsp:val=&quot;009A524C&quot;/&gt;&lt;wsp:rsid wsp:val=&quot;009A52E3&quot;/&gt;&lt;wsp:rsid wsp:val=&quot;009A55E4&quot;/&gt;&lt;wsp:rsid wsp:val=&quot;009A639B&quot;/&gt;&lt;wsp:rsid wsp:val=&quot;009A73FC&quot;/&gt;&lt;wsp:rsid wsp:val=&quot;009A73FD&quot;/&gt;&lt;wsp:rsid wsp:val=&quot;009A7522&quot;/&gt;&lt;wsp:rsid wsp:val=&quot;009A75E9&quot;/&gt;&lt;wsp:rsid wsp:val=&quot;009A7A34&quot;/&gt;&lt;wsp:rsid wsp:val=&quot;009A7D07&quot;/&gt;&lt;wsp:rsid wsp:val=&quot;009B02EF&quot;/&gt;&lt;wsp:rsid wsp:val=&quot;009B1F27&quot;/&gt;&lt;wsp:rsid wsp:val=&quot;009B2B38&quot;/&gt;&lt;wsp:rsid wsp:val=&quot;009B3634&quot;/&gt;&lt;wsp:rsid wsp:val=&quot;009B4092&quot;/&gt;&lt;wsp:rsid wsp:val=&quot;009B4943&quot;/&gt;&lt;wsp:rsid wsp:val=&quot;009B4BA8&quot;/&gt;&lt;wsp:rsid wsp:val=&quot;009B4EB9&quot;/&gt;&lt;wsp:rsid wsp:val=&quot;009B5269&quot;/&gt;&lt;wsp:rsid wsp:val=&quot;009B571F&quot;/&gt;&lt;wsp:rsid wsp:val=&quot;009B588E&quot;/&gt;&lt;wsp:rsid wsp:val=&quot;009B631E&quot;/&gt;&lt;wsp:rsid wsp:val=&quot;009B64BE&quot;/&gt;&lt;wsp:rsid wsp:val=&quot;009B6663&quot;/&gt;&lt;wsp:rsid wsp:val=&quot;009B6784&quot;/&gt;&lt;wsp:rsid wsp:val=&quot;009B7D08&quot;/&gt;&lt;wsp:rsid wsp:val=&quot;009C01B5&quot;/&gt;&lt;wsp:rsid wsp:val=&quot;009C09FC&quot;/&gt;&lt;wsp:rsid wsp:val=&quot;009C0D7F&quot;/&gt;&lt;wsp:rsid wsp:val=&quot;009C0DF3&quot;/&gt;&lt;wsp:rsid wsp:val=&quot;009C0FCD&quot;/&gt;&lt;wsp:rsid wsp:val=&quot;009C13AB&quot;/&gt;&lt;wsp:rsid wsp:val=&quot;009C2138&quot;/&gt;&lt;wsp:rsid wsp:val=&quot;009C2ECD&quot;/&gt;&lt;wsp:rsid wsp:val=&quot;009C3385&quot;/&gt;&lt;wsp:rsid wsp:val=&quot;009C4E88&quot;/&gt;&lt;wsp:rsid wsp:val=&quot;009C5852&quot;/&gt;&lt;wsp:rsid wsp:val=&quot;009C59C3&quot;/&gt;&lt;wsp:rsid wsp:val=&quot;009C5AEB&quot;/&gt;&lt;wsp:rsid wsp:val=&quot;009C5F99&quot;/&gt;&lt;wsp:rsid wsp:val=&quot;009C62D9&quot;/&gt;&lt;wsp:rsid wsp:val=&quot;009C6557&quot;/&gt;&lt;wsp:rsid wsp:val=&quot;009C751B&quot;/&gt;&lt;wsp:rsid wsp:val=&quot;009D14E6&quot;/&gt;&lt;wsp:rsid wsp:val=&quot;009D261D&quot;/&gt;&lt;wsp:rsid wsp:val=&quot;009D2D3B&quot;/&gt;&lt;wsp:rsid wsp:val=&quot;009D2E6F&quot;/&gt;&lt;wsp:rsid wsp:val=&quot;009D2F2F&quot;/&gt;&lt;wsp:rsid wsp:val=&quot;009D2F52&quot;/&gt;&lt;wsp:rsid wsp:val=&quot;009D303F&quot;/&gt;&lt;wsp:rsid wsp:val=&quot;009D4E22&quot;/&gt;&lt;wsp:rsid wsp:val=&quot;009D62DC&quot;/&gt;&lt;wsp:rsid wsp:val=&quot;009D71BE&quot;/&gt;&lt;wsp:rsid wsp:val=&quot;009D7ABB&quot;/&gt;&lt;wsp:rsid wsp:val=&quot;009E0401&quot;/&gt;&lt;wsp:rsid wsp:val=&quot;009E0921&quot;/&gt;&lt;wsp:rsid wsp:val=&quot;009E107C&quot;/&gt;&lt;wsp:rsid wsp:val=&quot;009E2066&quot;/&gt;&lt;wsp:rsid wsp:val=&quot;009E2173&quot;/&gt;&lt;wsp:rsid wsp:val=&quot;009E3B89&quot;/&gt;&lt;wsp:rsid wsp:val=&quot;009E4587&quot;/&gt;&lt;wsp:rsid wsp:val=&quot;009E55DC&quot;/&gt;&lt;wsp:rsid wsp:val=&quot;009E5C90&quot;/&gt;&lt;wsp:rsid wsp:val=&quot;009E693B&quot;/&gt;&lt;wsp:rsid wsp:val=&quot;009E747B&quot;/&gt;&lt;wsp:rsid wsp:val=&quot;009E7A30&quot;/&gt;&lt;wsp:rsid wsp:val=&quot;009E7AD7&quot;/&gt;&lt;wsp:rsid wsp:val=&quot;009E7F4B&quot;/&gt;&lt;wsp:rsid wsp:val=&quot;009F081F&quot;/&gt;&lt;wsp:rsid wsp:val=&quot;009F0909&quot;/&gt;&lt;wsp:rsid wsp:val=&quot;009F1E24&quot;/&gt;&lt;wsp:rsid wsp:val=&quot;009F21F4&quot;/&gt;&lt;wsp:rsid wsp:val=&quot;009F2566&quot;/&gt;&lt;wsp:rsid wsp:val=&quot;009F2B1B&quot;/&gt;&lt;wsp:rsid wsp:val=&quot;009F2DDC&quot;/&gt;&lt;wsp:rsid wsp:val=&quot;009F328E&quot;/&gt;&lt;wsp:rsid wsp:val=&quot;009F408B&quot;/&gt;&lt;wsp:rsid wsp:val=&quot;009F4B31&quot;/&gt;&lt;wsp:rsid wsp:val=&quot;009F4F70&quot;/&gt;&lt;wsp:rsid wsp:val=&quot;009F4F98&quot;/&gt;&lt;wsp:rsid wsp:val=&quot;009F610D&quot;/&gt;&lt;wsp:rsid wsp:val=&quot;009F641B&quot;/&gt;&lt;wsp:rsid wsp:val=&quot;009F6664&quot;/&gt;&lt;wsp:rsid wsp:val=&quot;009F67DF&quot;/&gt;&lt;wsp:rsid wsp:val=&quot;009F6BA0&quot;/&gt;&lt;wsp:rsid wsp:val=&quot;009F707F&quot;/&gt;&lt;wsp:rsid wsp:val=&quot;00A00119&quot;/&gt;&lt;wsp:rsid wsp:val=&quot;00A01D0B&quot;/&gt;&lt;wsp:rsid wsp:val=&quot;00A0395B&quot;/&gt;&lt;wsp:rsid wsp:val=&quot;00A03CE8&quot;/&gt;&lt;wsp:rsid wsp:val=&quot;00A03FC6&quot;/&gt;&lt;wsp:rsid wsp:val=&quot;00A04134&quot;/&gt;&lt;wsp:rsid wsp:val=&quot;00A05830&quot;/&gt;&lt;wsp:rsid wsp:val=&quot;00A0595B&quot;/&gt;&lt;wsp:rsid wsp:val=&quot;00A05DC1&quot;/&gt;&lt;wsp:rsid wsp:val=&quot;00A07FAE&quot;/&gt;&lt;wsp:rsid wsp:val=&quot;00A11A55&quot;/&gt;&lt;wsp:rsid wsp:val=&quot;00A1421F&quot;/&gt;&lt;wsp:rsid wsp:val=&quot;00A14A34&quot;/&gt;&lt;wsp:rsid wsp:val=&quot;00A17256&quot;/&gt;&lt;wsp:rsid wsp:val=&quot;00A17A7A&quot;/&gt;&lt;wsp:rsid wsp:val=&quot;00A17E5D&quot;/&gt;&lt;wsp:rsid wsp:val=&quot;00A20308&quot;/&gt;&lt;wsp:rsid wsp:val=&quot;00A20A7C&quot;/&gt;&lt;wsp:rsid wsp:val=&quot;00A21CAA&quot;/&gt;&lt;wsp:rsid wsp:val=&quot;00A222B8&quot;/&gt;&lt;wsp:rsid wsp:val=&quot;00A2244B&quot;/&gt;&lt;wsp:rsid wsp:val=&quot;00A22C72&quot;/&gt;&lt;wsp:rsid wsp:val=&quot;00A22D3C&quot;/&gt;&lt;wsp:rsid wsp:val=&quot;00A22D80&quot;/&gt;&lt;wsp:rsid wsp:val=&quot;00A22FEF&quot;/&gt;&lt;wsp:rsid wsp:val=&quot;00A23177&quot;/&gt;&lt;wsp:rsid wsp:val=&quot;00A23509&quot;/&gt;&lt;wsp:rsid wsp:val=&quot;00A24C4A&quot;/&gt;&lt;wsp:rsid wsp:val=&quot;00A24D41&quot;/&gt;&lt;wsp:rsid wsp:val=&quot;00A24D83&quot;/&gt;&lt;wsp:rsid wsp:val=&quot;00A251EE&quot;/&gt;&lt;wsp:rsid wsp:val=&quot;00A2625C&quot;/&gt;&lt;wsp:rsid wsp:val=&quot;00A2664E&quot;/&gt;&lt;wsp:rsid wsp:val=&quot;00A2753A&quot;/&gt;&lt;wsp:rsid wsp:val=&quot;00A27629&quot;/&gt;&lt;wsp:rsid wsp:val=&quot;00A30147&quot;/&gt;&lt;wsp:rsid wsp:val=&quot;00A30173&quot;/&gt;&lt;wsp:rsid wsp:val=&quot;00A310E3&quot;/&gt;&lt;wsp:rsid wsp:val=&quot;00A31337&quot;/&gt;&lt;wsp:rsid wsp:val=&quot;00A31699&quot;/&gt;&lt;wsp:rsid wsp:val=&quot;00A317C9&quot;/&gt;&lt;wsp:rsid wsp:val=&quot;00A31920&quot;/&gt;&lt;wsp:rsid wsp:val=&quot;00A31B5B&quot;/&gt;&lt;wsp:rsid wsp:val=&quot;00A3287E&quot;/&gt;&lt;wsp:rsid wsp:val=&quot;00A33575&quot;/&gt;&lt;wsp:rsid wsp:val=&quot;00A33B92&quot;/&gt;&lt;wsp:rsid wsp:val=&quot;00A34019&quot;/&gt;&lt;wsp:rsid wsp:val=&quot;00A340C2&quot;/&gt;&lt;wsp:rsid wsp:val=&quot;00A34543&quot;/&gt;&lt;wsp:rsid wsp:val=&quot;00A34E9E&quot;/&gt;&lt;wsp:rsid wsp:val=&quot;00A35899&quot;/&gt;&lt;wsp:rsid wsp:val=&quot;00A35C9C&quot;/&gt;&lt;wsp:rsid wsp:val=&quot;00A3657B&quot;/&gt;&lt;wsp:rsid wsp:val=&quot;00A40111&quot;/&gt;&lt;wsp:rsid wsp:val=&quot;00A41222&quot;/&gt;&lt;wsp:rsid wsp:val=&quot;00A41891&quot;/&gt;&lt;wsp:rsid wsp:val=&quot;00A42406&quot;/&gt;&lt;wsp:rsid wsp:val=&quot;00A425B2&quot;/&gt;&lt;wsp:rsid wsp:val=&quot;00A42993&quot;/&gt;&lt;wsp:rsid wsp:val=&quot;00A42AF1&quot;/&gt;&lt;wsp:rsid wsp:val=&quot;00A44B1B&quot;/&gt;&lt;wsp:rsid wsp:val=&quot;00A44FAB&quot;/&gt;&lt;wsp:rsid wsp:val=&quot;00A45052&quot;/&gt;&lt;wsp:rsid wsp:val=&quot;00A463E8&quot;/&gt;&lt;wsp:rsid wsp:val=&quot;00A46A26&quot;/&gt;&lt;wsp:rsid wsp:val=&quot;00A47FBA&quot;/&gt;&lt;wsp:rsid wsp:val=&quot;00A50218&quot;/&gt;&lt;wsp:rsid wsp:val=&quot;00A509B9&quot;/&gt;&lt;wsp:rsid wsp:val=&quot;00A50C9C&quot;/&gt;&lt;wsp:rsid wsp:val=&quot;00A50E10&quot;/&gt;&lt;wsp:rsid wsp:val=&quot;00A51D9C&quot;/&gt;&lt;wsp:rsid wsp:val=&quot;00A51DC4&quot;/&gt;&lt;wsp:rsid wsp:val=&quot;00A523AE&quot;/&gt;&lt;wsp:rsid wsp:val=&quot;00A52D44&quot;/&gt;&lt;wsp:rsid wsp:val=&quot;00A5487D&quot;/&gt;&lt;wsp:rsid wsp:val=&quot;00A552B3&quot;/&gt;&lt;wsp:rsid wsp:val=&quot;00A55649&quot;/&gt;&lt;wsp:rsid wsp:val=&quot;00A5598B&quot;/&gt;&lt;wsp:rsid wsp:val=&quot;00A5773E&quot;/&gt;&lt;wsp:rsid wsp:val=&quot;00A57CBE&quot;/&gt;&lt;wsp:rsid wsp:val=&quot;00A6127E&quot;/&gt;&lt;wsp:rsid wsp:val=&quot;00A6157B&quot;/&gt;&lt;wsp:rsid wsp:val=&quot;00A6210E&quot;/&gt;&lt;wsp:rsid wsp:val=&quot;00A625F5&quot;/&gt;&lt;wsp:rsid wsp:val=&quot;00A63495&quot;/&gt;&lt;wsp:rsid wsp:val=&quot;00A63AA6&quot;/&gt;&lt;wsp:rsid wsp:val=&quot;00A645F9&quot;/&gt;&lt;wsp:rsid wsp:val=&quot;00A64A0A&quot;/&gt;&lt;wsp:rsid wsp:val=&quot;00A651A9&quot;/&gt;&lt;wsp:rsid wsp:val=&quot;00A65DFE&quot;/&gt;&lt;wsp:rsid wsp:val=&quot;00A66796&quot;/&gt;&lt;wsp:rsid wsp:val=&quot;00A66F7F&quot;/&gt;&lt;wsp:rsid wsp:val=&quot;00A67892&quot;/&gt;&lt;wsp:rsid wsp:val=&quot;00A67A63&quot;/&gt;&lt;wsp:rsid wsp:val=&quot;00A7093F&quot;/&gt;&lt;wsp:rsid wsp:val=&quot;00A70BDC&quot;/&gt;&lt;wsp:rsid wsp:val=&quot;00A70F98&quot;/&gt;&lt;wsp:rsid wsp:val=&quot;00A70FB5&quot;/&gt;&lt;wsp:rsid wsp:val=&quot;00A71358&quot;/&gt;&lt;wsp:rsid wsp:val=&quot;00A7187E&quot;/&gt;&lt;wsp:rsid wsp:val=&quot;00A71D46&quot;/&gt;&lt;wsp:rsid wsp:val=&quot;00A720CB&quot;/&gt;&lt;wsp:rsid wsp:val=&quot;00A72580&quot;/&gt;&lt;wsp:rsid wsp:val=&quot;00A7261B&quot;/&gt;&lt;wsp:rsid wsp:val=&quot;00A727F3&quot;/&gt;&lt;wsp:rsid wsp:val=&quot;00A730D0&quot;/&gt;&lt;wsp:rsid wsp:val=&quot;00A745F0&quot;/&gt;&lt;wsp:rsid wsp:val=&quot;00A7462B&quot;/&gt;&lt;wsp:rsid wsp:val=&quot;00A749E6&quot;/&gt;&lt;wsp:rsid wsp:val=&quot;00A74F67&quot;/&gt;&lt;wsp:rsid wsp:val=&quot;00A751C4&quot;/&gt;&lt;wsp:rsid wsp:val=&quot;00A757CD&quot;/&gt;&lt;wsp:rsid wsp:val=&quot;00A75837&quot;/&gt;&lt;wsp:rsid wsp:val=&quot;00A762E1&quot;/&gt;&lt;wsp:rsid wsp:val=&quot;00A81B90&quot;/&gt;&lt;wsp:rsid wsp:val=&quot;00A8278A&quot;/&gt;&lt;wsp:rsid wsp:val=&quot;00A82ED0&quot;/&gt;&lt;wsp:rsid wsp:val=&quot;00A83092&quot;/&gt;&lt;wsp:rsid wsp:val=&quot;00A83628&quot;/&gt;&lt;wsp:rsid wsp:val=&quot;00A83E37&quot;/&gt;&lt;wsp:rsid wsp:val=&quot;00A84052&quot;/&gt;&lt;wsp:rsid wsp:val=&quot;00A84A41&quot;/&gt;&lt;wsp:rsid wsp:val=&quot;00A85563&quot;/&gt;&lt;wsp:rsid wsp:val=&quot;00A8639B&quot;/&gt;&lt;wsp:rsid wsp:val=&quot;00A8692C&quot;/&gt;&lt;wsp:rsid wsp:val=&quot;00A87CA5&quot;/&gt;&lt;wsp:rsid wsp:val=&quot;00A909D5&quot;/&gt;&lt;wsp:rsid wsp:val=&quot;00A91109&quot;/&gt;&lt;wsp:rsid wsp:val=&quot;00A92BC7&quot;/&gt;&lt;wsp:rsid wsp:val=&quot;00A92D80&quot;/&gt;&lt;wsp:rsid wsp:val=&quot;00A93230&quot;/&gt;&lt;wsp:rsid wsp:val=&quot;00A9350A&quot;/&gt;&lt;wsp:rsid wsp:val=&quot;00A937A2&quot;/&gt;&lt;wsp:rsid wsp:val=&quot;00A93E0E&quot;/&gt;&lt;wsp:rsid wsp:val=&quot;00A946ED&quot;/&gt;&lt;wsp:rsid wsp:val=&quot;00A950BC&quot;/&gt;&lt;wsp:rsid wsp:val=&quot;00A960D6&quot;/&gt;&lt;wsp:rsid wsp:val=&quot;00A96673&quot;/&gt;&lt;wsp:rsid wsp:val=&quot;00A969F4&quot;/&gt;&lt;wsp:rsid wsp:val=&quot;00A96E4E&quot;/&gt;&lt;wsp:rsid wsp:val=&quot;00AA0625&quot;/&gt;&lt;wsp:rsid wsp:val=&quot;00AA0FAB&quot;/&gt;&lt;wsp:rsid wsp:val=&quot;00AA14FD&quot;/&gt;&lt;wsp:rsid wsp:val=&quot;00AA1BA7&quot;/&gt;&lt;wsp:rsid wsp:val=&quot;00AA1D79&quot;/&gt;&lt;wsp:rsid wsp:val=&quot;00AA2575&quot;/&gt;&lt;wsp:rsid wsp:val=&quot;00AA2BDC&quot;/&gt;&lt;wsp:rsid wsp:val=&quot;00AA3D9D&quot;/&gt;&lt;wsp:rsid wsp:val=&quot;00AA42CD&quot;/&gt;&lt;wsp:rsid wsp:val=&quot;00AA503B&quot;/&gt;&lt;wsp:rsid wsp:val=&quot;00AA599A&quot;/&gt;&lt;wsp:rsid wsp:val=&quot;00AA6113&quot;/&gt;&lt;wsp:rsid wsp:val=&quot;00AA720D&quot;/&gt;&lt;wsp:rsid wsp:val=&quot;00AA7926&quot;/&gt;&lt;wsp:rsid wsp:val=&quot;00AB0E3D&quot;/&gt;&lt;wsp:rsid wsp:val=&quot;00AB1C78&quot;/&gt;&lt;wsp:rsid wsp:val=&quot;00AB1ED7&quot;/&gt;&lt;wsp:rsid wsp:val=&quot;00AB4497&quot;/&gt;&lt;wsp:rsid wsp:val=&quot;00AB4768&quot;/&gt;&lt;wsp:rsid wsp:val=&quot;00AB5424&quot;/&gt;&lt;wsp:rsid wsp:val=&quot;00AB6799&quot;/&gt;&lt;wsp:rsid wsp:val=&quot;00AB67F9&quot;/&gt;&lt;wsp:rsid wsp:val=&quot;00AB6B7E&quot;/&gt;&lt;wsp:rsid wsp:val=&quot;00AB6E95&quot;/&gt;&lt;wsp:rsid wsp:val=&quot;00AB6F27&quot;/&gt;&lt;wsp:rsid wsp:val=&quot;00AB78DB&quot;/&gt;&lt;wsp:rsid wsp:val=&quot;00AB7D4A&quot;/&gt;&lt;wsp:rsid wsp:val=&quot;00AB7D9D&quot;/&gt;&lt;wsp:rsid wsp:val=&quot;00AC00AC&quot;/&gt;&lt;wsp:rsid wsp:val=&quot;00AC0456&quot;/&gt;&lt;wsp:rsid wsp:val=&quot;00AC08E9&quot;/&gt;&lt;wsp:rsid wsp:val=&quot;00AC147C&quot;/&gt;&lt;wsp:rsid wsp:val=&quot;00AC15B2&quot;/&gt;&lt;wsp:rsid wsp:val=&quot;00AC17B6&quot;/&gt;&lt;wsp:rsid wsp:val=&quot;00AC2E66&quot;/&gt;&lt;wsp:rsid wsp:val=&quot;00AC2F3A&quot;/&gt;&lt;wsp:rsid wsp:val=&quot;00AC3458&quot;/&gt;&lt;wsp:rsid wsp:val=&quot;00AC34DF&quot;/&gt;&lt;wsp:rsid wsp:val=&quot;00AC3585&quot;/&gt;&lt;wsp:rsid wsp:val=&quot;00AC3874&quot;/&gt;&lt;wsp:rsid wsp:val=&quot;00AC466C&quot;/&gt;&lt;wsp:rsid wsp:val=&quot;00AC4EFE&quot;/&gt;&lt;wsp:rsid wsp:val=&quot;00AC4FEB&quot;/&gt;&lt;wsp:rsid wsp:val=&quot;00AC67D4&quot;/&gt;&lt;wsp:rsid wsp:val=&quot;00AD0D66&quot;/&gt;&lt;wsp:rsid wsp:val=&quot;00AD10EA&quot;/&gt;&lt;wsp:rsid wsp:val=&quot;00AD13F5&quot;/&gt;&lt;wsp:rsid wsp:val=&quot;00AD1539&quot;/&gt;&lt;wsp:rsid wsp:val=&quot;00AD1C68&quot;/&gt;&lt;wsp:rsid wsp:val=&quot;00AD24C3&quot;/&gt;&lt;wsp:rsid wsp:val=&quot;00AD2F6E&quot;/&gt;&lt;wsp:rsid wsp:val=&quot;00AD333D&quot;/&gt;&lt;wsp:rsid wsp:val=&quot;00AD37E1&quot;/&gt;&lt;wsp:rsid wsp:val=&quot;00AD4439&quot;/&gt;&lt;wsp:rsid wsp:val=&quot;00AD4745&quot;/&gt;&lt;wsp:rsid wsp:val=&quot;00AD508C&quot;/&gt;&lt;wsp:rsid wsp:val=&quot;00AD5506&quot;/&gt;&lt;wsp:rsid wsp:val=&quot;00AD5601&quot;/&gt;&lt;wsp:rsid wsp:val=&quot;00AD573C&quot;/&gt;&lt;wsp:rsid wsp:val=&quot;00AD5DD1&quot;/&gt;&lt;wsp:rsid wsp:val=&quot;00AD6174&quot;/&gt;&lt;wsp:rsid wsp:val=&quot;00AD66B1&quot;/&gt;&lt;wsp:rsid wsp:val=&quot;00AD6CE5&quot;/&gt;&lt;wsp:rsid wsp:val=&quot;00AD7025&quot;/&gt;&lt;wsp:rsid wsp:val=&quot;00AD7217&quot;/&gt;&lt;wsp:rsid wsp:val=&quot;00AD76E9&quot;/&gt;&lt;wsp:rsid wsp:val=&quot;00AE21F3&quot;/&gt;&lt;wsp:rsid wsp:val=&quot;00AE23BC&quot;/&gt;&lt;wsp:rsid wsp:val=&quot;00AE3282&quot;/&gt;&lt;wsp:rsid wsp:val=&quot;00AE33FF&quot;/&gt;&lt;wsp:rsid wsp:val=&quot;00AE3555&quot;/&gt;&lt;wsp:rsid wsp:val=&quot;00AE3582&quot;/&gt;&lt;wsp:rsid wsp:val=&quot;00AE3BF1&quot;/&gt;&lt;wsp:rsid wsp:val=&quot;00AE410D&quot;/&gt;&lt;wsp:rsid wsp:val=&quot;00AE4F88&quot;/&gt;&lt;wsp:rsid wsp:val=&quot;00AE5B40&quot;/&gt;&lt;wsp:rsid wsp:val=&quot;00AE6BA6&quot;/&gt;&lt;wsp:rsid wsp:val=&quot;00AE73E6&quot;/&gt;&lt;wsp:rsid wsp:val=&quot;00AE7ACC&quot;/&gt;&lt;wsp:rsid wsp:val=&quot;00AF0486&quot;/&gt;&lt;wsp:rsid wsp:val=&quot;00AF0E65&quot;/&gt;&lt;wsp:rsid wsp:val=&quot;00AF1CF5&quot;/&gt;&lt;wsp:rsid wsp:val=&quot;00AF1EF5&quot;/&gt;&lt;wsp:rsid wsp:val=&quot;00AF2A6C&quot;/&gt;&lt;wsp:rsid wsp:val=&quot;00AF2F9E&quot;/&gt;&lt;wsp:rsid wsp:val=&quot;00AF3F81&quot;/&gt;&lt;wsp:rsid wsp:val=&quot;00AF4483&quot;/&gt;&lt;wsp:rsid wsp:val=&quot;00AF46B9&quot;/&gt;&lt;wsp:rsid wsp:val=&quot;00AF5BF6&quot;/&gt;&lt;wsp:rsid wsp:val=&quot;00AF6727&quot;/&gt;&lt;wsp:rsid wsp:val=&quot;00AF7E89&quot;/&gt;&lt;wsp:rsid wsp:val=&quot;00B004E9&quot;/&gt;&lt;wsp:rsid wsp:val=&quot;00B00D49&quot;/&gt;&lt;wsp:rsid wsp:val=&quot;00B01318&quot;/&gt;&lt;wsp:rsid wsp:val=&quot;00B037E2&quot;/&gt;&lt;wsp:rsid wsp:val=&quot;00B0406E&quot;/&gt;&lt;wsp:rsid wsp:val=&quot;00B0426A&quot;/&gt;&lt;wsp:rsid wsp:val=&quot;00B047B5&quot;/&gt;&lt;wsp:rsid wsp:val=&quot;00B05A0D&quot;/&gt;&lt;wsp:rsid wsp:val=&quot;00B06050&quot;/&gt;&lt;wsp:rsid wsp:val=&quot;00B066D6&quot;/&gt;&lt;wsp:rsid wsp:val=&quot;00B07077&quot;/&gt;&lt;wsp:rsid wsp:val=&quot;00B07719&quot;/&gt;&lt;wsp:rsid wsp:val=&quot;00B07DAD&quot;/&gt;&lt;wsp:rsid wsp:val=&quot;00B12D79&quot;/&gt;&lt;wsp:rsid wsp:val=&quot;00B1305C&quot;/&gt;&lt;wsp:rsid wsp:val=&quot;00B133D2&quot;/&gt;&lt;wsp:rsid wsp:val=&quot;00B14760&quot;/&gt;&lt;wsp:rsid wsp:val=&quot;00B20171&quot;/&gt;&lt;wsp:rsid wsp:val=&quot;00B20208&quot;/&gt;&lt;wsp:rsid wsp:val=&quot;00B20A7C&quot;/&gt;&lt;wsp:rsid wsp:val=&quot;00B21346&quot;/&gt;&lt;wsp:rsid wsp:val=&quot;00B2179A&quot;/&gt;&lt;wsp:rsid wsp:val=&quot;00B21F55&quot;/&gt;&lt;wsp:rsid wsp:val=&quot;00B21FF0&quot;/&gt;&lt;wsp:rsid wsp:val=&quot;00B229DC&quot;/&gt;&lt;wsp:rsid wsp:val=&quot;00B22EF4&quot;/&gt;&lt;wsp:rsid wsp:val=&quot;00B234C2&quot;/&gt;&lt;wsp:rsid wsp:val=&quot;00B2371C&quot;/&gt;&lt;wsp:rsid wsp:val=&quot;00B23B30&quot;/&gt;&lt;wsp:rsid wsp:val=&quot;00B23C20&quot;/&gt;&lt;wsp:rsid wsp:val=&quot;00B24C4A&quot;/&gt;&lt;wsp:rsid wsp:val=&quot;00B2690B&quot;/&gt;&lt;wsp:rsid wsp:val=&quot;00B30488&quot;/&gt;&lt;wsp:rsid wsp:val=&quot;00B3085A&quot;/&gt;&lt;wsp:rsid wsp:val=&quot;00B32501&quot;/&gt;&lt;wsp:rsid wsp:val=&quot;00B325B4&quot;/&gt;&lt;wsp:rsid wsp:val=&quot;00B32A25&quot;/&gt;&lt;wsp:rsid wsp:val=&quot;00B32C67&quot;/&gt;&lt;wsp:rsid wsp:val=&quot;00B3313F&quot;/&gt;&lt;wsp:rsid wsp:val=&quot;00B34850&quot;/&gt;&lt;wsp:rsid wsp:val=&quot;00B34CF7&quot;/&gt;&lt;wsp:rsid wsp:val=&quot;00B34D90&quot;/&gt;&lt;wsp:rsid wsp:val=&quot;00B35473&quot;/&gt;&lt;wsp:rsid wsp:val=&quot;00B35BED&quot;/&gt;&lt;wsp:rsid wsp:val=&quot;00B363AF&quot;/&gt;&lt;wsp:rsid wsp:val=&quot;00B364AE&quot;/&gt;&lt;wsp:rsid wsp:val=&quot;00B3672F&quot;/&gt;&lt;wsp:rsid wsp:val=&quot;00B373BE&quot;/&gt;&lt;wsp:rsid wsp:val=&quot;00B3781D&quot;/&gt;&lt;wsp:rsid wsp:val=&quot;00B402F6&quot;/&gt;&lt;wsp:rsid wsp:val=&quot;00B40328&quot;/&gt;&lt;wsp:rsid wsp:val=&quot;00B40B22&quot;/&gt;&lt;wsp:rsid wsp:val=&quot;00B410CD&quot;/&gt;&lt;wsp:rsid wsp:val=&quot;00B41396&quot;/&gt;&lt;wsp:rsid wsp:val=&quot;00B42B2E&quot;/&gt;&lt;wsp:rsid wsp:val=&quot;00B43444&quot;/&gt;&lt;wsp:rsid wsp:val=&quot;00B434B8&quot;/&gt;&lt;wsp:rsid wsp:val=&quot;00B43D32&quot;/&gt;&lt;wsp:rsid wsp:val=&quot;00B4402F&quot;/&gt;&lt;wsp:rsid wsp:val=&quot;00B44EFE&quot;/&gt;&lt;wsp:rsid wsp:val=&quot;00B460F4&quot;/&gt;&lt;wsp:rsid wsp:val=&quot;00B468BE&quot;/&gt;&lt;wsp:rsid wsp:val=&quot;00B46AA2&quot;/&gt;&lt;wsp:rsid wsp:val=&quot;00B4792F&quot;/&gt;&lt;wsp:rsid wsp:val=&quot;00B50F6F&quot;/&gt;&lt;wsp:rsid wsp:val=&quot;00B510E7&quot;/&gt;&lt;wsp:rsid wsp:val=&quot;00B514D4&quot;/&gt;&lt;wsp:rsid wsp:val=&quot;00B51AED&quot;/&gt;&lt;wsp:rsid wsp:val=&quot;00B52064&quot;/&gt;&lt;wsp:rsid wsp:val=&quot;00B535FF&quot;/&gt;&lt;wsp:rsid wsp:val=&quot;00B5404F&quot;/&gt;&lt;wsp:rsid wsp:val=&quot;00B541E8&quot;/&gt;&lt;wsp:rsid wsp:val=&quot;00B544A6&quot;/&gt;&lt;wsp:rsid wsp:val=&quot;00B55034&quot;/&gt;&lt;wsp:rsid wsp:val=&quot;00B5594F&quot;/&gt;&lt;wsp:rsid wsp:val=&quot;00B55A2E&quot;/&gt;&lt;wsp:rsid wsp:val=&quot;00B55FAE&quot;/&gt;&lt;wsp:rsid wsp:val=&quot;00B5609E&quot;/&gt;&lt;wsp:rsid wsp:val=&quot;00B568C4&quot;/&gt;&lt;wsp:rsid wsp:val=&quot;00B57048&quot;/&gt;&lt;wsp:rsid wsp:val=&quot;00B5787D&quot;/&gt;&lt;wsp:rsid wsp:val=&quot;00B57F20&quot;/&gt;&lt;wsp:rsid wsp:val=&quot;00B60D59&quot;/&gt;&lt;wsp:rsid wsp:val=&quot;00B61808&quot;/&gt;&lt;wsp:rsid wsp:val=&quot;00B6180F&quot;/&gt;&lt;wsp:rsid wsp:val=&quot;00B634EB&quot;/&gt;&lt;wsp:rsid wsp:val=&quot;00B63D1A&quot;/&gt;&lt;wsp:rsid wsp:val=&quot;00B656CB&quot;/&gt;&lt;wsp:rsid wsp:val=&quot;00B662AF&quot;/&gt;&lt;wsp:rsid wsp:val=&quot;00B664AD&quot;/&gt;&lt;wsp:rsid wsp:val=&quot;00B66C82&quot;/&gt;&lt;wsp:rsid wsp:val=&quot;00B6742D&quot;/&gt;&lt;wsp:rsid wsp:val=&quot;00B679B8&quot;/&gt;&lt;wsp:rsid wsp:val=&quot;00B70B53&quot;/&gt;&lt;wsp:rsid wsp:val=&quot;00B71343&quot;/&gt;&lt;wsp:rsid wsp:val=&quot;00B7147F&quot;/&gt;&lt;wsp:rsid wsp:val=&quot;00B71495&quot;/&gt;&lt;wsp:rsid wsp:val=&quot;00B71D20&quot;/&gt;&lt;wsp:rsid wsp:val=&quot;00B7303B&quot;/&gt;&lt;wsp:rsid wsp:val=&quot;00B742E1&quot;/&gt;&lt;wsp:rsid wsp:val=&quot;00B747D5&quot;/&gt;&lt;wsp:rsid wsp:val=&quot;00B74954&quot;/&gt;&lt;wsp:rsid wsp:val=&quot;00B74D52&quot;/&gt;&lt;wsp:rsid wsp:val=&quot;00B75531&quot;/&gt;&lt;wsp:rsid wsp:val=&quot;00B7588D&quot;/&gt;&lt;wsp:rsid wsp:val=&quot;00B76246&quot;/&gt;&lt;wsp:rsid wsp:val=&quot;00B776BD&quot;/&gt;&lt;wsp:rsid wsp:val=&quot;00B77F3A&quot;/&gt;&lt;wsp:rsid wsp:val=&quot;00B80813&quot;/&gt;&lt;wsp:rsid wsp:val=&quot;00B8083C&quot;/&gt;&lt;wsp:rsid wsp:val=&quot;00B811AE&quot;/&gt;&lt;wsp:rsid wsp:val=&quot;00B8184C&quot;/&gt;&lt;wsp:rsid wsp:val=&quot;00B81983&quot;/&gt;&lt;wsp:rsid wsp:val=&quot;00B831C2&quot;/&gt;&lt;wsp:rsid wsp:val=&quot;00B833F8&quot;/&gt;&lt;wsp:rsid wsp:val=&quot;00B83A6B&quot;/&gt;&lt;wsp:rsid wsp:val=&quot;00B84346&quot;/&gt;&lt;wsp:rsid wsp:val=&quot;00B852FC&quot;/&gt;&lt;wsp:rsid wsp:val=&quot;00B85395&quot;/&gt;&lt;wsp:rsid wsp:val=&quot;00B853FD&quot;/&gt;&lt;wsp:rsid wsp:val=&quot;00B8545A&quot;/&gt;&lt;wsp:rsid wsp:val=&quot;00B86E56&quot;/&gt;&lt;wsp:rsid wsp:val=&quot;00B86F8B&quot;/&gt;&lt;wsp:rsid wsp:val=&quot;00B870F2&quot;/&gt;&lt;wsp:rsid wsp:val=&quot;00B90372&quot;/&gt;&lt;wsp:rsid wsp:val=&quot;00B9106F&quot;/&gt;&lt;wsp:rsid wsp:val=&quot;00B9183D&quot;/&gt;&lt;wsp:rsid wsp:val=&quot;00B91CB1&quot;/&gt;&lt;wsp:rsid wsp:val=&quot;00B91CD3&quot;/&gt;&lt;wsp:rsid wsp:val=&quot;00B94F6C&quot;/&gt;&lt;wsp:rsid wsp:val=&quot;00B954F0&quot;/&gt;&lt;wsp:rsid wsp:val=&quot;00B9565F&quot;/&gt;&lt;wsp:rsid wsp:val=&quot;00B95CD2&quot;/&gt;&lt;wsp:rsid wsp:val=&quot;00B96DB1&quot;/&gt;&lt;wsp:rsid wsp:val=&quot;00B97256&quot;/&gt;&lt;wsp:rsid wsp:val=&quot;00B97353&quot;/&gt;&lt;wsp:rsid wsp:val=&quot;00B97569&quot;/&gt;&lt;wsp:rsid wsp:val=&quot;00B979C7&quot;/&gt;&lt;wsp:rsid wsp:val=&quot;00BA0035&quot;/&gt;&lt;wsp:rsid wsp:val=&quot;00BA0E46&quot;/&gt;&lt;wsp:rsid wsp:val=&quot;00BA168C&quot;/&gt;&lt;wsp:rsid wsp:val=&quot;00BA1AEA&quot;/&gt;&lt;wsp:rsid wsp:val=&quot;00BA23B9&quot;/&gt;&lt;wsp:rsid wsp:val=&quot;00BA2712&quot;/&gt;&lt;wsp:rsid wsp:val=&quot;00BA27DC&quot;/&gt;&lt;wsp:rsid wsp:val=&quot;00BA2E84&quot;/&gt;&lt;wsp:rsid wsp:val=&quot;00BA3979&quot;/&gt;&lt;wsp:rsid wsp:val=&quot;00BA4016&quot;/&gt;&lt;wsp:rsid wsp:val=&quot;00BA4118&quot;/&gt;&lt;wsp:rsid wsp:val=&quot;00BA420C&quot;/&gt;&lt;wsp:rsid wsp:val=&quot;00BA433E&quot;/&gt;&lt;wsp:rsid wsp:val=&quot;00BA4A09&quot;/&gt;&lt;wsp:rsid wsp:val=&quot;00BA5906&quot;/&gt;&lt;wsp:rsid wsp:val=&quot;00BA5BA6&quot;/&gt;&lt;wsp:rsid wsp:val=&quot;00BA786F&quot;/&gt;&lt;wsp:rsid wsp:val=&quot;00BA7B49&quot;/&gt;&lt;wsp:rsid wsp:val=&quot;00BB1EAD&quot;/&gt;&lt;wsp:rsid wsp:val=&quot;00BB212E&quot;/&gt;&lt;wsp:rsid wsp:val=&quot;00BB233F&quot;/&gt;&lt;wsp:rsid wsp:val=&quot;00BB247F&quot;/&gt;&lt;wsp:rsid wsp:val=&quot;00BB2F17&quot;/&gt;&lt;wsp:rsid wsp:val=&quot;00BB4823&quot;/&gt;&lt;wsp:rsid wsp:val=&quot;00BB4E2E&quot;/&gt;&lt;wsp:rsid wsp:val=&quot;00BB5A73&quot;/&gt;&lt;wsp:rsid wsp:val=&quot;00BB78AA&quot;/&gt;&lt;wsp:rsid wsp:val=&quot;00BB795A&quot;/&gt;&lt;wsp:rsid wsp:val=&quot;00BB7A0E&quot;/&gt;&lt;wsp:rsid wsp:val=&quot;00BC09F7&quot;/&gt;&lt;wsp:rsid wsp:val=&quot;00BC16DE&quot;/&gt;&lt;wsp:rsid wsp:val=&quot;00BC2673&quot;/&gt;&lt;wsp:rsid wsp:val=&quot;00BC292B&quot;/&gt;&lt;wsp:rsid wsp:val=&quot;00BC2D33&quot;/&gt;&lt;wsp:rsid wsp:val=&quot;00BC317E&quot;/&gt;&lt;wsp:rsid wsp:val=&quot;00BC31C9&quot;/&gt;&lt;wsp:rsid wsp:val=&quot;00BC3A6F&quot;/&gt;&lt;wsp:rsid wsp:val=&quot;00BC3B12&quot;/&gt;&lt;wsp:rsid wsp:val=&quot;00BC4341&quot;/&gt;&lt;wsp:rsid wsp:val=&quot;00BC4DBA&quot;/&gt;&lt;wsp:rsid wsp:val=&quot;00BC5085&quot;/&gt;&lt;wsp:rsid wsp:val=&quot;00BC56D5&quot;/&gt;&lt;wsp:rsid wsp:val=&quot;00BC5D46&quot;/&gt;&lt;wsp:rsid wsp:val=&quot;00BC6560&quot;/&gt;&lt;wsp:rsid wsp:val=&quot;00BC6C4D&quot;/&gt;&lt;wsp:rsid wsp:val=&quot;00BC7D51&quot;/&gt;&lt;wsp:rsid wsp:val=&quot;00BD0685&quot;/&gt;&lt;wsp:rsid wsp:val=&quot;00BD07E6&quot;/&gt;&lt;wsp:rsid wsp:val=&quot;00BD08A8&quot;/&gt;&lt;wsp:rsid wsp:val=&quot;00BD184B&quot;/&gt;&lt;wsp:rsid wsp:val=&quot;00BD1C9D&quot;/&gt;&lt;wsp:rsid wsp:val=&quot;00BD1EB6&quot;/&gt;&lt;wsp:rsid wsp:val=&quot;00BD2522&quot;/&gt;&lt;wsp:rsid wsp:val=&quot;00BD2690&quot;/&gt;&lt;wsp:rsid wsp:val=&quot;00BD3C50&quot;/&gt;&lt;wsp:rsid wsp:val=&quot;00BD3FBC&quot;/&gt;&lt;wsp:rsid wsp:val=&quot;00BD4354&quot;/&gt;&lt;wsp:rsid wsp:val=&quot;00BD45F9&quot;/&gt;&lt;wsp:rsid wsp:val=&quot;00BD5415&quot;/&gt;&lt;wsp:rsid wsp:val=&quot;00BD5A01&quot;/&gt;&lt;wsp:rsid wsp:val=&quot;00BD5ED2&quot;/&gt;&lt;wsp:rsid wsp:val=&quot;00BD68A5&quot;/&gt;&lt;wsp:rsid wsp:val=&quot;00BD78E7&quot;/&gt;&lt;wsp:rsid wsp:val=&quot;00BD7F3B&quot;/&gt;&lt;wsp:rsid wsp:val=&quot;00BE01C5&quot;/&gt;&lt;wsp:rsid wsp:val=&quot;00BE028D&quot;/&gt;&lt;wsp:rsid wsp:val=&quot;00BE0D82&quot;/&gt;&lt;wsp:rsid wsp:val=&quot;00BE151B&quot;/&gt;&lt;wsp:rsid wsp:val=&quot;00BE1973&quot;/&gt;&lt;wsp:rsid wsp:val=&quot;00BE19F7&quot;/&gt;&lt;wsp:rsid wsp:val=&quot;00BE390E&quot;/&gt;&lt;wsp:rsid wsp:val=&quot;00BE3B7F&quot;/&gt;&lt;wsp:rsid wsp:val=&quot;00BE4E98&quot;/&gt;&lt;wsp:rsid wsp:val=&quot;00BE4F52&quot;/&gt;&lt;wsp:rsid wsp:val=&quot;00BE50B2&quot;/&gt;&lt;wsp:rsid wsp:val=&quot;00BE5656&quot;/&gt;&lt;wsp:rsid wsp:val=&quot;00BE56CA&quot;/&gt;&lt;wsp:rsid wsp:val=&quot;00BE5A0E&quot;/&gt;&lt;wsp:rsid wsp:val=&quot;00BE5E08&quot;/&gt;&lt;wsp:rsid wsp:val=&quot;00BE631B&quot;/&gt;&lt;wsp:rsid wsp:val=&quot;00BE63AC&quot;/&gt;&lt;wsp:rsid wsp:val=&quot;00BE6E02&quot;/&gt;&lt;wsp:rsid wsp:val=&quot;00BE7423&quot;/&gt;&lt;wsp:rsid wsp:val=&quot;00BE7451&quot;/&gt;&lt;wsp:rsid wsp:val=&quot;00BE79AC&quot;/&gt;&lt;wsp:rsid wsp:val=&quot;00BE79F9&quot;/&gt;&lt;wsp:rsid wsp:val=&quot;00BF0BE8&quot;/&gt;&lt;wsp:rsid wsp:val=&quot;00BF11E1&quot;/&gt;&lt;wsp:rsid wsp:val=&quot;00BF1937&quot;/&gt;&lt;wsp:rsid wsp:val=&quot;00BF1E85&quot;/&gt;&lt;wsp:rsid wsp:val=&quot;00BF203A&quot;/&gt;&lt;wsp:rsid wsp:val=&quot;00BF2B17&quot;/&gt;&lt;wsp:rsid wsp:val=&quot;00BF3108&quot;/&gt;&lt;wsp:rsid wsp:val=&quot;00BF489A&quot;/&gt;&lt;wsp:rsid wsp:val=&quot;00BF4DEC&quot;/&gt;&lt;wsp:rsid wsp:val=&quot;00BF7413&quot;/&gt;&lt;wsp:rsid wsp:val=&quot;00BF7571&quot;/&gt;&lt;wsp:rsid wsp:val=&quot;00C00324&quot;/&gt;&lt;wsp:rsid wsp:val=&quot;00C00580&quot;/&gt;&lt;wsp:rsid wsp:val=&quot;00C00714&quot;/&gt;&lt;wsp:rsid wsp:val=&quot;00C00A4E&quot;/&gt;&lt;wsp:rsid wsp:val=&quot;00C01956&quot;/&gt;&lt;wsp:rsid wsp:val=&quot;00C022E8&quot;/&gt;&lt;wsp:rsid wsp:val=&quot;00C03A0C&quot;/&gt;&lt;wsp:rsid wsp:val=&quot;00C03CC9&quot;/&gt;&lt;wsp:rsid wsp:val=&quot;00C051B3&quot;/&gt;&lt;wsp:rsid wsp:val=&quot;00C05758&quot;/&gt;&lt;wsp:rsid wsp:val=&quot;00C0579B&quot;/&gt;&lt;wsp:rsid wsp:val=&quot;00C057D4&quot;/&gt;&lt;wsp:rsid wsp:val=&quot;00C0591B&quot;/&gt;&lt;wsp:rsid wsp:val=&quot;00C05A83&quot;/&gt;&lt;wsp:rsid wsp:val=&quot;00C06238&quot;/&gt;&lt;wsp:rsid wsp:val=&quot;00C06745&quot;/&gt;&lt;wsp:rsid wsp:val=&quot;00C07378&quot;/&gt;&lt;wsp:rsid wsp:val=&quot;00C074AD&quot;/&gt;&lt;wsp:rsid wsp:val=&quot;00C10D7A&quot;/&gt;&lt;wsp:rsid wsp:val=&quot;00C11DF2&quot;/&gt;&lt;wsp:rsid wsp:val=&quot;00C124E7&quot;/&gt;&lt;wsp:rsid wsp:val=&quot;00C129C9&quot;/&gt;&lt;wsp:rsid wsp:val=&quot;00C12E47&quot;/&gt;&lt;wsp:rsid wsp:val=&quot;00C13934&quot;/&gt;&lt;wsp:rsid wsp:val=&quot;00C13EB4&quot;/&gt;&lt;wsp:rsid wsp:val=&quot;00C1439B&quot;/&gt;&lt;wsp:rsid wsp:val=&quot;00C14F17&quot;/&gt;&lt;wsp:rsid wsp:val=&quot;00C15325&quot;/&gt;&lt;wsp:rsid wsp:val=&quot;00C1539A&quot;/&gt;&lt;wsp:rsid wsp:val=&quot;00C158AF&quot;/&gt;&lt;wsp:rsid wsp:val=&quot;00C15987&quot;/&gt;&lt;wsp:rsid wsp:val=&quot;00C15BE3&quot;/&gt;&lt;wsp:rsid wsp:val=&quot;00C17321&quot;/&gt;&lt;wsp:rsid wsp:val=&quot;00C17356&quot;/&gt;&lt;wsp:rsid wsp:val=&quot;00C177FF&quot;/&gt;&lt;wsp:rsid wsp:val=&quot;00C20F6A&quot;/&gt;&lt;wsp:rsid wsp:val=&quot;00C2170A&quot;/&gt;&lt;wsp:rsid wsp:val=&quot;00C23016&quot;/&gt;&lt;wsp:rsid wsp:val=&quot;00C231A9&quot;/&gt;&lt;wsp:rsid wsp:val=&quot;00C232BF&quot;/&gt;&lt;wsp:rsid wsp:val=&quot;00C235F6&quot;/&gt;&lt;wsp:rsid wsp:val=&quot;00C236DC&quot;/&gt;&lt;wsp:rsid wsp:val=&quot;00C2470D&quot;/&gt;&lt;wsp:rsid wsp:val=&quot;00C2486E&quot;/&gt;&lt;wsp:rsid wsp:val=&quot;00C25A1A&quot;/&gt;&lt;wsp:rsid wsp:val=&quot;00C25ACF&quot;/&gt;&lt;wsp:rsid wsp:val=&quot;00C26065&quot;/&gt;&lt;wsp:rsid wsp:val=&quot;00C2708E&quot;/&gt;&lt;wsp:rsid wsp:val=&quot;00C270C5&quot;/&gt;&lt;wsp:rsid wsp:val=&quot;00C30C92&quot;/&gt;&lt;wsp:rsid wsp:val=&quot;00C30D1C&quot;/&gt;&lt;wsp:rsid wsp:val=&quot;00C323EC&quot;/&gt;&lt;wsp:rsid wsp:val=&quot;00C32856&quot;/&gt;&lt;wsp:rsid wsp:val=&quot;00C32FCD&quot;/&gt;&lt;wsp:rsid wsp:val=&quot;00C33308&quot;/&gt;&lt;wsp:rsid wsp:val=&quot;00C337BE&quot;/&gt;&lt;wsp:rsid wsp:val=&quot;00C353EB&quot;/&gt;&lt;wsp:rsid wsp:val=&quot;00C35744&quot;/&gt;&lt;wsp:rsid wsp:val=&quot;00C36433&quot;/&gt;&lt;wsp:rsid wsp:val=&quot;00C36F05&quot;/&gt;&lt;wsp:rsid wsp:val=&quot;00C4086D&quot;/&gt;&lt;wsp:rsid wsp:val=&quot;00C40FAD&quot;/&gt;&lt;wsp:rsid wsp:val=&quot;00C41D1D&quot;/&gt;&lt;wsp:rsid wsp:val=&quot;00C43B03&quot;/&gt;&lt;wsp:rsid wsp:val=&quot;00C43BB9&quot;/&gt;&lt;wsp:rsid wsp:val=&quot;00C43FA3&quot;/&gt;&lt;wsp:rsid wsp:val=&quot;00C44AC0&quot;/&gt;&lt;wsp:rsid wsp:val=&quot;00C452E1&quot;/&gt;&lt;wsp:rsid wsp:val=&quot;00C453C1&quot;/&gt;&lt;wsp:rsid wsp:val=&quot;00C469B0&quot;/&gt;&lt;wsp:rsid wsp:val=&quot;00C46E15&quot;/&gt;&lt;wsp:rsid wsp:val=&quot;00C47162&quot;/&gt;&lt;wsp:rsid wsp:val=&quot;00C47E7B&quot;/&gt;&lt;wsp:rsid wsp:val=&quot;00C503C9&quot;/&gt;&lt;wsp:rsid wsp:val=&quot;00C50B01&quot;/&gt;&lt;wsp:rsid wsp:val=&quot;00C50F67&quot;/&gt;&lt;wsp:rsid wsp:val=&quot;00C51A0F&quot;/&gt;&lt;wsp:rsid wsp:val=&quot;00C51B34&quot;/&gt;&lt;wsp:rsid wsp:val=&quot;00C5258C&quot;/&gt;&lt;wsp:rsid wsp:val=&quot;00C52EF4&quot;/&gt;&lt;wsp:rsid wsp:val=&quot;00C53371&quot;/&gt;&lt;wsp:rsid wsp:val=&quot;00C53404&quot;/&gt;&lt;wsp:rsid wsp:val=&quot;00C53557&quot;/&gt;&lt;wsp:rsid wsp:val=&quot;00C535E5&quot;/&gt;&lt;wsp:rsid wsp:val=&quot;00C545C6&quot;/&gt;&lt;wsp:rsid wsp:val=&quot;00C54612&quot;/&gt;&lt;wsp:rsid wsp:val=&quot;00C55348&quot;/&gt;&lt;wsp:rsid wsp:val=&quot;00C57393&quot;/&gt;&lt;wsp:rsid wsp:val=&quot;00C600B0&quot;/&gt;&lt;wsp:rsid wsp:val=&quot;00C602CE&quot;/&gt;&lt;wsp:rsid wsp:val=&quot;00C608DD&quot;/&gt;&lt;wsp:rsid wsp:val=&quot;00C6103C&quot;/&gt;&lt;wsp:rsid wsp:val=&quot;00C615CE&quot;/&gt;&lt;wsp:rsid wsp:val=&quot;00C61B3A&quot;/&gt;&lt;wsp:rsid wsp:val=&quot;00C61F1C&quot;/&gt;&lt;wsp:rsid wsp:val=&quot;00C61FAB&quot;/&gt;&lt;wsp:rsid wsp:val=&quot;00C644A1&quot;/&gt;&lt;wsp:rsid wsp:val=&quot;00C664A0&quot;/&gt;&lt;wsp:rsid wsp:val=&quot;00C66554&quot;/&gt;&lt;wsp:rsid wsp:val=&quot;00C66684&quot;/&gt;&lt;wsp:rsid wsp:val=&quot;00C666FD&quot;/&gt;&lt;wsp:rsid wsp:val=&quot;00C66911&quot;/&gt;&lt;wsp:rsid wsp:val=&quot;00C66F35&quot;/&gt;&lt;wsp:rsid wsp:val=&quot;00C67AC1&quot;/&gt;&lt;wsp:rsid wsp:val=&quot;00C70955&quot;/&gt;&lt;wsp:rsid wsp:val=&quot;00C7105B&quot;/&gt;&lt;wsp:rsid wsp:val=&quot;00C72015&quot;/&gt;&lt;wsp:rsid wsp:val=&quot;00C7232A&quot;/&gt;&lt;wsp:rsid wsp:val=&quot;00C7284A&quot;/&gt;&lt;wsp:rsid wsp:val=&quot;00C7390F&quot;/&gt;&lt;wsp:rsid wsp:val=&quot;00C747DF&quot;/&gt;&lt;wsp:rsid wsp:val=&quot;00C755E2&quot;/&gt;&lt;wsp:rsid wsp:val=&quot;00C760B4&quot;/&gt;&lt;wsp:rsid wsp:val=&quot;00C76304&quot;/&gt;&lt;wsp:rsid wsp:val=&quot;00C771FC&quot;/&gt;&lt;wsp:rsid wsp:val=&quot;00C77262&quot;/&gt;&lt;wsp:rsid wsp:val=&quot;00C774AF&quot;/&gt;&lt;wsp:rsid wsp:val=&quot;00C77743&quot;/&gt;&lt;wsp:rsid wsp:val=&quot;00C7795B&quot;/&gt;&lt;wsp:rsid wsp:val=&quot;00C77D70&quot;/&gt;&lt;wsp:rsid wsp:val=&quot;00C8032E&quot;/&gt;&lt;wsp:rsid wsp:val=&quot;00C80550&quot;/&gt;&lt;wsp:rsid wsp:val=&quot;00C82184&quot;/&gt;&lt;wsp:rsid wsp:val=&quot;00C822D6&quot;/&gt;&lt;wsp:rsid wsp:val=&quot;00C83026&quot;/&gt;&lt;wsp:rsid wsp:val=&quot;00C83033&quot;/&gt;&lt;wsp:rsid wsp:val=&quot;00C830B6&quot;/&gt;&lt;wsp:rsid wsp:val=&quot;00C835C9&quot;/&gt;&lt;wsp:rsid wsp:val=&quot;00C838ED&quot;/&gt;&lt;wsp:rsid wsp:val=&quot;00C83C22&quot;/&gt;&lt;wsp:rsid wsp:val=&quot;00C846F2&quot;/&gt;&lt;wsp:rsid wsp:val=&quot;00C85BC9&quot;/&gt;&lt;wsp:rsid wsp:val=&quot;00C85FB9&quot;/&gt;&lt;wsp:rsid wsp:val=&quot;00C87630&quot;/&gt;&lt;wsp:rsid wsp:val=&quot;00C87FB5&quot;/&gt;&lt;wsp:rsid wsp:val=&quot;00C9095D&quot;/&gt;&lt;wsp:rsid wsp:val=&quot;00C90A92&quot;/&gt;&lt;wsp:rsid wsp:val=&quot;00C91011&quot;/&gt;&lt;wsp:rsid wsp:val=&quot;00C91C43&quot;/&gt;&lt;wsp:rsid wsp:val=&quot;00C91D4D&quot;/&gt;&lt;wsp:rsid wsp:val=&quot;00C9232F&quot;/&gt;&lt;wsp:rsid wsp:val=&quot;00C9343D&quot;/&gt;&lt;wsp:rsid wsp:val=&quot;00C9357B&quot;/&gt;&lt;wsp:rsid wsp:val=&quot;00C93693&quot;/&gt;&lt;wsp:rsid wsp:val=&quot;00C940CF&quot;/&gt;&lt;wsp:rsid wsp:val=&quot;00C946EF&quot;/&gt;&lt;wsp:rsid wsp:val=&quot;00C9502C&quot;/&gt;&lt;wsp:rsid wsp:val=&quot;00C950B7&quot;/&gt;&lt;wsp:rsid wsp:val=&quot;00C95785&quot;/&gt;&lt;wsp:rsid wsp:val=&quot;00C95AF4&quot;/&gt;&lt;wsp:rsid wsp:val=&quot;00C95B94&quot;/&gt;&lt;wsp:rsid wsp:val=&quot;00C965BD&quot;/&gt;&lt;wsp:rsid wsp:val=&quot;00C96FBE&quot;/&gt;&lt;wsp:rsid wsp:val=&quot;00C979BE&quot;/&gt;&lt;wsp:rsid wsp:val=&quot;00C97C1B&quot;/&gt;&lt;wsp:rsid wsp:val=&quot;00CA0A35&quot;/&gt;&lt;wsp:rsid wsp:val=&quot;00CA0ACC&quot;/&gt;&lt;wsp:rsid wsp:val=&quot;00CA0F90&quot;/&gt;&lt;wsp:rsid wsp:val=&quot;00CA29BB&quot;/&gt;&lt;wsp:rsid wsp:val=&quot;00CA3079&quot;/&gt;&lt;wsp:rsid wsp:val=&quot;00CA332F&quot;/&gt;&lt;wsp:rsid wsp:val=&quot;00CA383A&quot;/&gt;&lt;wsp:rsid wsp:val=&quot;00CA3AC5&quot;/&gt;&lt;wsp:rsid wsp:val=&quot;00CA3CC7&quot;/&gt;&lt;wsp:rsid wsp:val=&quot;00CA3FBE&quot;/&gt;&lt;wsp:rsid wsp:val=&quot;00CA5327&quot;/&gt;&lt;wsp:rsid wsp:val=&quot;00CA55C4&quot;/&gt;&lt;wsp:rsid wsp:val=&quot;00CA5EC9&quot;/&gt;&lt;wsp:rsid wsp:val=&quot;00CA5F7C&quot;/&gt;&lt;wsp:rsid wsp:val=&quot;00CA6C9E&quot;/&gt;&lt;wsp:rsid wsp:val=&quot;00CA6FC0&quot;/&gt;&lt;wsp:rsid wsp:val=&quot;00CA731F&quot;/&gt;&lt;wsp:rsid wsp:val=&quot;00CA77BB&quot;/&gt;&lt;wsp:rsid wsp:val=&quot;00CA7AE7&quot;/&gt;&lt;wsp:rsid wsp:val=&quot;00CB0032&quot;/&gt;&lt;wsp:rsid wsp:val=&quot;00CB0256&quot;/&gt;&lt;wsp:rsid wsp:val=&quot;00CB0C1F&quot;/&gt;&lt;wsp:rsid wsp:val=&quot;00CB1DB8&quot;/&gt;&lt;wsp:rsid wsp:val=&quot;00CB26B5&quot;/&gt;&lt;wsp:rsid wsp:val=&quot;00CB3464&quot;/&gt;&lt;wsp:rsid wsp:val=&quot;00CB4443&quot;/&gt;&lt;wsp:rsid wsp:val=&quot;00CB45EE&quot;/&gt;&lt;wsp:rsid wsp:val=&quot;00CB5A49&quot;/&gt;&lt;wsp:rsid wsp:val=&quot;00CB5A90&quot;/&gt;&lt;wsp:rsid wsp:val=&quot;00CB5EEE&quot;/&gt;&lt;wsp:rsid wsp:val=&quot;00CB678A&quot;/&gt;&lt;wsp:rsid wsp:val=&quot;00CB6959&quot;/&gt;&lt;wsp:rsid wsp:val=&quot;00CB6E1B&quot;/&gt;&lt;wsp:rsid wsp:val=&quot;00CB7699&quot;/&gt;&lt;wsp:rsid wsp:val=&quot;00CB7DEE&quot;/&gt;&lt;wsp:rsid wsp:val=&quot;00CB7E45&quot;/&gt;&lt;wsp:rsid wsp:val=&quot;00CC0400&quot;/&gt;&lt;wsp:rsid wsp:val=&quot;00CC0739&quot;/&gt;&lt;wsp:rsid wsp:val=&quot;00CC0A0B&quot;/&gt;&lt;wsp:rsid wsp:val=&quot;00CC14AA&quot;/&gt;&lt;wsp:rsid wsp:val=&quot;00CC23E6&quot;/&gt;&lt;wsp:rsid wsp:val=&quot;00CC307C&quot;/&gt;&lt;wsp:rsid wsp:val=&quot;00CC3E7E&quot;/&gt;&lt;wsp:rsid wsp:val=&quot;00CC47FC&quot;/&gt;&lt;wsp:rsid wsp:val=&quot;00CC4DE5&quot;/&gt;&lt;wsp:rsid wsp:val=&quot;00CC4EF9&quot;/&gt;&lt;wsp:rsid wsp:val=&quot;00CC4FC9&quot;/&gt;&lt;wsp:rsid wsp:val=&quot;00CC6348&quot;/&gt;&lt;wsp:rsid wsp:val=&quot;00CC64DE&quot;/&gt;&lt;wsp:rsid wsp:val=&quot;00CC6811&quot;/&gt;&lt;wsp:rsid wsp:val=&quot;00CC68E7&quot;/&gt;&lt;wsp:rsid wsp:val=&quot;00CC6BBA&quot;/&gt;&lt;wsp:rsid wsp:val=&quot;00CC76E0&quot;/&gt;&lt;wsp:rsid wsp:val=&quot;00CC7967&quot;/&gt;&lt;wsp:rsid wsp:val=&quot;00CD1114&quot;/&gt;&lt;wsp:rsid wsp:val=&quot;00CD17A4&quot;/&gt;&lt;wsp:rsid wsp:val=&quot;00CD1A01&quot;/&gt;&lt;wsp:rsid wsp:val=&quot;00CD30C2&quot;/&gt;&lt;wsp:rsid wsp:val=&quot;00CD35C3&quot;/&gt;&lt;wsp:rsid wsp:val=&quot;00CD5EA9&quot;/&gt;&lt;wsp:rsid wsp:val=&quot;00CD66F6&quot;/&gt;&lt;wsp:rsid wsp:val=&quot;00CD7DC2&quot;/&gt;&lt;wsp:rsid wsp:val=&quot;00CE030A&quot;/&gt;&lt;wsp:rsid wsp:val=&quot;00CE05B6&quot;/&gt;&lt;wsp:rsid wsp:val=&quot;00CE1198&quot;/&gt;&lt;wsp:rsid wsp:val=&quot;00CE11EF&quot;/&gt;&lt;wsp:rsid wsp:val=&quot;00CE1787&quot;/&gt;&lt;wsp:rsid wsp:val=&quot;00CE184B&quot;/&gt;&lt;wsp:rsid wsp:val=&quot;00CE1B8E&quot;/&gt;&lt;wsp:rsid wsp:val=&quot;00CE227C&quot;/&gt;&lt;wsp:rsid wsp:val=&quot;00CE2DBE&quot;/&gt;&lt;wsp:rsid wsp:val=&quot;00CE47B0&quot;/&gt;&lt;wsp:rsid wsp:val=&quot;00CE5302&quot;/&gt;&lt;wsp:rsid wsp:val=&quot;00CE5A09&quot;/&gt;&lt;wsp:rsid wsp:val=&quot;00CE5EEC&quot;/&gt;&lt;wsp:rsid wsp:val=&quot;00CE68DF&quot;/&gt;&lt;wsp:rsid wsp:val=&quot;00CE74B0&quot;/&gt;&lt;wsp:rsid wsp:val=&quot;00CE797F&quot;/&gt;&lt;wsp:rsid wsp:val=&quot;00CE7C8F&quot;/&gt;&lt;wsp:rsid wsp:val=&quot;00CE7E42&quot;/&gt;&lt;wsp:rsid wsp:val=&quot;00CE7EF0&quot;/&gt;&lt;wsp:rsid wsp:val=&quot;00CF0B45&quot;/&gt;&lt;wsp:rsid wsp:val=&quot;00CF1998&quot;/&gt;&lt;wsp:rsid wsp:val=&quot;00CF1E10&quot;/&gt;&lt;wsp:rsid wsp:val=&quot;00CF284E&quot;/&gt;&lt;wsp:rsid wsp:val=&quot;00CF2D0B&quot;/&gt;&lt;wsp:rsid wsp:val=&quot;00CF2F84&quot;/&gt;&lt;wsp:rsid wsp:val=&quot;00CF34D0&quot;/&gt;&lt;wsp:rsid wsp:val=&quot;00CF5541&quot;/&gt;&lt;wsp:rsid wsp:val=&quot;00CF5E36&quot;/&gt;&lt;wsp:rsid wsp:val=&quot;00CF5FB8&quot;/&gt;&lt;wsp:rsid wsp:val=&quot;00CF7829&quot;/&gt;&lt;wsp:rsid wsp:val=&quot;00D00266&quot;/&gt;&lt;wsp:rsid wsp:val=&quot;00D005CA&quot;/&gt;&lt;wsp:rsid wsp:val=&quot;00D00ABA&quot;/&gt;&lt;wsp:rsid wsp:val=&quot;00D02085&quot;/&gt;&lt;wsp:rsid wsp:val=&quot;00D02CBA&quot;/&gt;&lt;wsp:rsid wsp:val=&quot;00D035EC&quot;/&gt;&lt;wsp:rsid wsp:val=&quot;00D03F54&quot;/&gt;&lt;wsp:rsid wsp:val=&quot;00D04BDF&quot;/&gt;&lt;wsp:rsid wsp:val=&quot;00D0571C&quot;/&gt;&lt;wsp:rsid wsp:val=&quot;00D06920&quot;/&gt;&lt;wsp:rsid wsp:val=&quot;00D07ADE&quot;/&gt;&lt;wsp:rsid wsp:val=&quot;00D10CE7&quot;/&gt;&lt;wsp:rsid wsp:val=&quot;00D11637&quot;/&gt;&lt;wsp:rsid wsp:val=&quot;00D11D97&quot;/&gt;&lt;wsp:rsid wsp:val=&quot;00D14678&quot;/&gt;&lt;wsp:rsid wsp:val=&quot;00D14D22&quot;/&gt;&lt;wsp:rsid wsp:val=&quot;00D16365&quot;/&gt;&lt;wsp:rsid wsp:val=&quot;00D168A8&quot;/&gt;&lt;wsp:rsid wsp:val=&quot;00D17642&quot;/&gt;&lt;wsp:rsid wsp:val=&quot;00D17D7A&quot;/&gt;&lt;wsp:rsid wsp:val=&quot;00D20443&quot;/&gt;&lt;wsp:rsid wsp:val=&quot;00D217F1&quot;/&gt;&lt;wsp:rsid wsp:val=&quot;00D21B99&quot;/&gt;&lt;wsp:rsid wsp:val=&quot;00D2209A&quot;/&gt;&lt;wsp:rsid wsp:val=&quot;00D22DB6&quot;/&gt;&lt;wsp:rsid wsp:val=&quot;00D233D6&quot;/&gt;&lt;wsp:rsid wsp:val=&quot;00D2541A&quot;/&gt;&lt;wsp:rsid wsp:val=&quot;00D25640&quot;/&gt;&lt;wsp:rsid wsp:val=&quot;00D25B09&quot;/&gt;&lt;wsp:rsid wsp:val=&quot;00D26FF9&quot;/&gt;&lt;wsp:rsid wsp:val=&quot;00D271AE&quot;/&gt;&lt;wsp:rsid wsp:val=&quot;00D27B88&quot;/&gt;&lt;wsp:rsid wsp:val=&quot;00D304C3&quot;/&gt;&lt;wsp:rsid wsp:val=&quot;00D30B59&quot;/&gt;&lt;wsp:rsid wsp:val=&quot;00D30E97&quot;/&gt;&lt;wsp:rsid wsp:val=&quot;00D317BA&quot;/&gt;&lt;wsp:rsid wsp:val=&quot;00D334D1&quot;/&gt;&lt;wsp:rsid wsp:val=&quot;00D33DAD&quot;/&gt;&lt;wsp:rsid wsp:val=&quot;00D347B7&quot;/&gt;&lt;wsp:rsid wsp:val=&quot;00D34B16&quot;/&gt;&lt;wsp:rsid wsp:val=&quot;00D3566B&quot;/&gt;&lt;wsp:rsid wsp:val=&quot;00D36A49&quot;/&gt;&lt;wsp:rsid wsp:val=&quot;00D40132&quot;/&gt;&lt;wsp:rsid wsp:val=&quot;00D40335&quot;/&gt;&lt;wsp:rsid wsp:val=&quot;00D40876&quot;/&gt;&lt;wsp:rsid wsp:val=&quot;00D409B1&quot;/&gt;&lt;wsp:rsid wsp:val=&quot;00D41DE9&quot;/&gt;&lt;wsp:rsid wsp:val=&quot;00D421F6&quot;/&gt;&lt;wsp:rsid wsp:val=&quot;00D42831&quot;/&gt;&lt;wsp:rsid wsp:val=&quot;00D4287B&quot;/&gt;&lt;wsp:rsid wsp:val=&quot;00D433DD&quot;/&gt;&lt;wsp:rsid wsp:val=&quot;00D45800&quot;/&gt;&lt;wsp:rsid wsp:val=&quot;00D45B9C&quot;/&gt;&lt;wsp:rsid wsp:val=&quot;00D462FC&quot;/&gt;&lt;wsp:rsid wsp:val=&quot;00D46AB8&quot;/&gt;&lt;wsp:rsid wsp:val=&quot;00D501D8&quot;/&gt;&lt;wsp:rsid wsp:val=&quot;00D515AE&quot;/&gt;&lt;wsp:rsid wsp:val=&quot;00D5238B&quot;/&gt;&lt;wsp:rsid wsp:val=&quot;00D535FE&quot;/&gt;&lt;wsp:rsid wsp:val=&quot;00D545E9&quot;/&gt;&lt;wsp:rsid wsp:val=&quot;00D55641&quot;/&gt;&lt;wsp:rsid wsp:val=&quot;00D55C0A&quot;/&gt;&lt;wsp:rsid wsp:val=&quot;00D56166&quot;/&gt;&lt;wsp:rsid wsp:val=&quot;00D5688B&quot;/&gt;&lt;wsp:rsid wsp:val=&quot;00D61A1A&quot;/&gt;&lt;wsp:rsid wsp:val=&quot;00D622E6&quot;/&gt;&lt;wsp:rsid wsp:val=&quot;00D624E6&quot;/&gt;&lt;wsp:rsid wsp:val=&quot;00D63CD5&quot;/&gt;&lt;wsp:rsid wsp:val=&quot;00D642E8&quot;/&gt;&lt;wsp:rsid wsp:val=&quot;00D64E84&quot;/&gt;&lt;wsp:rsid wsp:val=&quot;00D6500A&quot;/&gt;&lt;wsp:rsid wsp:val=&quot;00D6518B&quot;/&gt;&lt;wsp:rsid wsp:val=&quot;00D6524E&quot;/&gt;&lt;wsp:rsid wsp:val=&quot;00D655FB&quot;/&gt;&lt;wsp:rsid wsp:val=&quot;00D65613&quot;/&gt;&lt;wsp:rsid wsp:val=&quot;00D6581A&quot;/&gt;&lt;wsp:rsid wsp:val=&quot;00D660FA&quot;/&gt;&lt;wsp:rsid wsp:val=&quot;00D66A24&quot;/&gt;&lt;wsp:rsid wsp:val=&quot;00D66CCF&quot;/&gt;&lt;wsp:rsid wsp:val=&quot;00D66E82&quot;/&gt;&lt;wsp:rsid wsp:val=&quot;00D67292&quot;/&gt;&lt;wsp:rsid wsp:val=&quot;00D6796B&quot;/&gt;&lt;wsp:rsid wsp:val=&quot;00D67AD9&quot;/&gt;&lt;wsp:rsid wsp:val=&quot;00D7152D&quot;/&gt;&lt;wsp:rsid wsp:val=&quot;00D720DB&quot;/&gt;&lt;wsp:rsid wsp:val=&quot;00D725AD&quot;/&gt;&lt;wsp:rsid wsp:val=&quot;00D73029&quot;/&gt;&lt;wsp:rsid wsp:val=&quot;00D74359&quot;/&gt;&lt;wsp:rsid wsp:val=&quot;00D74A7A&quot;/&gt;&lt;wsp:rsid wsp:val=&quot;00D75305&quot;/&gt;&lt;wsp:rsid wsp:val=&quot;00D75585&quot;/&gt;&lt;wsp:rsid wsp:val=&quot;00D75849&quot;/&gt;&lt;wsp:rsid wsp:val=&quot;00D7590D&quot;/&gt;&lt;wsp:rsid wsp:val=&quot;00D76D03&quot;/&gt;&lt;wsp:rsid wsp:val=&quot;00D77A6C&quot;/&gt;&lt;wsp:rsid wsp:val=&quot;00D80389&quot;/&gt;&lt;wsp:rsid wsp:val=&quot;00D80636&quot;/&gt;&lt;wsp:rsid wsp:val=&quot;00D80CDE&quot;/&gt;&lt;wsp:rsid wsp:val=&quot;00D8140C&quot;/&gt;&lt;wsp:rsid wsp:val=&quot;00D82653&quot;/&gt;&lt;wsp:rsid wsp:val=&quot;00D82762&quot;/&gt;&lt;wsp:rsid wsp:val=&quot;00D8335A&quot;/&gt;&lt;wsp:rsid wsp:val=&quot;00D83EC9&quot;/&gt;&lt;wsp:rsid wsp:val=&quot;00D83FC3&quot;/&gt;&lt;wsp:rsid wsp:val=&quot;00D843D4&quot;/&gt;&lt;wsp:rsid wsp:val=&quot;00D84526&quot;/&gt;&lt;wsp:rsid wsp:val=&quot;00D84CF2&quot;/&gt;&lt;wsp:rsid wsp:val=&quot;00D85071&quot;/&gt;&lt;wsp:rsid wsp:val=&quot;00D85C56&quot;/&gt;&lt;wsp:rsid wsp:val=&quot;00D860F8&quot;/&gt;&lt;wsp:rsid wsp:val=&quot;00D861CD&quot;/&gt;&lt;wsp:rsid wsp:val=&quot;00D8645B&quot;/&gt;&lt;wsp:rsid wsp:val=&quot;00D86788&quot;/&gt;&lt;wsp:rsid wsp:val=&quot;00D867BE&quot;/&gt;&lt;wsp:rsid wsp:val=&quot;00D90FBA&quot;/&gt;&lt;wsp:rsid wsp:val=&quot;00D92162&quot;/&gt;&lt;wsp:rsid wsp:val=&quot;00D93079&quot;/&gt;&lt;wsp:rsid wsp:val=&quot;00D93750&quot;/&gt;&lt;wsp:rsid wsp:val=&quot;00D93F22&quot;/&gt;&lt;wsp:rsid wsp:val=&quot;00D93FE3&quot;/&gt;&lt;wsp:rsid wsp:val=&quot;00D94479&quot;/&gt;&lt;wsp:rsid wsp:val=&quot;00D9467A&quot;/&gt;&lt;wsp:rsid wsp:val=&quot;00D955E5&quot;/&gt;&lt;wsp:rsid wsp:val=&quot;00D978D0&quot;/&gt;&lt;wsp:rsid wsp:val=&quot;00D9794E&quot;/&gt;&lt;wsp:rsid wsp:val=&quot;00D97AF7&quot;/&gt;&lt;wsp:rsid wsp:val=&quot;00DA094D&quot;/&gt;&lt;wsp:rsid wsp:val=&quot;00DA1164&quot;/&gt;&lt;wsp:rsid wsp:val=&quot;00DA1211&quot;/&gt;&lt;wsp:rsid wsp:val=&quot;00DA1B06&quot;/&gt;&lt;wsp:rsid wsp:val=&quot;00DA2281&quot;/&gt;&lt;wsp:rsid wsp:val=&quot;00DA247C&quot;/&gt;&lt;wsp:rsid wsp:val=&quot;00DA25A3&quot;/&gt;&lt;wsp:rsid wsp:val=&quot;00DA261C&quot;/&gt;&lt;wsp:rsid wsp:val=&quot;00DA4160&quot;/&gt;&lt;wsp:rsid wsp:val=&quot;00DA4668&quot;/&gt;&lt;wsp:rsid wsp:val=&quot;00DA58D7&quot;/&gt;&lt;wsp:rsid wsp:val=&quot;00DA59AF&quot;/&gt;&lt;wsp:rsid wsp:val=&quot;00DA5CB2&quot;/&gt;&lt;wsp:rsid wsp:val=&quot;00DA5E9C&quot;/&gt;&lt;wsp:rsid wsp:val=&quot;00DA68C1&quot;/&gt;&lt;wsp:rsid wsp:val=&quot;00DA736A&quot;/&gt;&lt;wsp:rsid wsp:val=&quot;00DB1F67&quot;/&gt;&lt;wsp:rsid wsp:val=&quot;00DB1FDC&quot;/&gt;&lt;wsp:rsid wsp:val=&quot;00DB2220&quot;/&gt;&lt;wsp:rsid wsp:val=&quot;00DB2AAD&quot;/&gt;&lt;wsp:rsid wsp:val=&quot;00DB33AA&quot;/&gt;&lt;wsp:rsid wsp:val=&quot;00DB3442&quot;/&gt;&lt;wsp:rsid wsp:val=&quot;00DB34CC&quot;/&gt;&lt;wsp:rsid wsp:val=&quot;00DB37FB&quot;/&gt;&lt;wsp:rsid wsp:val=&quot;00DB3D35&quot;/&gt;&lt;wsp:rsid wsp:val=&quot;00DB4CFB&quot;/&gt;&lt;wsp:rsid wsp:val=&quot;00DB4F7D&quot;/&gt;&lt;wsp:rsid wsp:val=&quot;00DB56A2&quot;/&gt;&lt;wsp:rsid wsp:val=&quot;00DB5C3D&quot;/&gt;&lt;wsp:rsid wsp:val=&quot;00DB5DD3&quot;/&gt;&lt;wsp:rsid wsp:val=&quot;00DB79CC&quot;/&gt;&lt;wsp:rsid wsp:val=&quot;00DC092B&quot;/&gt;&lt;wsp:rsid wsp:val=&quot;00DC1863&quot;/&gt;&lt;wsp:rsid wsp:val=&quot;00DC19AC&quot;/&gt;&lt;wsp:rsid wsp:val=&quot;00DC1B8A&quot;/&gt;&lt;wsp:rsid wsp:val=&quot;00DC1E2B&quot;/&gt;&lt;wsp:rsid wsp:val=&quot;00DC25F9&quot;/&gt;&lt;wsp:rsid wsp:val=&quot;00DC26F0&quot;/&gt;&lt;wsp:rsid wsp:val=&quot;00DC2870&quot;/&gt;&lt;wsp:rsid wsp:val=&quot;00DC2B45&quot;/&gt;&lt;wsp:rsid wsp:val=&quot;00DC2DDF&quot;/&gt;&lt;wsp:rsid wsp:val=&quot;00DC317B&quot;/&gt;&lt;wsp:rsid wsp:val=&quot;00DC4688&quot;/&gt;&lt;wsp:rsid wsp:val=&quot;00DC601E&quot;/&gt;&lt;wsp:rsid wsp:val=&quot;00DC6165&quot;/&gt;&lt;wsp:rsid wsp:val=&quot;00DC7F7F&quot;/&gt;&lt;wsp:rsid wsp:val=&quot;00DD03DD&quot;/&gt;&lt;wsp:rsid wsp:val=&quot;00DD05CC&quot;/&gt;&lt;wsp:rsid wsp:val=&quot;00DD07AB&quot;/&gt;&lt;wsp:rsid wsp:val=&quot;00DD13A6&quot;/&gt;&lt;wsp:rsid wsp:val=&quot;00DD154D&quot;/&gt;&lt;wsp:rsid wsp:val=&quot;00DD237A&quot;/&gt;&lt;wsp:rsid wsp:val=&quot;00DD2963&quot;/&gt;&lt;wsp:rsid wsp:val=&quot;00DD44DD&quot;/&gt;&lt;wsp:rsid wsp:val=&quot;00DD4929&quot;/&gt;&lt;wsp:rsid wsp:val=&quot;00DD5776&quot;/&gt;&lt;wsp:rsid wsp:val=&quot;00DD5A92&quot;/&gt;&lt;wsp:rsid wsp:val=&quot;00DD5C58&quot;/&gt;&lt;wsp:rsid wsp:val=&quot;00DD5CDA&quot;/&gt;&lt;wsp:rsid wsp:val=&quot;00DD5E3B&quot;/&gt;&lt;wsp:rsid wsp:val=&quot;00DD6315&quot;/&gt;&lt;wsp:rsid wsp:val=&quot;00DD64C3&quot;/&gt;&lt;wsp:rsid wsp:val=&quot;00DD79D1&quot;/&gt;&lt;wsp:rsid wsp:val=&quot;00DE072B&quot;/&gt;&lt;wsp:rsid wsp:val=&quot;00DE07DA&quot;/&gt;&lt;wsp:rsid wsp:val=&quot;00DE0E3C&quot;/&gt;&lt;wsp:rsid wsp:val=&quot;00DE148A&quot;/&gt;&lt;wsp:rsid wsp:val=&quot;00DE2C4C&quot;/&gt;&lt;wsp:rsid wsp:val=&quot;00DE2F11&quot;/&gt;&lt;wsp:rsid wsp:val=&quot;00DE39C2&quot;/&gt;&lt;wsp:rsid wsp:val=&quot;00DE415A&quot;/&gt;&lt;wsp:rsid wsp:val=&quot;00DE47D7&quot;/&gt;&lt;wsp:rsid wsp:val=&quot;00DE5356&quot;/&gt;&lt;wsp:rsid wsp:val=&quot;00DE541C&quot;/&gt;&lt;wsp:rsid wsp:val=&quot;00DE55C4&quot;/&gt;&lt;wsp:rsid wsp:val=&quot;00DE562F&quot;/&gt;&lt;wsp:rsid wsp:val=&quot;00DE5696&quot;/&gt;&lt;wsp:rsid wsp:val=&quot;00DE5F60&quot;/&gt;&lt;wsp:rsid wsp:val=&quot;00DE649E&quot;/&gt;&lt;wsp:rsid wsp:val=&quot;00DE64EE&quot;/&gt;&lt;wsp:rsid wsp:val=&quot;00DE6E36&quot;/&gt;&lt;wsp:rsid wsp:val=&quot;00DE7607&quot;/&gt;&lt;wsp:rsid wsp:val=&quot;00DE787D&quot;/&gt;&lt;wsp:rsid wsp:val=&quot;00DE7F16&quot;/&gt;&lt;wsp:rsid wsp:val=&quot;00DF04B3&quot;/&gt;&lt;wsp:rsid wsp:val=&quot;00DF1471&quot;/&gt;&lt;wsp:rsid wsp:val=&quot;00DF1605&quot;/&gt;&lt;wsp:rsid wsp:val=&quot;00DF17B9&quot;/&gt;&lt;wsp:rsid wsp:val=&quot;00DF3906&quot;/&gt;&lt;wsp:rsid wsp:val=&quot;00DF3A92&quot;/&gt;&lt;wsp:rsid wsp:val=&quot;00DF3CC7&quot;/&gt;&lt;wsp:rsid wsp:val=&quot;00DF4CF4&quot;/&gt;&lt;wsp:rsid wsp:val=&quot;00DF511A&quot;/&gt;&lt;wsp:rsid wsp:val=&quot;00DF570C&quot;/&gt;&lt;wsp:rsid wsp:val=&quot;00DF63C6&quot;/&gt;&lt;wsp:rsid wsp:val=&quot;00DF6D44&quot;/&gt;&lt;wsp:rsid wsp:val=&quot;00DF727D&quot;/&gt;&lt;wsp:rsid wsp:val=&quot;00DF77F7&quot;/&gt;&lt;wsp:rsid wsp:val=&quot;00E00B70&quot;/&gt;&lt;wsp:rsid wsp:val=&quot;00E016F7&quot;/&gt;&lt;wsp:rsid wsp:val=&quot;00E01932&quot;/&gt;&lt;wsp:rsid wsp:val=&quot;00E01DE9&quot;/&gt;&lt;wsp:rsid wsp:val=&quot;00E03C7A&quot;/&gt;&lt;wsp:rsid wsp:val=&quot;00E058C6&quot;/&gt;&lt;wsp:rsid wsp:val=&quot;00E07A5B&quot;/&gt;&lt;wsp:rsid wsp:val=&quot;00E10B80&quot;/&gt;&lt;wsp:rsid wsp:val=&quot;00E11391&quot;/&gt;&lt;wsp:rsid wsp:val=&quot;00E117D2&quot;/&gt;&lt;wsp:rsid wsp:val=&quot;00E118D2&quot;/&gt;&lt;wsp:rsid wsp:val=&quot;00E135F0&quot;/&gt;&lt;wsp:rsid wsp:val=&quot;00E13ACD&quot;/&gt;&lt;wsp:rsid wsp:val=&quot;00E13CAB&quot;/&gt;&lt;wsp:rsid wsp:val=&quot;00E13E73&quot;/&gt;&lt;wsp:rsid wsp:val=&quot;00E14F08&quot;/&gt;&lt;wsp:rsid wsp:val=&quot;00E15142&quot;/&gt;&lt;wsp:rsid wsp:val=&quot;00E1607F&quot;/&gt;&lt;wsp:rsid wsp:val=&quot;00E1773A&quot;/&gt;&lt;wsp:rsid wsp:val=&quot;00E17B74&quot;/&gt;&lt;wsp:rsid wsp:val=&quot;00E17F8F&quot;/&gt;&lt;wsp:rsid wsp:val=&quot;00E203D1&quot;/&gt;&lt;wsp:rsid wsp:val=&quot;00E218BA&quot;/&gt;&lt;wsp:rsid wsp:val=&quot;00E2254A&quot;/&gt;&lt;wsp:rsid wsp:val=&quot;00E2270A&quot;/&gt;&lt;wsp:rsid wsp:val=&quot;00E22B49&quot;/&gt;&lt;wsp:rsid wsp:val=&quot;00E22C9F&quot;/&gt;&lt;wsp:rsid wsp:val=&quot;00E23CFA&quot;/&gt;&lt;wsp:rsid wsp:val=&quot;00E241C5&quot;/&gt;&lt;wsp:rsid wsp:val=&quot;00E242EA&quot;/&gt;&lt;wsp:rsid wsp:val=&quot;00E24628&quot;/&gt;&lt;wsp:rsid wsp:val=&quot;00E2470B&quot;/&gt;&lt;wsp:rsid wsp:val=&quot;00E24742&quot;/&gt;&lt;wsp:rsid wsp:val=&quot;00E24AA0&quot;/&gt;&lt;wsp:rsid wsp:val=&quot;00E24C2D&quot;/&gt;&lt;wsp:rsid wsp:val=&quot;00E24CCA&quot;/&gt;&lt;wsp:rsid wsp:val=&quot;00E264ED&quot;/&gt;&lt;wsp:rsid wsp:val=&quot;00E269FF&quot;/&gt;&lt;wsp:rsid wsp:val=&quot;00E26FC9&quot;/&gt;&lt;wsp:rsid wsp:val=&quot;00E273B9&quot;/&gt;&lt;wsp:rsid wsp:val=&quot;00E275EA&quot;/&gt;&lt;wsp:rsid wsp:val=&quot;00E30235&quot;/&gt;&lt;wsp:rsid wsp:val=&quot;00E30AD8&quot;/&gt;&lt;wsp:rsid wsp:val=&quot;00E30DB1&quot;/&gt;&lt;wsp:rsid wsp:val=&quot;00E32ACE&quot;/&gt;&lt;wsp:rsid wsp:val=&quot;00E342B7&quot;/&gt;&lt;wsp:rsid wsp:val=&quot;00E3533B&quot;/&gt;&lt;wsp:rsid wsp:val=&quot;00E35C41&quot;/&gt;&lt;wsp:rsid wsp:val=&quot;00E36D17&quot;/&gt;&lt;wsp:rsid wsp:val=&quot;00E36DA0&quot;/&gt;&lt;wsp:rsid wsp:val=&quot;00E3728B&quot;/&gt;&lt;wsp:rsid wsp:val=&quot;00E379D0&quot;/&gt;&lt;wsp:rsid wsp:val=&quot;00E42537&quot;/&gt;&lt;wsp:rsid wsp:val=&quot;00E432D4&quot;/&gt;&lt;wsp:rsid wsp:val=&quot;00E43699&quot;/&gt;&lt;wsp:rsid wsp:val=&quot;00E436CB&quot;/&gt;&lt;wsp:rsid wsp:val=&quot;00E43CC3&quot;/&gt;&lt;wsp:rsid wsp:val=&quot;00E44955&quot;/&gt;&lt;wsp:rsid wsp:val=&quot;00E45247&quot;/&gt;&lt;wsp:rsid wsp:val=&quot;00E45ECC&quot;/&gt;&lt;wsp:rsid wsp:val=&quot;00E4613E&quot;/&gt;&lt;wsp:rsid wsp:val=&quot;00E46532&quot;/&gt;&lt;wsp:rsid wsp:val=&quot;00E47AF7&quot;/&gt;&lt;wsp:rsid wsp:val=&quot;00E47DC0&quot;/&gt;&lt;wsp:rsid wsp:val=&quot;00E5036A&quot;/&gt;&lt;wsp:rsid wsp:val=&quot;00E510C6&quot;/&gt;&lt;wsp:rsid wsp:val=&quot;00E51139&quot;/&gt;&lt;wsp:rsid wsp:val=&quot;00E515E5&quot;/&gt;&lt;wsp:rsid wsp:val=&quot;00E51710&quot;/&gt;&lt;wsp:rsid wsp:val=&quot;00E51DF4&quot;/&gt;&lt;wsp:rsid wsp:val=&quot;00E51F64&quot;/&gt;&lt;wsp:rsid wsp:val=&quot;00E51F71&quot;/&gt;&lt;wsp:rsid wsp:val=&quot;00E529C1&quot;/&gt;&lt;wsp:rsid wsp:val=&quot;00E53EDF&quot;/&gt;&lt;wsp:rsid wsp:val=&quot;00E548A0&quot;/&gt;&lt;wsp:rsid wsp:val=&quot;00E54F82&quot;/&gt;&lt;wsp:rsid wsp:val=&quot;00E552E5&quot;/&gt;&lt;wsp:rsid wsp:val=&quot;00E555FD&quot;/&gt;&lt;wsp:rsid wsp:val=&quot;00E556B7&quot;/&gt;&lt;wsp:rsid wsp:val=&quot;00E56310&quot;/&gt;&lt;wsp:rsid wsp:val=&quot;00E566D3&quot;/&gt;&lt;wsp:rsid wsp:val=&quot;00E57F04&quot;/&gt;&lt;wsp:rsid wsp:val=&quot;00E60074&quot;/&gt;&lt;wsp:rsid wsp:val=&quot;00E60EE7&quot;/&gt;&lt;wsp:rsid wsp:val=&quot;00E610A1&quot;/&gt;&lt;wsp:rsid wsp:val=&quot;00E614FC&quot;/&gt;&lt;wsp:rsid wsp:val=&quot;00E61873&quot;/&gt;&lt;wsp:rsid wsp:val=&quot;00E618AA&quot;/&gt;&lt;wsp:rsid wsp:val=&quot;00E62105&quot;/&gt;&lt;wsp:rsid wsp:val=&quot;00E62389&quot;/&gt;&lt;wsp:rsid wsp:val=&quot;00E63165&quot;/&gt;&lt;wsp:rsid wsp:val=&quot;00E635DB&quot;/&gt;&lt;wsp:rsid wsp:val=&quot;00E6394A&quot;/&gt;&lt;wsp:rsid wsp:val=&quot;00E63A44&quot;/&gt;&lt;wsp:rsid wsp:val=&quot;00E63E4B&quot;/&gt;&lt;wsp:rsid wsp:val=&quot;00E6454A&quot;/&gt;&lt;wsp:rsid wsp:val=&quot;00E66186&quot;/&gt;&lt;wsp:rsid wsp:val=&quot;00E664E0&quot;/&gt;&lt;wsp:rsid wsp:val=&quot;00E66BB8&quot;/&gt;&lt;wsp:rsid wsp:val=&quot;00E67596&quot;/&gt;&lt;wsp:rsid wsp:val=&quot;00E702F7&quot;/&gt;&lt;wsp:rsid wsp:val=&quot;00E711AD&quot;/&gt;&lt;wsp:rsid wsp:val=&quot;00E71405&quot;/&gt;&lt;wsp:rsid wsp:val=&quot;00E721FD&quot;/&gt;&lt;wsp:rsid wsp:val=&quot;00E723CD&quot;/&gt;&lt;wsp:rsid wsp:val=&quot;00E73F26&quot;/&gt;&lt;wsp:rsid wsp:val=&quot;00E74804&quot;/&gt;&lt;wsp:rsid wsp:val=&quot;00E74A3D&quot;/&gt;&lt;wsp:rsid wsp:val=&quot;00E7539F&quot;/&gt;&lt;wsp:rsid wsp:val=&quot;00E7547E&quot;/&gt;&lt;wsp:rsid wsp:val=&quot;00E75F8F&quot;/&gt;&lt;wsp:rsid wsp:val=&quot;00E7703F&quot;/&gt;&lt;wsp:rsid wsp:val=&quot;00E771C9&quot;/&gt;&lt;wsp:rsid wsp:val=&quot;00E819BE&quot;/&gt;&lt;wsp:rsid wsp:val=&quot;00E819FA&quot;/&gt;&lt;wsp:rsid wsp:val=&quot;00E81EDB&quot;/&gt;&lt;wsp:rsid wsp:val=&quot;00E832EA&quot;/&gt;&lt;wsp:rsid wsp:val=&quot;00E84527&quot;/&gt;&lt;wsp:rsid wsp:val=&quot;00E86486&quot;/&gt;&lt;wsp:rsid wsp:val=&quot;00E87441&quot;/&gt;&lt;wsp:rsid wsp:val=&quot;00E9025F&quot;/&gt;&lt;wsp:rsid wsp:val=&quot;00E905CA&quot;/&gt;&lt;wsp:rsid wsp:val=&quot;00E90D34&quot;/&gt;&lt;wsp:rsid wsp:val=&quot;00E90E46&quot;/&gt;&lt;wsp:rsid wsp:val=&quot;00E9237C&quot;/&gt;&lt;wsp:rsid wsp:val=&quot;00E94150&quot;/&gt;&lt;wsp:rsid wsp:val=&quot;00E94809&quot;/&gt;&lt;wsp:rsid wsp:val=&quot;00E950AB&quot;/&gt;&lt;wsp:rsid wsp:val=&quot;00E951DC&quot;/&gt;&lt;wsp:rsid wsp:val=&quot;00E954D2&quot;/&gt;&lt;wsp:rsid wsp:val=&quot;00E95694&quot;/&gt;&lt;wsp:rsid wsp:val=&quot;00E959F9&quot;/&gt;&lt;wsp:rsid wsp:val=&quot;00E9655E&quot;/&gt;&lt;wsp:rsid wsp:val=&quot;00E97CB4&quot;/&gt;&lt;wsp:rsid wsp:val=&quot;00EA00B5&quot;/&gt;&lt;wsp:rsid wsp:val=&quot;00EA02F0&quot;/&gt;&lt;wsp:rsid wsp:val=&quot;00EA2439&quot;/&gt;&lt;wsp:rsid wsp:val=&quot;00EA2E00&quot;/&gt;&lt;wsp:rsid wsp:val=&quot;00EA45D4&quot;/&gt;&lt;wsp:rsid wsp:val=&quot;00EA4A62&quot;/&gt;&lt;wsp:rsid wsp:val=&quot;00EA4B63&quot;/&gt;&lt;wsp:rsid wsp:val=&quot;00EA5ADC&quot;/&gt;&lt;wsp:rsid wsp:val=&quot;00EA7DF0&quot;/&gt;&lt;wsp:rsid wsp:val=&quot;00EB050F&quot;/&gt;&lt;wsp:rsid wsp:val=&quot;00EB1035&quot;/&gt;&lt;wsp:rsid wsp:val=&quot;00EB1250&quot;/&gt;&lt;wsp:rsid wsp:val=&quot;00EB1494&quot;/&gt;&lt;wsp:rsid wsp:val=&quot;00EB1506&quot;/&gt;&lt;wsp:rsid wsp:val=&quot;00EB174D&quot;/&gt;&lt;wsp:rsid wsp:val=&quot;00EB1B87&quot;/&gt;&lt;wsp:rsid wsp:val=&quot;00EB236A&quot;/&gt;&lt;wsp:rsid wsp:val=&quot;00EB2470&quot;/&gt;&lt;wsp:rsid wsp:val=&quot;00EB2660&quot;/&gt;&lt;wsp:rsid wsp:val=&quot;00EB2B0C&quot;/&gt;&lt;wsp:rsid wsp:val=&quot;00EB3E75&quot;/&gt;&lt;wsp:rsid wsp:val=&quot;00EB3F18&quot;/&gt;&lt;wsp:rsid wsp:val=&quot;00EB3FD2&quot;/&gt;&lt;wsp:rsid wsp:val=&quot;00EB4284&quot;/&gt;&lt;wsp:rsid wsp:val=&quot;00EB47E8&quot;/&gt;&lt;wsp:rsid wsp:val=&quot;00EB4F5B&quot;/&gt;&lt;wsp:rsid wsp:val=&quot;00EB5193&quot;/&gt;&lt;wsp:rsid wsp:val=&quot;00EB52EF&quot;/&gt;&lt;wsp:rsid wsp:val=&quot;00EB58B4&quot;/&gt;&lt;wsp:rsid wsp:val=&quot;00EB5EAD&quot;/&gt;&lt;wsp:rsid wsp:val=&quot;00EB72B8&quot;/&gt;&lt;wsp:rsid wsp:val=&quot;00EC02F7&quot;/&gt;&lt;wsp:rsid wsp:val=&quot;00EC0DC1&quot;/&gt;&lt;wsp:rsid wsp:val=&quot;00EC11CF&quot;/&gt;&lt;wsp:rsid wsp:val=&quot;00EC183B&quot;/&gt;&lt;wsp:rsid wsp:val=&quot;00EC2143&quot;/&gt;&lt;wsp:rsid wsp:val=&quot;00EC2BEE&quot;/&gt;&lt;wsp:rsid wsp:val=&quot;00EC2CBF&quot;/&gt;&lt;wsp:rsid wsp:val=&quot;00EC3E97&quot;/&gt;&lt;wsp:rsid wsp:val=&quot;00EC4B97&quot;/&gt;&lt;wsp:rsid wsp:val=&quot;00EC5942&quot;/&gt;&lt;wsp:rsid wsp:val=&quot;00EC661B&quot;/&gt;&lt;wsp:rsid wsp:val=&quot;00EC667A&quot;/&gt;&lt;wsp:rsid wsp:val=&quot;00EC6835&quot;/&gt;&lt;wsp:rsid wsp:val=&quot;00EC69C8&quot;/&gt;&lt;wsp:rsid wsp:val=&quot;00ED0109&quot;/&gt;&lt;wsp:rsid wsp:val=&quot;00ED0DDC&quot;/&gt;&lt;wsp:rsid wsp:val=&quot;00ED0E45&quot;/&gt;&lt;wsp:rsid wsp:val=&quot;00ED0FA0&quot;/&gt;&lt;wsp:rsid wsp:val=&quot;00ED16D3&quot;/&gt;&lt;wsp:rsid wsp:val=&quot;00ED2792&quot;/&gt;&lt;wsp:rsid wsp:val=&quot;00ED28CA&quot;/&gt;&lt;wsp:rsid wsp:val=&quot;00ED2C87&quot;/&gt;&lt;wsp:rsid wsp:val=&quot;00ED2F86&quot;/&gt;&lt;wsp:rsid wsp:val=&quot;00ED34CD&quot;/&gt;&lt;wsp:rsid wsp:val=&quot;00ED36D2&quot;/&gt;&lt;wsp:rsid wsp:val=&quot;00ED3E8B&quot;/&gt;&lt;wsp:rsid wsp:val=&quot;00ED3F92&quot;/&gt;&lt;wsp:rsid wsp:val=&quot;00ED459F&quot;/&gt;&lt;wsp:rsid wsp:val=&quot;00ED476F&quot;/&gt;&lt;wsp:rsid wsp:val=&quot;00ED53DB&quot;/&gt;&lt;wsp:rsid wsp:val=&quot;00ED55A6&quot;/&gt;&lt;wsp:rsid wsp:val=&quot;00ED5EAF&quot;/&gt;&lt;wsp:rsid wsp:val=&quot;00ED6132&quot;/&gt;&lt;wsp:rsid wsp:val=&quot;00ED6B54&quot;/&gt;&lt;wsp:rsid wsp:val=&quot;00ED7BE8&quot;/&gt;&lt;wsp:rsid wsp:val=&quot;00EE03E2&quot;/&gt;&lt;wsp:rsid wsp:val=&quot;00EE0A9A&quot;/&gt;&lt;wsp:rsid wsp:val=&quot;00EE0FF0&quot;/&gt;&lt;wsp:rsid wsp:val=&quot;00EE17B5&quot;/&gt;&lt;wsp:rsid wsp:val=&quot;00EE18B4&quot;/&gt;&lt;wsp:rsid wsp:val=&quot;00EE1F0A&quot;/&gt;&lt;wsp:rsid wsp:val=&quot;00EE2B20&quot;/&gt;&lt;wsp:rsid wsp:val=&quot;00EE3020&quot;/&gt;&lt;wsp:rsid wsp:val=&quot;00EE34A4&quot;/&gt;&lt;wsp:rsid wsp:val=&quot;00EE3994&quot;/&gt;&lt;wsp:rsid wsp:val=&quot;00EE3AB7&quot;/&gt;&lt;wsp:rsid wsp:val=&quot;00EE3F2A&quot;/&gt;&lt;wsp:rsid wsp:val=&quot;00EE476D&quot;/&gt;&lt;wsp:rsid wsp:val=&quot;00EE548A&quot;/&gt;&lt;wsp:rsid wsp:val=&quot;00EE5922&quot;/&gt;&lt;wsp:rsid wsp:val=&quot;00EE69DF&quot;/&gt;&lt;wsp:rsid wsp:val=&quot;00EE7474&quot;/&gt;&lt;wsp:rsid wsp:val=&quot;00EE7976&quot;/&gt;&lt;wsp:rsid wsp:val=&quot;00EE7C3D&quot;/&gt;&lt;wsp:rsid wsp:val=&quot;00EE7F03&quot;/&gt;&lt;wsp:rsid wsp:val=&quot;00EE7FDA&quot;/&gt;&lt;wsp:rsid wsp:val=&quot;00EF16D5&quot;/&gt;&lt;wsp:rsid wsp:val=&quot;00EF1CE2&quot;/&gt;&lt;wsp:rsid wsp:val=&quot;00EF1E10&quot;/&gt;&lt;wsp:rsid wsp:val=&quot;00EF2C49&quot;/&gt;&lt;wsp:rsid wsp:val=&quot;00EF3316&quot;/&gt;&lt;wsp:rsid wsp:val=&quot;00EF3499&quot;/&gt;&lt;wsp:rsid wsp:val=&quot;00EF4EA1&quot;/&gt;&lt;wsp:rsid wsp:val=&quot;00EF4F73&quot;/&gt;&lt;wsp:rsid wsp:val=&quot;00EF50AE&quot;/&gt;&lt;wsp:rsid wsp:val=&quot;00EF5DC7&quot;/&gt;&lt;wsp:rsid wsp:val=&quot;00EF63F3&quot;/&gt;&lt;wsp:rsid wsp:val=&quot;00EF6F7A&quot;/&gt;&lt;wsp:rsid wsp:val=&quot;00EF7070&quot;/&gt;&lt;wsp:rsid wsp:val=&quot;00EF7BDA&quot;/&gt;&lt;wsp:rsid wsp:val=&quot;00EF7E2D&quot;/&gt;&lt;wsp:rsid wsp:val=&quot;00F00E32&quot;/&gt;&lt;wsp:rsid wsp:val=&quot;00F00E69&quot;/&gt;&lt;wsp:rsid wsp:val=&quot;00F026C2&quot;/&gt;&lt;wsp:rsid wsp:val=&quot;00F02930&quot;/&gt;&lt;wsp:rsid wsp:val=&quot;00F03403&quot;/&gt;&lt;wsp:rsid wsp:val=&quot;00F03F32&quot;/&gt;&lt;wsp:rsid wsp:val=&quot;00F04257&quot;/&gt;&lt;wsp:rsid wsp:val=&quot;00F0435B&quot;/&gt;&lt;wsp:rsid wsp:val=&quot;00F044CA&quot;/&gt;&lt;wsp:rsid wsp:val=&quot;00F04825&quot;/&gt;&lt;wsp:rsid wsp:val=&quot;00F04E99&quot;/&gt;&lt;wsp:rsid wsp:val=&quot;00F05F95&quot;/&gt;&lt;wsp:rsid wsp:val=&quot;00F06842&quot;/&gt;&lt;wsp:rsid wsp:val=&quot;00F07826&quot;/&gt;&lt;wsp:rsid wsp:val=&quot;00F100F2&quot;/&gt;&lt;wsp:rsid wsp:val=&quot;00F10104&quot;/&gt;&lt;wsp:rsid wsp:val=&quot;00F10653&quot;/&gt;&lt;wsp:rsid wsp:val=&quot;00F10AFD&quot;/&gt;&lt;wsp:rsid wsp:val=&quot;00F11194&quot;/&gt;&lt;wsp:rsid wsp:val=&quot;00F12042&quot;/&gt;&lt;wsp:rsid wsp:val=&quot;00F121D0&quot;/&gt;&lt;wsp:rsid wsp:val=&quot;00F12E14&quot;/&gt;&lt;wsp:rsid wsp:val=&quot;00F1327B&quot;/&gt;&lt;wsp:rsid wsp:val=&quot;00F133BF&quot;/&gt;&lt;wsp:rsid wsp:val=&quot;00F13963&quot;/&gt;&lt;wsp:rsid wsp:val=&quot;00F13AFD&quot;/&gt;&lt;wsp:rsid wsp:val=&quot;00F13FBD&quot;/&gt;&lt;wsp:rsid wsp:val=&quot;00F1429D&quot;/&gt;&lt;wsp:rsid wsp:val=&quot;00F14358&quot;/&gt;&lt;wsp:rsid wsp:val=&quot;00F1453D&quot;/&gt;&lt;wsp:rsid wsp:val=&quot;00F14BA4&quot;/&gt;&lt;wsp:rsid wsp:val=&quot;00F14F83&quot;/&gt;&lt;wsp:rsid wsp:val=&quot;00F1578A&quot;/&gt;&lt;wsp:rsid wsp:val=&quot;00F1616E&quot;/&gt;&lt;wsp:rsid wsp:val=&quot;00F16F10&quot;/&gt;&lt;wsp:rsid wsp:val=&quot;00F1784E&quot;/&gt;&lt;wsp:rsid wsp:val=&quot;00F20590&quot;/&gt;&lt;wsp:rsid wsp:val=&quot;00F20A4E&quot;/&gt;&lt;wsp:rsid wsp:val=&quot;00F20DCD&quot;/&gt;&lt;wsp:rsid wsp:val=&quot;00F21180&quot;/&gt;&lt;wsp:rsid wsp:val=&quot;00F21966&quot;/&gt;&lt;wsp:rsid wsp:val=&quot;00F219D4&quot;/&gt;&lt;wsp:rsid wsp:val=&quot;00F225CB&quot;/&gt;&lt;wsp:rsid wsp:val=&quot;00F227B1&quot;/&gt;&lt;wsp:rsid wsp:val=&quot;00F23EFD&quot;/&gt;&lt;wsp:rsid wsp:val=&quot;00F24903&quot;/&gt;&lt;wsp:rsid wsp:val=&quot;00F2643A&quot;/&gt;&lt;wsp:rsid wsp:val=&quot;00F27576&quot;/&gt;&lt;wsp:rsid wsp:val=&quot;00F2770C&quot;/&gt;&lt;wsp:rsid wsp:val=&quot;00F27A51&quot;/&gt;&lt;wsp:rsid wsp:val=&quot;00F31E6C&quot;/&gt;&lt;wsp:rsid wsp:val=&quot;00F31FC5&quot;/&gt;&lt;wsp:rsid wsp:val=&quot;00F3273C&quot;/&gt;&lt;wsp:rsid wsp:val=&quot;00F32942&quot;/&gt;&lt;wsp:rsid wsp:val=&quot;00F32A6A&quot;/&gt;&lt;wsp:rsid wsp:val=&quot;00F331D7&quot;/&gt;&lt;wsp:rsid wsp:val=&quot;00F33ED7&quot;/&gt;&lt;wsp:rsid wsp:val=&quot;00F34127&quot;/&gt;&lt;wsp:rsid wsp:val=&quot;00F3448A&quot;/&gt;&lt;wsp:rsid wsp:val=&quot;00F34820&quot;/&gt;&lt;wsp:rsid wsp:val=&quot;00F3718B&quot;/&gt;&lt;wsp:rsid wsp:val=&quot;00F40436&quot;/&gt;&lt;wsp:rsid wsp:val=&quot;00F4049C&quot;/&gt;&lt;wsp:rsid wsp:val=&quot;00F40883&quot;/&gt;&lt;wsp:rsid wsp:val=&quot;00F40E42&quot;/&gt;&lt;wsp:rsid wsp:val=&quot;00F40EBB&quot;/&gt;&lt;wsp:rsid wsp:val=&quot;00F4199B&quot;/&gt;&lt;wsp:rsid wsp:val=&quot;00F42FFB&quot;/&gt;&lt;wsp:rsid wsp:val=&quot;00F43F67&quot;/&gt;&lt;wsp:rsid wsp:val=&quot;00F448CB&quot;/&gt;&lt;wsp:rsid wsp:val=&quot;00F44DFD&quot;/&gt;&lt;wsp:rsid wsp:val=&quot;00F44EFD&quot;/&gt;&lt;wsp:rsid wsp:val=&quot;00F45633&quot;/&gt;&lt;wsp:rsid wsp:val=&quot;00F45DBA&quot;/&gt;&lt;wsp:rsid wsp:val=&quot;00F46CA0&quot;/&gt;&lt;wsp:rsid wsp:val=&quot;00F46DFE&quot;/&gt;&lt;wsp:rsid wsp:val=&quot;00F46FF1&quot;/&gt;&lt;wsp:rsid wsp:val=&quot;00F470B8&quot;/&gt;&lt;wsp:rsid wsp:val=&quot;00F47C22&quot;/&gt;&lt;wsp:rsid wsp:val=&quot;00F501ED&quot;/&gt;&lt;wsp:rsid wsp:val=&quot;00F5022A&quot;/&gt;&lt;wsp:rsid wsp:val=&quot;00F5033D&quot;/&gt;&lt;wsp:rsid wsp:val=&quot;00F50355&quot;/&gt;&lt;wsp:rsid wsp:val=&quot;00F505B4&quot;/&gt;&lt;wsp:rsid wsp:val=&quot;00F50C7C&quot;/&gt;&lt;wsp:rsid wsp:val=&quot;00F510FC&quot;/&gt;&lt;wsp:rsid wsp:val=&quot;00F51F92&quot;/&gt;&lt;wsp:rsid wsp:val=&quot;00F525AE&quot;/&gt;&lt;wsp:rsid wsp:val=&quot;00F52E9D&quot;/&gt;&lt;wsp:rsid wsp:val=&quot;00F53DDA&quot;/&gt;&lt;wsp:rsid wsp:val=&quot;00F53EA2&quot;/&gt;&lt;wsp:rsid wsp:val=&quot;00F56E83&quot;/&gt;&lt;wsp:rsid wsp:val=&quot;00F5715C&quot;/&gt;&lt;wsp:rsid wsp:val=&quot;00F57E1E&quot;/&gt;&lt;wsp:rsid wsp:val=&quot;00F60074&quot;/&gt;&lt;wsp:rsid wsp:val=&quot;00F6202A&quot;/&gt;&lt;wsp:rsid wsp:val=&quot;00F63081&quot;/&gt;&lt;wsp:rsid wsp:val=&quot;00F632DA&quot;/&gt;&lt;wsp:rsid wsp:val=&quot;00F63A75&quot;/&gt;&lt;wsp:rsid wsp:val=&quot;00F6423B&quot;/&gt;&lt;wsp:rsid wsp:val=&quot;00F64404&quot;/&gt;&lt;wsp:rsid wsp:val=&quot;00F647E8&quot;/&gt;&lt;wsp:rsid wsp:val=&quot;00F649B7&quot;/&gt;&lt;wsp:rsid wsp:val=&quot;00F64A2A&quot;/&gt;&lt;wsp:rsid wsp:val=&quot;00F64F43&quot;/&gt;&lt;wsp:rsid wsp:val=&quot;00F66570&quot;/&gt;&lt;wsp:rsid wsp:val=&quot;00F67184&quot;/&gt;&lt;wsp:rsid wsp:val=&quot;00F673F6&quot;/&gt;&lt;wsp:rsid wsp:val=&quot;00F67437&quot;/&gt;&lt;wsp:rsid wsp:val=&quot;00F7000D&quot;/&gt;&lt;wsp:rsid wsp:val=&quot;00F710C7&quot;/&gt;&lt;wsp:rsid wsp:val=&quot;00F726F5&quot;/&gt;&lt;wsp:rsid wsp:val=&quot;00F72726&quot;/&gt;&lt;wsp:rsid wsp:val=&quot;00F72B08&quot;/&gt;&lt;wsp:rsid wsp:val=&quot;00F73930&quot;/&gt;&lt;wsp:rsid wsp:val=&quot;00F739B9&quot;/&gt;&lt;wsp:rsid wsp:val=&quot;00F73F5E&quot;/&gt;&lt;wsp:rsid wsp:val=&quot;00F7463D&quot;/&gt;&lt;wsp:rsid wsp:val=&quot;00F74BC5&quot;/&gt;&lt;wsp:rsid wsp:val=&quot;00F7519E&quot;/&gt;&lt;wsp:rsid wsp:val=&quot;00F75C68&quot;/&gt;&lt;wsp:rsid wsp:val=&quot;00F77A31&quot;/&gt;&lt;wsp:rsid wsp:val=&quot;00F80043&quot;/&gt;&lt;wsp:rsid wsp:val=&quot;00F80B75&quot;/&gt;&lt;wsp:rsid wsp:val=&quot;00F80D7D&quot;/&gt;&lt;wsp:rsid wsp:val=&quot;00F80ED0&quot;/&gt;&lt;wsp:rsid wsp:val=&quot;00F8190E&quot;/&gt;&lt;wsp:rsid wsp:val=&quot;00F81962&quot;/&gt;&lt;wsp:rsid wsp:val=&quot;00F81B48&quot;/&gt;&lt;wsp:rsid wsp:val=&quot;00F81EF0&quot;/&gt;&lt;wsp:rsid wsp:val=&quot;00F826A0&quot;/&gt;&lt;wsp:rsid wsp:val=&quot;00F8305A&quot;/&gt;&lt;wsp:rsid wsp:val=&quot;00F831B7&quot;/&gt;&lt;wsp:rsid wsp:val=&quot;00F84131&quot;/&gt;&lt;wsp:rsid wsp:val=&quot;00F842D9&quot;/&gt;&lt;wsp:rsid wsp:val=&quot;00F84B5A&quot;/&gt;&lt;wsp:rsid wsp:val=&quot;00F8507D&quot;/&gt;&lt;wsp:rsid wsp:val=&quot;00F85184&quot;/&gt;&lt;wsp:rsid wsp:val=&quot;00F8521A&quot;/&gt;&lt;wsp:rsid wsp:val=&quot;00F8537E&quot;/&gt;&lt;wsp:rsid wsp:val=&quot;00F8583C&quot;/&gt;&lt;wsp:rsid wsp:val=&quot;00F86A40&quot;/&gt;&lt;wsp:rsid wsp:val=&quot;00F901B0&quot;/&gt;&lt;wsp:rsid wsp:val=&quot;00F90D1D&quot;/&gt;&lt;wsp:rsid wsp:val=&quot;00F914E3&quot;/&gt;&lt;wsp:rsid wsp:val=&quot;00F919B4&quot;/&gt;&lt;wsp:rsid wsp:val=&quot;00F92A0C&quot;/&gt;&lt;wsp:rsid wsp:val=&quot;00F92A1B&quot;/&gt;&lt;wsp:rsid wsp:val=&quot;00F92FB8&quot;/&gt;&lt;wsp:rsid wsp:val=&quot;00F93C7E&quot;/&gt;&lt;wsp:rsid wsp:val=&quot;00F93D00&quot;/&gt;&lt;wsp:rsid wsp:val=&quot;00F94A79&quot;/&gt;&lt;wsp:rsid wsp:val=&quot;00F95903&quot;/&gt;&lt;wsp:rsid wsp:val=&quot;00F96AF0&quot;/&gt;&lt;wsp:rsid wsp:val=&quot;00F97EE4&quot;/&gt;&lt;wsp:rsid wsp:val=&quot;00FA01FD&quot;/&gt;&lt;wsp:rsid wsp:val=&quot;00FA042C&quot;/&gt;&lt;wsp:rsid wsp:val=&quot;00FA0649&quot;/&gt;&lt;wsp:rsid wsp:val=&quot;00FA0BD0&quot;/&gt;&lt;wsp:rsid wsp:val=&quot;00FA0E07&quot;/&gt;&lt;wsp:rsid wsp:val=&quot;00FA253A&quot;/&gt;&lt;wsp:rsid wsp:val=&quot;00FA2909&quot;/&gt;&lt;wsp:rsid wsp:val=&quot;00FA290D&quot;/&gt;&lt;wsp:rsid wsp:val=&quot;00FA3464&quot;/&gt;&lt;wsp:rsid wsp:val=&quot;00FA346B&quot;/&gt;&lt;wsp:rsid wsp:val=&quot;00FA35D4&quot;/&gt;&lt;wsp:rsid wsp:val=&quot;00FA3F46&quot;/&gt;&lt;wsp:rsid wsp:val=&quot;00FA537C&quot;/&gt;&lt;wsp:rsid wsp:val=&quot;00FA61A9&quot;/&gt;&lt;wsp:rsid wsp:val=&quot;00FA761C&quot;/&gt;&lt;wsp:rsid wsp:val=&quot;00FA7964&quot;/&gt;&lt;wsp:rsid wsp:val=&quot;00FA7C3C&quot;/&gt;&lt;wsp:rsid wsp:val=&quot;00FA7DCB&quot;/&gt;&lt;wsp:rsid wsp:val=&quot;00FB0D42&quot;/&gt;&lt;wsp:rsid wsp:val=&quot;00FB1CFA&quot;/&gt;&lt;wsp:rsid wsp:val=&quot;00FB1DA8&quot;/&gt;&lt;wsp:rsid wsp:val=&quot;00FB1E59&quot;/&gt;&lt;wsp:rsid wsp:val=&quot;00FB1FFA&quot;/&gt;&lt;wsp:rsid wsp:val=&quot;00FB291F&quot;/&gt;&lt;wsp:rsid wsp:val=&quot;00FB4786&quot;/&gt;&lt;wsp:rsid wsp:val=&quot;00FB4806&quot;/&gt;&lt;wsp:rsid wsp:val=&quot;00FB48F5&quot;/&gt;&lt;wsp:rsid wsp:val=&quot;00FB51B9&quot;/&gt;&lt;wsp:rsid wsp:val=&quot;00FB6619&quot;/&gt;&lt;wsp:rsid wsp:val=&quot;00FB7042&quot;/&gt;&lt;wsp:rsid wsp:val=&quot;00FC02C9&quot;/&gt;&lt;wsp:rsid wsp:val=&quot;00FC0783&quot;/&gt;&lt;wsp:rsid wsp:val=&quot;00FC087B&quot;/&gt;&lt;wsp:rsid wsp:val=&quot;00FC0A53&quot;/&gt;&lt;wsp:rsid wsp:val=&quot;00FC102C&quot;/&gt;&lt;wsp:rsid wsp:val=&quot;00FC1AA8&quot;/&gt;&lt;wsp:rsid wsp:val=&quot;00FC1B50&quot;/&gt;&lt;wsp:rsid wsp:val=&quot;00FC24B6&quot;/&gt;&lt;wsp:rsid wsp:val=&quot;00FC38E7&quot;/&gt;&lt;wsp:rsid wsp:val=&quot;00FC5406&quot;/&gt;&lt;wsp:rsid wsp:val=&quot;00FC54EC&quot;/&gt;&lt;wsp:rsid wsp:val=&quot;00FC56B8&quot;/&gt;&lt;wsp:rsid wsp:val=&quot;00FC5DAA&quot;/&gt;&lt;wsp:rsid wsp:val=&quot;00FC6E04&quot;/&gt;&lt;wsp:rsid wsp:val=&quot;00FC6FEA&quot;/&gt;&lt;wsp:rsid wsp:val=&quot;00FC7814&quot;/&gt;&lt;wsp:rsid wsp:val=&quot;00FD023D&quot;/&gt;&lt;wsp:rsid wsp:val=&quot;00FD0B7D&quot;/&gt;&lt;wsp:rsid wsp:val=&quot;00FD0CF8&quot;/&gt;&lt;wsp:rsid wsp:val=&quot;00FD202D&quot;/&gt;&lt;wsp:rsid wsp:val=&quot;00FD2A33&quot;/&gt;&lt;wsp:rsid wsp:val=&quot;00FD402F&quot;/&gt;&lt;wsp:rsid wsp:val=&quot;00FD4D71&quot;/&gt;&lt;wsp:rsid wsp:val=&quot;00FD511C&quot;/&gt;&lt;wsp:rsid wsp:val=&quot;00FD6982&quot;/&gt;&lt;wsp:rsid wsp:val=&quot;00FD6B10&quot;/&gt;&lt;wsp:rsid wsp:val=&quot;00FD779E&quot;/&gt;&lt;wsp:rsid wsp:val=&quot;00FD7B4B&quot;/&gt;&lt;wsp:rsid wsp:val=&quot;00FD7C25&quot;/&gt;&lt;wsp:rsid wsp:val=&quot;00FE0521&quot;/&gt;&lt;wsp:rsid wsp:val=&quot;00FE0B51&quot;/&gt;&lt;wsp:rsid wsp:val=&quot;00FE0DA9&quot;/&gt;&lt;wsp:rsid wsp:val=&quot;00FE2E97&quot;/&gt;&lt;wsp:rsid wsp:val=&quot;00FE3034&quot;/&gt;&lt;wsp:rsid wsp:val=&quot;00FE39F8&quot;/&gt;&lt;wsp:rsid wsp:val=&quot;00FE46F9&quot;/&gt;&lt;wsp:rsid wsp:val=&quot;00FE496C&quot;/&gt;&lt;wsp:rsid wsp:val=&quot;00FE5582&quot;/&gt;&lt;wsp:rsid wsp:val=&quot;00FE66AE&quot;/&gt;&lt;wsp:rsid wsp:val=&quot;00FE6ACB&quot;/&gt;&lt;wsp:rsid wsp:val=&quot;00FE6AFA&quot;/&gt;&lt;wsp:rsid wsp:val=&quot;00FE7B35&quot;/&gt;&lt;wsp:rsid wsp:val=&quot;00FE7B9F&quot;/&gt;&lt;wsp:rsid wsp:val=&quot;00FF1277&quot;/&gt;&lt;wsp:rsid wsp:val=&quot;00FF27E6&quot;/&gt;&lt;wsp:rsid wsp:val=&quot;00FF34CB&quot;/&gt;&lt;wsp:rsid wsp:val=&quot;00FF35D7&quot;/&gt;&lt;wsp:rsid wsp:val=&quot;00FF35DE&quot;/&gt;&lt;wsp:rsid wsp:val=&quot;00FF3F79&quot;/&gt;&lt;wsp:rsid wsp:val=&quot;00FF3F94&quot;/&gt;&lt;wsp:rsid wsp:val=&quot;00FF4B19&quot;/&gt;&lt;wsp:rsid wsp:val=&quot;00FF59C8&quot;/&gt;&lt;wsp:rsid wsp:val=&quot;00FF5BF3&quot;/&gt;&lt;wsp:rsid wsp:val=&quot;00FF5D63&quot;/&gt;&lt;wsp:rsid wsp:val=&quot;00FF724F&quot;/&gt;&lt;wsp:rsid wsp:val=&quot;00FF7B6B&quot;/&gt;&lt;/wsp:rsids&gt;&lt;/w:docPr&gt;&lt;w:body&gt;&lt;w:p wsp:rsidR=&quot;00000000&quot; wsp:rsidRDefault=&quot;0021126A&quot;&gt;&lt;m:oMathPara&gt;&lt;m:oMath&gt;&lt;m:sSub&gt;&lt;m:sSubPr&gt;&lt;m:ctrlPr&gt;&lt;w:rPr&gt;&lt;w:rFonts w:ascii=&quot;Cambria Math&quot; w:h-ansi=&quot;Cambria Math&quot;/&gt;&lt;wx:font wx:val=&quot;Cambria Math&quot;/&gt;&lt;w:i/&gt;&lt;w:sz w:val=&quot;20&quot;/&gt;&lt;w:lang w:val=&quot;EN-US&quot;/&gt;&lt;/w:rPr&gt;&lt;/m:ctrlPr&gt;&lt;/m:sSubPr&gt;&lt;m:e&gt;&lt;m:r&gt;&lt;w:rPr&gt;&lt;w:rFonts w:ascii=&quot;Cambria Math&quot; w:h-ansi=&quot;Cambria Math&quot;/&gt;&lt;wx:font wx:val=&quot;Cambria Math&quot;/&gt;&lt;w:i/&gt;&lt;w:sz w:val=&quot;20&quot;/&gt;&lt;w:lang w:val=&quot;EN-US&quot;/&gt;&lt;/w:rPr&gt;&lt;m:t&gt;CFR&lt;/m:t&gt;&lt;/m:r&gt;&lt;/m:e&gt;&lt;m:sub&gt;&lt;m:r&gt;&lt;w:rPr&gt;&lt;w:rFonts w:ascii=&quot;Cambria Math&quot; w:h-ansi=&quot;Cambria Math&quot;/&gt;&lt;wx:font wx:val=&quot;Cambria Math&quot;/&gt;&lt;w:i/&gt;&lt;w:sz w:val=&quot;20&quot;/&gt;&lt;w:lang w:val=&quot;EN-US&quot;/&gt;&lt;/w:rPr&gt;&lt;m:t&gt;n&lt;/m:t&gt;&lt;/m:r&gt;&lt;/m:sub&gt;&lt;/m:sSub&gt;&lt;m:r&gt;&lt;w:rPr&gt;&lt;w:rFonts w:ascii=&quot;Cambria Math&quot; w:h-ansi=&quot;Cambria Math&quot;/&gt;&lt;wx:font wx:val=&quot;Cambria Math&quot;/&gt;&lt;w:i/&gt;&lt;w:sz w:val=&quot;20&quot;/&gt;&lt;w:lang w:val=&quot;EN-US&quot;/&gt;&lt;/w:rPr&gt;&lt;m:t&gt;=&lt;/m:t&gt;&lt;/m:r&gt;&lt;m:sSub&gt;&lt;m:sSubPr&gt;&lt;m:ctrlPr&gt;&lt;w:rPr&gt;&lt;w:rFonts w:ascii=&quot;Cambria Math&quot; w:h-ansi=&quot;Cambria Math&quot;/&gt;&lt;wx:font wx:val=&quot;Cambria Math&quot;/&gt;&lt;w:i/&gt;&lt;w:sz w:val=&quot;20&quot;/&gt;&lt;w:lang w:val=&quot;EN-US&quot;/&gt;&lt;/w:rPr&gt;&lt;/m:ctrlPr&gt;&lt;/m:sSubPr&gt;&lt;m:e&gt;&lt;m:r&gt;&lt;w:rPr&gt;&lt;w:rFonts w:ascii=&quot;Cambria Math&quot; w:h-ansi=&quot;Cambria Math&quot;/&gt;&lt;wx:font wx:val=&quot;Cambria Math&quot;/&gt;&lt;w:i/&gt;&lt;w:sz w:val=&quot;20&quot;/&gt;&lt;w:lang w:val=&quot;EN-US&quot;/&gt;&lt;/w:rPr&gt;&lt;m:t&gt;FR&lt;/m:t&gt;&lt;/m:r&gt;&lt;/m:e&gt;&lt;m:sub&gt;&lt;m:r&gt;&lt;w:rPr&gt;&lt;w:rFonts w:ascii=&quot;Cambria Math&quot; w:h-ansi=&quot;Cambria Math&quot;/&gt;&lt;wx:font wx:val=&quot;Cambria Math&quot;/&gt;&lt;w:i/&gt;&lt;w:sz w:val=&quot;20&quot;/&gt;&lt;w:lang w:val=&quot;EN-US&quot;/&gt;&lt;/w:rPr&gt;&lt;m:t&gt;n&lt;/m:t&gt;&lt;/m:r&gt;&lt;/m:sub&gt;&lt;/m:sSub&gt;&lt;m:r&gt;&lt;w:rPr&gt;&lt;w:rFonts w:ascii=&quot;Cambria Math&quot; w:h-ansi=&quot;Cambria Math&quot;/&gt;&lt;wx:font wx:val=&quot;Cambria Math&quot;/&gt;&lt;w:i/&gt;&lt;w:sz w:val=&quot;20&quot;/&gt;&lt;w:lang w:val=&quot;EN-US&quot;/&gt;&lt;/w:rPr&gt;&lt;m:t&gt;âa™x&lt;/m:t&gt;&lt;/m:r&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body&gt;&lt;/w:wordDocument&gt;">
            <v:imagedata r:id="rId12" o:title="" chromakey="white"/>
          </v:shape>
        </w:pict>
      </w:r>
      <w:r w:rsidRPr="00C61F1C">
        <w:rPr>
          <w:lang w:val="en-US"/>
        </w:rPr>
        <w:fldChar w:fldCharType="end"/>
      </w:r>
      <w:r>
        <w:rPr>
          <w:lang w:val="en-US"/>
        </w:rPr>
        <w:t xml:space="preserve">, </w:t>
      </w:r>
      <w:r>
        <w:rPr>
          <w:lang w:val="en-US"/>
        </w:rPr>
        <w:tab/>
      </w:r>
      <w:r>
        <w:rPr>
          <w:lang w:val="en-US"/>
        </w:rPr>
        <w:tab/>
      </w:r>
      <w:r>
        <w:rPr>
          <w:lang w:val="en-US"/>
        </w:rPr>
        <w:tab/>
      </w:r>
      <w:r>
        <w:rPr>
          <w:lang w:val="en-US"/>
        </w:rPr>
        <w:tab/>
      </w:r>
      <w:r>
        <w:rPr>
          <w:lang w:val="en-US"/>
        </w:rPr>
        <w:tab/>
        <w:t>(3.2)</w:t>
      </w:r>
    </w:p>
    <w:p w14:paraId="6E6451AE" w14:textId="77777777" w:rsidR="00752B1F" w:rsidRDefault="00752B1F" w:rsidP="00752B1F">
      <w:pPr>
        <w:pStyle w:val="NormalPWr"/>
        <w:spacing w:after="0"/>
        <w:jc w:val="left"/>
        <w:rPr>
          <w:lang w:val="en-US"/>
        </w:rPr>
      </w:pPr>
      <w:r>
        <w:rPr>
          <w:lang w:val="en-US"/>
        </w:rPr>
        <w:t>where:</w:t>
      </w:r>
    </w:p>
    <w:p w14:paraId="199E6990" w14:textId="77777777" w:rsidR="00752B1F" w:rsidRDefault="00752B1F" w:rsidP="00752B1F">
      <w:pPr>
        <w:pStyle w:val="NormalPWr"/>
        <w:spacing w:after="0"/>
        <w:jc w:val="left"/>
        <w:rPr>
          <w:lang w:val="en-US"/>
        </w:rPr>
      </w:pPr>
      <w:r>
        <w:rPr>
          <w:lang w:val="en-US"/>
        </w:rPr>
        <w:tab/>
      </w:r>
      <m:oMath>
        <m:sSub>
          <m:sSubPr>
            <m:ctrlPr>
              <w:ins w:id="54" w:author="Duy Phan" w:date="2017-01-09T15:53:00Z">
                <w:rPr>
                  <w:rFonts w:ascii="Cambria Math" w:hAnsi="Cambria Math"/>
                  <w:i/>
                  <w:lang w:val="en-US"/>
                </w:rPr>
              </w:ins>
            </m:ctrlPr>
          </m:sSubPr>
          <m:e>
            <m:r>
              <w:rPr>
                <w:rFonts w:ascii="Cambria Math" w:hAnsi="Cambria Math"/>
                <w:lang w:val="en-US"/>
              </w:rPr>
              <m:t>FR</m:t>
            </m:r>
          </m:e>
          <m:sub>
            <m:r>
              <w:rPr>
                <w:rFonts w:ascii="Cambria Math" w:hAnsi="Cambria Math"/>
                <w:lang w:val="en-US"/>
              </w:rPr>
              <m:t>n</m:t>
            </m:r>
          </m:sub>
        </m:sSub>
      </m:oMath>
      <w:r>
        <w:rPr>
          <w:lang w:val="en-US"/>
        </w:rPr>
        <w:t xml:space="preserve"> – failure rate of the n-th defect</w:t>
      </w:r>
    </w:p>
    <w:p w14:paraId="6D447BC5" w14:textId="77777777" w:rsidR="00752B1F" w:rsidRDefault="00752B1F" w:rsidP="00752B1F">
      <w:pPr>
        <w:pStyle w:val="NormalPWr"/>
        <w:spacing w:after="0"/>
        <w:jc w:val="left"/>
        <w:rPr>
          <w:lang w:val="en-US"/>
        </w:rPr>
      </w:pPr>
      <w:r>
        <w:rPr>
          <w:lang w:val="en-US"/>
        </w:rPr>
        <w:tab/>
      </w:r>
      <m:oMath>
        <m:r>
          <w:rPr>
            <w:rFonts w:ascii="Cambria Math" w:hAnsi="Cambria Math"/>
            <w:lang w:val="en-US"/>
          </w:rPr>
          <m:t>x</m:t>
        </m:r>
      </m:oMath>
      <w:r>
        <w:rPr>
          <w:lang w:val="en-US"/>
        </w:rPr>
        <w:t xml:space="preserve"> – total number</w:t>
      </w:r>
      <w:r w:rsidRPr="001846A6">
        <w:rPr>
          <w:lang w:val="en-US"/>
        </w:rPr>
        <w:t xml:space="preserve"> of elements in the system </w:t>
      </w:r>
      <w:r>
        <w:rPr>
          <w:lang w:val="en-US"/>
        </w:rPr>
        <w:t>that can fail (e.g. total length of the welds, number of valves)</w:t>
      </w:r>
    </w:p>
    <w:p w14:paraId="774D3930" w14:textId="77777777" w:rsidR="00752B1F" w:rsidRDefault="00752B1F" w:rsidP="00752B1F">
      <w:pPr>
        <w:pStyle w:val="NormalPWr"/>
        <w:spacing w:after="0"/>
        <w:rPr>
          <w:lang w:val="en-US"/>
        </w:rPr>
      </w:pPr>
    </w:p>
    <w:p w14:paraId="6897D3C1" w14:textId="77777777" w:rsidR="00752B1F" w:rsidRDefault="00752B1F" w:rsidP="00752B1F">
      <w:pPr>
        <w:pStyle w:val="NormalPWr"/>
        <w:jc w:val="left"/>
        <w:rPr>
          <w:lang w:val="en-US"/>
        </w:rPr>
      </w:pPr>
      <w:r>
        <w:rPr>
          <w:lang w:val="en-US"/>
        </w:rPr>
        <w:t>Table 3.3 presents the results of the probability assessment for the failures of the valve box and CTL.</w:t>
      </w:r>
    </w:p>
    <w:p w14:paraId="23A393EB" w14:textId="77777777" w:rsidR="00752B1F" w:rsidRDefault="00752B1F" w:rsidP="00752B1F">
      <w:pPr>
        <w:pStyle w:val="NormalPWr"/>
        <w:jc w:val="center"/>
        <w:rPr>
          <w:lang w:val="en-US"/>
        </w:rPr>
      </w:pPr>
      <w:r>
        <w:rPr>
          <w:lang w:val="en-US"/>
        </w:rPr>
        <w:t>Table 3.3. Probability of failures F1-F5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739"/>
        <w:gridCol w:w="1474"/>
        <w:gridCol w:w="2155"/>
        <w:gridCol w:w="2155"/>
      </w:tblGrid>
      <w:tr w:rsidR="00752B1F" w:rsidRPr="00AB39FB" w14:paraId="05A8539A" w14:textId="77777777" w:rsidTr="00CD68E9">
        <w:trPr>
          <w:trHeight w:val="567"/>
        </w:trPr>
        <w:tc>
          <w:tcPr>
            <w:tcW w:w="9057" w:type="dxa"/>
            <w:gridSpan w:val="5"/>
            <w:vAlign w:val="center"/>
          </w:tcPr>
          <w:p w14:paraId="556E5B10" w14:textId="77777777" w:rsidR="00752B1F" w:rsidRPr="00C61F1C" w:rsidRDefault="00752B1F" w:rsidP="00CD68E9">
            <w:pPr>
              <w:pStyle w:val="NormalPWr"/>
              <w:spacing w:after="0"/>
              <w:ind w:firstLine="0"/>
              <w:jc w:val="center"/>
              <w:rPr>
                <w:b/>
                <w:lang w:val="en-US"/>
              </w:rPr>
            </w:pPr>
            <w:r w:rsidRPr="00C61F1C">
              <w:rPr>
                <w:b/>
                <w:lang w:val="en-US"/>
              </w:rPr>
              <w:t>F1. Air flow to vacuum insulation</w:t>
            </w:r>
          </w:p>
        </w:tc>
      </w:tr>
      <w:tr w:rsidR="00752B1F" w:rsidRPr="00AB39FB" w14:paraId="2549D0B2" w14:textId="77777777" w:rsidTr="00CD68E9">
        <w:tc>
          <w:tcPr>
            <w:tcW w:w="534" w:type="dxa"/>
            <w:vAlign w:val="center"/>
          </w:tcPr>
          <w:p w14:paraId="259BE5CE" w14:textId="77777777" w:rsidR="00752B1F" w:rsidRPr="00C61F1C" w:rsidRDefault="00752B1F" w:rsidP="00CD68E9">
            <w:pPr>
              <w:pStyle w:val="NormalPWr"/>
              <w:spacing w:after="0"/>
              <w:ind w:firstLine="0"/>
              <w:jc w:val="center"/>
              <w:rPr>
                <w:lang w:val="en-US"/>
              </w:rPr>
            </w:pPr>
            <w:r w:rsidRPr="00C61F1C">
              <w:rPr>
                <w:lang w:val="en-US"/>
              </w:rPr>
              <w:t>n</w:t>
            </w:r>
          </w:p>
        </w:tc>
        <w:tc>
          <w:tcPr>
            <w:tcW w:w="2739" w:type="dxa"/>
            <w:vAlign w:val="center"/>
          </w:tcPr>
          <w:p w14:paraId="68CBE5C7" w14:textId="77777777" w:rsidR="00752B1F" w:rsidRPr="00C61F1C" w:rsidRDefault="00752B1F" w:rsidP="00CD68E9">
            <w:pPr>
              <w:pStyle w:val="NormalPWr"/>
              <w:spacing w:after="0" w:line="240" w:lineRule="auto"/>
              <w:ind w:firstLine="0"/>
              <w:jc w:val="center"/>
              <w:rPr>
                <w:lang w:val="en-US"/>
              </w:rPr>
            </w:pPr>
            <w:r w:rsidRPr="00C61F1C">
              <w:rPr>
                <w:lang w:val="en-US"/>
              </w:rPr>
              <w:t>Defect (potential cause)</w:t>
            </w:r>
          </w:p>
        </w:tc>
        <w:tc>
          <w:tcPr>
            <w:tcW w:w="1474" w:type="dxa"/>
            <w:vAlign w:val="center"/>
          </w:tcPr>
          <w:p w14:paraId="713AEA3E" w14:textId="77777777" w:rsidR="00752B1F" w:rsidRPr="00C61F1C" w:rsidRDefault="00752B1F" w:rsidP="00CD68E9">
            <w:pPr>
              <w:pStyle w:val="NormalPWr"/>
              <w:spacing w:after="0" w:line="240" w:lineRule="auto"/>
              <w:ind w:firstLine="0"/>
              <w:jc w:val="center"/>
              <w:rPr>
                <w:lang w:val="en-US"/>
              </w:rPr>
            </w:pPr>
            <w:r w:rsidRPr="00C61F1C">
              <w:rPr>
                <w:lang w:val="en-US"/>
              </w:rPr>
              <w:t>Total length of weld/number of elements</w:t>
            </w:r>
          </w:p>
        </w:tc>
        <w:tc>
          <w:tcPr>
            <w:tcW w:w="2155" w:type="dxa"/>
            <w:vAlign w:val="center"/>
          </w:tcPr>
          <w:p w14:paraId="7C393C63" w14:textId="77777777" w:rsidR="00752B1F" w:rsidRPr="00C61F1C" w:rsidRDefault="00752B1F" w:rsidP="00CD68E9">
            <w:pPr>
              <w:pStyle w:val="NormalPWr"/>
              <w:spacing w:after="0" w:line="240" w:lineRule="auto"/>
              <w:ind w:firstLine="0"/>
              <w:jc w:val="center"/>
              <w:rPr>
                <w:lang w:val="en-US"/>
              </w:rPr>
            </w:pPr>
            <w:r w:rsidRPr="00C61F1C">
              <w:rPr>
                <w:lang w:val="en-US"/>
              </w:rPr>
              <w:t>FR of the element</w:t>
            </w:r>
          </w:p>
        </w:tc>
        <w:tc>
          <w:tcPr>
            <w:tcW w:w="2155" w:type="dxa"/>
            <w:vAlign w:val="center"/>
          </w:tcPr>
          <w:p w14:paraId="3ACEA983" w14:textId="77777777" w:rsidR="00752B1F" w:rsidRPr="00C61F1C" w:rsidRDefault="00752B1F" w:rsidP="00CD68E9">
            <w:pPr>
              <w:pStyle w:val="NormalPWr"/>
              <w:spacing w:after="0" w:line="240" w:lineRule="auto"/>
              <w:ind w:firstLine="0"/>
              <w:jc w:val="center"/>
              <w:rPr>
                <w:lang w:val="en-US"/>
              </w:rPr>
            </w:pPr>
            <w:r w:rsidRPr="00C61F1C">
              <w:rPr>
                <w:lang w:val="en-US"/>
              </w:rPr>
              <w:t>Cumulative failure rate CFR of the defect</w:t>
            </w:r>
          </w:p>
        </w:tc>
      </w:tr>
      <w:tr w:rsidR="00752B1F" w:rsidRPr="00D07ADE" w14:paraId="2083B28E" w14:textId="77777777" w:rsidTr="00CD68E9">
        <w:trPr>
          <w:trHeight w:val="397"/>
        </w:trPr>
        <w:tc>
          <w:tcPr>
            <w:tcW w:w="534" w:type="dxa"/>
            <w:vAlign w:val="center"/>
          </w:tcPr>
          <w:p w14:paraId="1BD808CB" w14:textId="77777777" w:rsidR="00752B1F" w:rsidRPr="00C61F1C" w:rsidRDefault="00752B1F" w:rsidP="00CD68E9">
            <w:pPr>
              <w:pStyle w:val="NormalPWr"/>
              <w:spacing w:after="0"/>
              <w:ind w:firstLine="0"/>
              <w:jc w:val="center"/>
              <w:rPr>
                <w:lang w:val="en-US"/>
              </w:rPr>
            </w:pPr>
            <w:r w:rsidRPr="00C61F1C">
              <w:rPr>
                <w:lang w:val="en-US"/>
              </w:rPr>
              <w:t>1</w:t>
            </w:r>
          </w:p>
        </w:tc>
        <w:tc>
          <w:tcPr>
            <w:tcW w:w="2739" w:type="dxa"/>
            <w:vAlign w:val="center"/>
          </w:tcPr>
          <w:p w14:paraId="49D61C34" w14:textId="77777777" w:rsidR="00752B1F" w:rsidRPr="00C61F1C" w:rsidRDefault="00752B1F" w:rsidP="00CD68E9">
            <w:pPr>
              <w:pStyle w:val="NormalPWr"/>
              <w:spacing w:after="0"/>
              <w:ind w:firstLine="0"/>
              <w:jc w:val="left"/>
              <w:rPr>
                <w:lang w:val="en-US"/>
              </w:rPr>
            </w:pPr>
            <w:r w:rsidRPr="00C61F1C">
              <w:rPr>
                <w:lang w:val="en-US"/>
              </w:rPr>
              <w:t>Weld non-tight</w:t>
            </w:r>
          </w:p>
        </w:tc>
        <w:tc>
          <w:tcPr>
            <w:tcW w:w="1474" w:type="dxa"/>
            <w:vAlign w:val="center"/>
          </w:tcPr>
          <w:p w14:paraId="3604C32B" w14:textId="695D3883" w:rsidR="00752B1F" w:rsidRPr="00C61F1C" w:rsidRDefault="00752B1F" w:rsidP="00CD68E9">
            <w:pPr>
              <w:pStyle w:val="NormalPWr"/>
              <w:spacing w:after="0"/>
              <w:ind w:firstLine="0"/>
              <w:jc w:val="center"/>
              <w:rPr>
                <w:lang w:val="en-US"/>
              </w:rPr>
            </w:pPr>
            <w:commentRangeStart w:id="55"/>
            <w:del w:id="56" w:author="Agnieszka Piotrowska" w:date="2017-01-11T13:51:00Z">
              <w:r w:rsidRPr="00C61F1C" w:rsidDel="00AB39FB">
                <w:rPr>
                  <w:lang w:val="en-US"/>
                </w:rPr>
                <w:delText>68</w:delText>
              </w:r>
            </w:del>
            <w:ins w:id="57" w:author="Agnieszka Piotrowska" w:date="2017-01-11T13:51:00Z">
              <w:r w:rsidR="00AB39FB">
                <w:rPr>
                  <w:lang w:val="en-US"/>
                </w:rPr>
                <w:t>116</w:t>
              </w:r>
            </w:ins>
            <w:r w:rsidRPr="00C61F1C">
              <w:rPr>
                <w:lang w:val="en-US"/>
              </w:rPr>
              <w:t>.5 m</w:t>
            </w:r>
            <w:commentRangeEnd w:id="55"/>
            <w:r w:rsidR="005879F3">
              <w:rPr>
                <w:rStyle w:val="Odwoaniedokomentarza"/>
                <w:lang w:val="pl-PL"/>
              </w:rPr>
              <w:commentReference w:id="55"/>
            </w:r>
          </w:p>
        </w:tc>
        <w:tc>
          <w:tcPr>
            <w:tcW w:w="2155" w:type="dxa"/>
            <w:vAlign w:val="center"/>
          </w:tcPr>
          <w:p w14:paraId="6FC01F03" w14:textId="77777777" w:rsidR="00752B1F" w:rsidRPr="00C61F1C" w:rsidRDefault="00752B1F" w:rsidP="00CD68E9">
            <w:pPr>
              <w:pStyle w:val="NormalPWr"/>
              <w:spacing w:after="0"/>
              <w:ind w:firstLine="0"/>
              <w:jc w:val="center"/>
              <w:rPr>
                <w:lang w:val="en-US"/>
              </w:rPr>
            </w:pPr>
            <w:r w:rsidRPr="00C61F1C">
              <w:rPr>
                <w:lang w:val="en-US"/>
              </w:rPr>
              <w:t>5.26·10</w:t>
            </w:r>
            <w:r w:rsidRPr="00C61F1C">
              <w:rPr>
                <w:vertAlign w:val="superscript"/>
                <w:lang w:val="en-US"/>
              </w:rPr>
              <w:t>-6</w:t>
            </w:r>
            <w:r w:rsidRPr="00C61F1C">
              <w:rPr>
                <w:lang w:val="en-US"/>
              </w:rPr>
              <w:t xml:space="preserve"> m</w:t>
            </w:r>
            <w:r w:rsidRPr="00C61F1C">
              <w:rPr>
                <w:vertAlign w:val="superscript"/>
                <w:lang w:val="en-US"/>
              </w:rPr>
              <w:t>-1</w:t>
            </w:r>
            <w:r w:rsidRPr="00C61F1C">
              <w:rPr>
                <w:lang w:val="en-US"/>
              </w:rPr>
              <w:t>·year</w:t>
            </w:r>
            <w:r w:rsidRPr="00C61F1C">
              <w:rPr>
                <w:vertAlign w:val="superscript"/>
                <w:lang w:val="en-US"/>
              </w:rPr>
              <w:t>-1</w:t>
            </w:r>
          </w:p>
        </w:tc>
        <w:tc>
          <w:tcPr>
            <w:tcW w:w="2155" w:type="dxa"/>
            <w:vAlign w:val="center"/>
          </w:tcPr>
          <w:p w14:paraId="3872A07D" w14:textId="7858E8D2" w:rsidR="00752B1F" w:rsidRPr="00C61F1C" w:rsidRDefault="00752B1F" w:rsidP="00502328">
            <w:pPr>
              <w:pStyle w:val="NormalPWr"/>
              <w:spacing w:after="0"/>
              <w:ind w:firstLine="0"/>
              <w:jc w:val="center"/>
              <w:rPr>
                <w:vertAlign w:val="superscript"/>
                <w:lang w:val="en-US"/>
              </w:rPr>
            </w:pPr>
            <w:del w:id="58" w:author="Agnieszka Piotrowska" w:date="2017-01-11T13:51:00Z">
              <w:r w:rsidRPr="00C61F1C" w:rsidDel="00AB39FB">
                <w:rPr>
                  <w:lang w:val="en-US"/>
                </w:rPr>
                <w:delText>3</w:delText>
              </w:r>
            </w:del>
            <w:ins w:id="59" w:author="Agnieszka Piotrowska" w:date="2017-01-11T13:51:00Z">
              <w:r w:rsidR="00AB39FB">
                <w:rPr>
                  <w:lang w:val="en-US"/>
                </w:rPr>
                <w:t>6</w:t>
              </w:r>
            </w:ins>
            <w:r w:rsidRPr="00C61F1C">
              <w:rPr>
                <w:lang w:val="en-US"/>
              </w:rPr>
              <w:t>.</w:t>
            </w:r>
            <w:del w:id="60" w:author="Agnieszka Piotrowska" w:date="2017-01-11T13:51:00Z">
              <w:r w:rsidRPr="00C61F1C" w:rsidDel="00AB39FB">
                <w:rPr>
                  <w:lang w:val="en-US"/>
                </w:rPr>
                <w:delText>60</w:delText>
              </w:r>
            </w:del>
            <w:ins w:id="61" w:author="Agnieszka Piotrowska" w:date="2017-01-11T13:51:00Z">
              <w:r w:rsidR="00AB39FB">
                <w:rPr>
                  <w:lang w:val="en-US"/>
                </w:rPr>
                <w:t>12</w:t>
              </w:r>
            </w:ins>
            <w:r w:rsidRPr="00C61F1C">
              <w:rPr>
                <w:lang w:val="en-US"/>
              </w:rPr>
              <w:t>·10</w:t>
            </w:r>
            <w:r w:rsidRPr="00C61F1C">
              <w:rPr>
                <w:vertAlign w:val="superscript"/>
                <w:lang w:val="en-US"/>
              </w:rPr>
              <w:t>-4</w:t>
            </w:r>
            <w:r w:rsidRPr="00C61F1C">
              <w:rPr>
                <w:lang w:val="en-US"/>
              </w:rPr>
              <w:t xml:space="preserve"> year</w:t>
            </w:r>
            <w:r w:rsidRPr="00C61F1C">
              <w:rPr>
                <w:vertAlign w:val="superscript"/>
                <w:lang w:val="en-US"/>
              </w:rPr>
              <w:t>-1</w:t>
            </w:r>
          </w:p>
        </w:tc>
      </w:tr>
      <w:tr w:rsidR="00752B1F" w:rsidRPr="00D07ADE" w14:paraId="3A950624" w14:textId="77777777" w:rsidTr="00CD68E9">
        <w:trPr>
          <w:trHeight w:val="397"/>
        </w:trPr>
        <w:tc>
          <w:tcPr>
            <w:tcW w:w="534" w:type="dxa"/>
            <w:vAlign w:val="center"/>
          </w:tcPr>
          <w:p w14:paraId="7765AE93" w14:textId="77777777" w:rsidR="00752B1F" w:rsidRPr="00C61F1C" w:rsidRDefault="00752B1F" w:rsidP="00CD68E9">
            <w:pPr>
              <w:pStyle w:val="NormalPWr"/>
              <w:spacing w:after="0"/>
              <w:ind w:firstLine="0"/>
              <w:jc w:val="center"/>
              <w:rPr>
                <w:lang w:val="en-US"/>
              </w:rPr>
            </w:pPr>
            <w:r w:rsidRPr="00C61F1C">
              <w:rPr>
                <w:lang w:val="en-US"/>
              </w:rPr>
              <w:t>2</w:t>
            </w:r>
          </w:p>
        </w:tc>
        <w:tc>
          <w:tcPr>
            <w:tcW w:w="2739" w:type="dxa"/>
            <w:vAlign w:val="center"/>
          </w:tcPr>
          <w:p w14:paraId="12E73810" w14:textId="77777777" w:rsidR="00752B1F" w:rsidRPr="00C61F1C" w:rsidRDefault="00752B1F" w:rsidP="00CD68E9">
            <w:pPr>
              <w:pStyle w:val="NormalPWr"/>
              <w:spacing w:after="0"/>
              <w:ind w:firstLine="0"/>
              <w:jc w:val="left"/>
              <w:rPr>
                <w:lang w:val="en-US"/>
              </w:rPr>
            </w:pPr>
            <w:r w:rsidRPr="00C61F1C">
              <w:rPr>
                <w:lang w:val="en-US"/>
              </w:rPr>
              <w:t>Valve leak</w:t>
            </w:r>
          </w:p>
        </w:tc>
        <w:tc>
          <w:tcPr>
            <w:tcW w:w="1474" w:type="dxa"/>
            <w:vAlign w:val="center"/>
          </w:tcPr>
          <w:p w14:paraId="4B5E7EA0" w14:textId="77777777" w:rsidR="00752B1F" w:rsidRPr="00C61F1C" w:rsidRDefault="00752B1F" w:rsidP="00CD68E9">
            <w:pPr>
              <w:pStyle w:val="NormalPWr"/>
              <w:spacing w:after="0"/>
              <w:ind w:firstLine="0"/>
              <w:jc w:val="center"/>
              <w:rPr>
                <w:lang w:val="en-US"/>
              </w:rPr>
            </w:pPr>
            <w:r w:rsidRPr="00C61F1C">
              <w:rPr>
                <w:lang w:val="en-US"/>
              </w:rPr>
              <w:t>3</w:t>
            </w:r>
          </w:p>
        </w:tc>
        <w:tc>
          <w:tcPr>
            <w:tcW w:w="2155" w:type="dxa"/>
            <w:vAlign w:val="center"/>
          </w:tcPr>
          <w:p w14:paraId="032C9E8A" w14:textId="77777777" w:rsidR="00752B1F" w:rsidRPr="00C61F1C" w:rsidRDefault="00752B1F" w:rsidP="00CD68E9">
            <w:pPr>
              <w:pStyle w:val="NormalPWr"/>
              <w:spacing w:after="0"/>
              <w:ind w:firstLine="0"/>
              <w:jc w:val="center"/>
              <w:rPr>
                <w:lang w:val="en-US"/>
              </w:rPr>
            </w:pPr>
            <w:r w:rsidRPr="00C61F1C">
              <w:rPr>
                <w:lang w:val="en-US"/>
              </w:rPr>
              <w:t>8.76·10</w:t>
            </w:r>
            <w:r w:rsidRPr="00C61F1C">
              <w:rPr>
                <w:vertAlign w:val="superscript"/>
                <w:lang w:val="en-US"/>
              </w:rPr>
              <w:t>-5</w:t>
            </w:r>
            <w:r w:rsidRPr="00C61F1C">
              <w:rPr>
                <w:lang w:val="en-US"/>
              </w:rPr>
              <w:t xml:space="preserve"> year</w:t>
            </w:r>
            <w:r w:rsidRPr="00C61F1C">
              <w:rPr>
                <w:vertAlign w:val="superscript"/>
                <w:lang w:val="en-US"/>
              </w:rPr>
              <w:t>-1</w:t>
            </w:r>
          </w:p>
        </w:tc>
        <w:tc>
          <w:tcPr>
            <w:tcW w:w="2155" w:type="dxa"/>
            <w:vAlign w:val="center"/>
          </w:tcPr>
          <w:p w14:paraId="61CAC283" w14:textId="77777777" w:rsidR="00752B1F" w:rsidRPr="00C61F1C" w:rsidRDefault="00752B1F" w:rsidP="00CD68E9">
            <w:pPr>
              <w:pStyle w:val="NormalPWr"/>
              <w:spacing w:after="0"/>
              <w:ind w:firstLine="0"/>
              <w:jc w:val="center"/>
              <w:rPr>
                <w:lang w:val="en-US"/>
              </w:rPr>
            </w:pPr>
            <w:r w:rsidRPr="00C61F1C">
              <w:rPr>
                <w:lang w:val="en-US"/>
              </w:rPr>
              <w:t>2.63·10</w:t>
            </w:r>
            <w:r w:rsidRPr="00C61F1C">
              <w:rPr>
                <w:vertAlign w:val="superscript"/>
                <w:lang w:val="en-US"/>
              </w:rPr>
              <w:t>-4</w:t>
            </w:r>
            <w:r w:rsidRPr="00C61F1C">
              <w:rPr>
                <w:lang w:val="en-US"/>
              </w:rPr>
              <w:t xml:space="preserve"> year</w:t>
            </w:r>
            <w:r w:rsidRPr="00C61F1C">
              <w:rPr>
                <w:vertAlign w:val="superscript"/>
                <w:lang w:val="en-US"/>
              </w:rPr>
              <w:t>-1</w:t>
            </w:r>
          </w:p>
        </w:tc>
      </w:tr>
      <w:tr w:rsidR="00752B1F" w:rsidRPr="00D07ADE" w14:paraId="5E14FB24" w14:textId="77777777" w:rsidTr="00CD68E9">
        <w:trPr>
          <w:trHeight w:val="397"/>
        </w:trPr>
        <w:tc>
          <w:tcPr>
            <w:tcW w:w="534" w:type="dxa"/>
            <w:vAlign w:val="center"/>
          </w:tcPr>
          <w:p w14:paraId="021968CD" w14:textId="77777777" w:rsidR="00752B1F" w:rsidRPr="00C61F1C" w:rsidRDefault="00752B1F" w:rsidP="00CD68E9">
            <w:pPr>
              <w:pStyle w:val="NormalPWr"/>
              <w:spacing w:after="0"/>
              <w:ind w:firstLine="0"/>
              <w:jc w:val="center"/>
              <w:rPr>
                <w:lang w:val="en-US"/>
              </w:rPr>
            </w:pPr>
            <w:r w:rsidRPr="00C61F1C">
              <w:rPr>
                <w:lang w:val="en-US"/>
              </w:rPr>
              <w:t>3</w:t>
            </w:r>
          </w:p>
        </w:tc>
        <w:tc>
          <w:tcPr>
            <w:tcW w:w="2739" w:type="dxa"/>
            <w:vAlign w:val="center"/>
          </w:tcPr>
          <w:p w14:paraId="23D62C28" w14:textId="77777777" w:rsidR="00752B1F" w:rsidRPr="00C61F1C" w:rsidRDefault="00752B1F" w:rsidP="00CD68E9">
            <w:pPr>
              <w:pStyle w:val="NormalPWr"/>
              <w:spacing w:after="0"/>
              <w:ind w:firstLine="0"/>
              <w:jc w:val="left"/>
              <w:rPr>
                <w:lang w:val="en-US"/>
              </w:rPr>
            </w:pPr>
            <w:r w:rsidRPr="00C61F1C">
              <w:rPr>
                <w:lang w:val="en-US"/>
              </w:rPr>
              <w:t>O-ring leak</w:t>
            </w:r>
          </w:p>
        </w:tc>
        <w:tc>
          <w:tcPr>
            <w:tcW w:w="1474" w:type="dxa"/>
            <w:vAlign w:val="center"/>
          </w:tcPr>
          <w:p w14:paraId="6A68D066" w14:textId="77777777" w:rsidR="00752B1F" w:rsidRPr="00C61F1C" w:rsidRDefault="00752B1F" w:rsidP="00CD68E9">
            <w:pPr>
              <w:pStyle w:val="NormalPWr"/>
              <w:spacing w:after="0"/>
              <w:ind w:firstLine="0"/>
              <w:jc w:val="center"/>
              <w:rPr>
                <w:lang w:val="en-US"/>
              </w:rPr>
            </w:pPr>
            <w:r w:rsidRPr="00C61F1C">
              <w:rPr>
                <w:lang w:val="en-US"/>
              </w:rPr>
              <w:t>3</w:t>
            </w:r>
          </w:p>
        </w:tc>
        <w:tc>
          <w:tcPr>
            <w:tcW w:w="2155" w:type="dxa"/>
            <w:vAlign w:val="center"/>
          </w:tcPr>
          <w:p w14:paraId="520FD00A" w14:textId="77777777" w:rsidR="00752B1F" w:rsidRPr="00C61F1C" w:rsidRDefault="00752B1F" w:rsidP="00CD68E9">
            <w:pPr>
              <w:pStyle w:val="NormalPWr"/>
              <w:spacing w:after="0"/>
              <w:ind w:firstLine="0"/>
              <w:jc w:val="center"/>
              <w:rPr>
                <w:lang w:val="en-US"/>
              </w:rPr>
            </w:pPr>
            <w:r w:rsidRPr="00C61F1C">
              <w:rPr>
                <w:lang w:val="en-US"/>
              </w:rPr>
              <w:t>2.63·10</w:t>
            </w:r>
            <w:r w:rsidRPr="00C61F1C">
              <w:rPr>
                <w:vertAlign w:val="superscript"/>
                <w:lang w:val="en-US"/>
              </w:rPr>
              <w:t>-2</w:t>
            </w:r>
            <w:r w:rsidRPr="00C61F1C">
              <w:rPr>
                <w:lang w:val="en-US"/>
              </w:rPr>
              <w:t xml:space="preserve"> year</w:t>
            </w:r>
            <w:r w:rsidRPr="00C61F1C">
              <w:rPr>
                <w:vertAlign w:val="superscript"/>
                <w:lang w:val="en-US"/>
              </w:rPr>
              <w:t>-1</w:t>
            </w:r>
          </w:p>
        </w:tc>
        <w:tc>
          <w:tcPr>
            <w:tcW w:w="2155" w:type="dxa"/>
            <w:vAlign w:val="center"/>
          </w:tcPr>
          <w:p w14:paraId="43ACFA8E" w14:textId="77777777" w:rsidR="00752B1F" w:rsidRPr="00C61F1C" w:rsidRDefault="00752B1F" w:rsidP="00CD68E9">
            <w:pPr>
              <w:pStyle w:val="NormalPWr"/>
              <w:spacing w:after="0"/>
              <w:ind w:firstLine="0"/>
              <w:jc w:val="center"/>
              <w:rPr>
                <w:lang w:val="en-US"/>
              </w:rPr>
            </w:pPr>
            <w:r w:rsidRPr="00C61F1C">
              <w:rPr>
                <w:lang w:val="en-US"/>
              </w:rPr>
              <w:t>7.88·10</w:t>
            </w:r>
            <w:r w:rsidRPr="00C61F1C">
              <w:rPr>
                <w:vertAlign w:val="superscript"/>
                <w:lang w:val="en-US"/>
              </w:rPr>
              <w:t>-2</w:t>
            </w:r>
            <w:r w:rsidRPr="00C61F1C">
              <w:rPr>
                <w:lang w:val="en-US"/>
              </w:rPr>
              <w:t xml:space="preserve"> year</w:t>
            </w:r>
            <w:r w:rsidRPr="00C61F1C">
              <w:rPr>
                <w:vertAlign w:val="superscript"/>
                <w:lang w:val="en-US"/>
              </w:rPr>
              <w:t>-1</w:t>
            </w:r>
          </w:p>
        </w:tc>
      </w:tr>
      <w:tr w:rsidR="00752B1F" w:rsidRPr="00D07ADE" w14:paraId="3AA1ADCD" w14:textId="77777777" w:rsidTr="00CD68E9">
        <w:trPr>
          <w:trHeight w:val="397"/>
        </w:trPr>
        <w:tc>
          <w:tcPr>
            <w:tcW w:w="534" w:type="dxa"/>
            <w:vAlign w:val="center"/>
          </w:tcPr>
          <w:p w14:paraId="65F380F2" w14:textId="77777777" w:rsidR="00752B1F" w:rsidRPr="00C61F1C" w:rsidRDefault="00752B1F" w:rsidP="00CD68E9">
            <w:pPr>
              <w:pStyle w:val="NormalPWr"/>
              <w:spacing w:after="0"/>
              <w:ind w:firstLine="0"/>
              <w:jc w:val="center"/>
              <w:rPr>
                <w:lang w:val="en-US"/>
              </w:rPr>
            </w:pPr>
            <w:r w:rsidRPr="00C61F1C">
              <w:rPr>
                <w:lang w:val="en-US"/>
              </w:rPr>
              <w:t>4</w:t>
            </w:r>
          </w:p>
        </w:tc>
        <w:tc>
          <w:tcPr>
            <w:tcW w:w="2739" w:type="dxa"/>
            <w:vAlign w:val="center"/>
          </w:tcPr>
          <w:p w14:paraId="49A6C132" w14:textId="77777777" w:rsidR="00752B1F" w:rsidRPr="00C61F1C" w:rsidRDefault="00752B1F" w:rsidP="00CD68E9">
            <w:pPr>
              <w:pStyle w:val="NormalPWr"/>
              <w:spacing w:after="0"/>
              <w:ind w:firstLine="0"/>
              <w:jc w:val="left"/>
              <w:rPr>
                <w:lang w:val="en-US"/>
              </w:rPr>
            </w:pPr>
            <w:r w:rsidRPr="00C61F1C">
              <w:rPr>
                <w:lang w:val="en-US"/>
              </w:rPr>
              <w:t>External bellow leak</w:t>
            </w:r>
          </w:p>
        </w:tc>
        <w:tc>
          <w:tcPr>
            <w:tcW w:w="1474" w:type="dxa"/>
            <w:vAlign w:val="center"/>
          </w:tcPr>
          <w:p w14:paraId="1D4E699E" w14:textId="77777777" w:rsidR="00752B1F" w:rsidRPr="00C61F1C" w:rsidRDefault="00752B1F" w:rsidP="00CD68E9">
            <w:pPr>
              <w:pStyle w:val="NormalPWr"/>
              <w:spacing w:after="0"/>
              <w:ind w:firstLine="0"/>
              <w:jc w:val="center"/>
              <w:rPr>
                <w:lang w:val="en-US"/>
              </w:rPr>
            </w:pPr>
            <w:r w:rsidRPr="00C61F1C">
              <w:rPr>
                <w:lang w:val="en-US"/>
              </w:rPr>
              <w:t>2</w:t>
            </w:r>
          </w:p>
        </w:tc>
        <w:tc>
          <w:tcPr>
            <w:tcW w:w="2155" w:type="dxa"/>
            <w:vAlign w:val="center"/>
          </w:tcPr>
          <w:p w14:paraId="64368CB1" w14:textId="77777777" w:rsidR="00752B1F" w:rsidRPr="00C61F1C" w:rsidRDefault="00752B1F" w:rsidP="00CD68E9">
            <w:pPr>
              <w:pStyle w:val="NormalPWr"/>
              <w:spacing w:after="0"/>
              <w:ind w:firstLine="0"/>
              <w:jc w:val="center"/>
              <w:rPr>
                <w:lang w:val="en-US"/>
              </w:rPr>
            </w:pPr>
            <w:r w:rsidRPr="00C61F1C">
              <w:rPr>
                <w:lang w:val="en-US"/>
              </w:rPr>
              <w:t>8.76·10</w:t>
            </w:r>
            <w:r w:rsidRPr="00C61F1C">
              <w:rPr>
                <w:vertAlign w:val="superscript"/>
                <w:lang w:val="en-US"/>
              </w:rPr>
              <w:t>-5</w:t>
            </w:r>
            <w:r w:rsidRPr="00C61F1C">
              <w:rPr>
                <w:lang w:val="en-US"/>
              </w:rPr>
              <w:t xml:space="preserve"> year</w:t>
            </w:r>
            <w:r w:rsidRPr="00C61F1C">
              <w:rPr>
                <w:vertAlign w:val="superscript"/>
                <w:lang w:val="en-US"/>
              </w:rPr>
              <w:t>-1</w:t>
            </w:r>
          </w:p>
        </w:tc>
        <w:tc>
          <w:tcPr>
            <w:tcW w:w="2155" w:type="dxa"/>
            <w:vAlign w:val="center"/>
          </w:tcPr>
          <w:p w14:paraId="1BC04848" w14:textId="77777777" w:rsidR="00752B1F" w:rsidRPr="00C61F1C" w:rsidRDefault="00752B1F" w:rsidP="00CD68E9">
            <w:pPr>
              <w:pStyle w:val="NormalPWr"/>
              <w:spacing w:after="0"/>
              <w:ind w:firstLine="0"/>
              <w:jc w:val="center"/>
              <w:rPr>
                <w:lang w:val="en-US"/>
              </w:rPr>
            </w:pPr>
            <w:r w:rsidRPr="00C61F1C">
              <w:rPr>
                <w:lang w:val="en-US"/>
              </w:rPr>
              <w:t>1.75·10</w:t>
            </w:r>
            <w:r w:rsidRPr="00C61F1C">
              <w:rPr>
                <w:vertAlign w:val="superscript"/>
                <w:lang w:val="en-US"/>
              </w:rPr>
              <w:t>-4</w:t>
            </w:r>
            <w:r w:rsidRPr="00C61F1C">
              <w:rPr>
                <w:lang w:val="en-US"/>
              </w:rPr>
              <w:t xml:space="preserve"> year</w:t>
            </w:r>
            <w:r w:rsidRPr="00C61F1C">
              <w:rPr>
                <w:vertAlign w:val="superscript"/>
                <w:lang w:val="en-US"/>
              </w:rPr>
              <w:t>-1</w:t>
            </w:r>
          </w:p>
        </w:tc>
      </w:tr>
      <w:tr w:rsidR="00752B1F" w:rsidRPr="00D07ADE" w14:paraId="492FA5E7" w14:textId="77777777" w:rsidTr="00CD68E9">
        <w:trPr>
          <w:trHeight w:val="397"/>
        </w:trPr>
        <w:tc>
          <w:tcPr>
            <w:tcW w:w="534" w:type="dxa"/>
            <w:vAlign w:val="center"/>
          </w:tcPr>
          <w:p w14:paraId="67955B6D" w14:textId="77777777" w:rsidR="00752B1F" w:rsidRPr="00C61F1C" w:rsidRDefault="00752B1F" w:rsidP="00CD68E9">
            <w:pPr>
              <w:pStyle w:val="NormalPWr"/>
              <w:spacing w:after="0"/>
              <w:ind w:firstLine="0"/>
              <w:jc w:val="center"/>
              <w:rPr>
                <w:lang w:val="en-US"/>
              </w:rPr>
            </w:pPr>
            <w:r w:rsidRPr="00C61F1C">
              <w:rPr>
                <w:lang w:val="en-US"/>
              </w:rPr>
              <w:t>5</w:t>
            </w:r>
          </w:p>
        </w:tc>
        <w:tc>
          <w:tcPr>
            <w:tcW w:w="2739" w:type="dxa"/>
            <w:vAlign w:val="center"/>
          </w:tcPr>
          <w:p w14:paraId="67E14926" w14:textId="77777777" w:rsidR="00752B1F" w:rsidRPr="00C61F1C" w:rsidRDefault="00752B1F" w:rsidP="00CD68E9">
            <w:pPr>
              <w:pStyle w:val="NormalPWr"/>
              <w:spacing w:after="0"/>
              <w:ind w:firstLine="0"/>
              <w:jc w:val="left"/>
              <w:rPr>
                <w:lang w:val="en-US"/>
              </w:rPr>
            </w:pPr>
            <w:r w:rsidRPr="00C61F1C">
              <w:rPr>
                <w:lang w:val="en-US"/>
              </w:rPr>
              <w:t>Feed through non-tight</w:t>
            </w:r>
          </w:p>
        </w:tc>
        <w:tc>
          <w:tcPr>
            <w:tcW w:w="1474" w:type="dxa"/>
            <w:vAlign w:val="center"/>
          </w:tcPr>
          <w:p w14:paraId="48C02DDE" w14:textId="77777777" w:rsidR="00752B1F" w:rsidRPr="00C61F1C" w:rsidRDefault="00752B1F" w:rsidP="00CD68E9">
            <w:pPr>
              <w:pStyle w:val="NormalPWr"/>
              <w:spacing w:after="0"/>
              <w:ind w:firstLine="0"/>
              <w:jc w:val="center"/>
              <w:rPr>
                <w:lang w:val="en-US"/>
              </w:rPr>
            </w:pPr>
            <w:r w:rsidRPr="00C61F1C">
              <w:rPr>
                <w:lang w:val="en-US"/>
              </w:rPr>
              <w:t>1</w:t>
            </w:r>
          </w:p>
        </w:tc>
        <w:tc>
          <w:tcPr>
            <w:tcW w:w="2155" w:type="dxa"/>
            <w:vAlign w:val="center"/>
          </w:tcPr>
          <w:p w14:paraId="0FAC692E" w14:textId="77777777" w:rsidR="00752B1F" w:rsidRPr="00C61F1C" w:rsidRDefault="00752B1F" w:rsidP="00CD68E9">
            <w:pPr>
              <w:pStyle w:val="NormalPWr"/>
              <w:spacing w:after="0"/>
              <w:ind w:firstLine="0"/>
              <w:jc w:val="center"/>
              <w:rPr>
                <w:lang w:val="en-US"/>
              </w:rPr>
            </w:pPr>
            <w:r w:rsidRPr="00C61F1C">
              <w:rPr>
                <w:lang w:val="en-US"/>
              </w:rPr>
              <w:t>2.63·10</w:t>
            </w:r>
            <w:r w:rsidRPr="00C61F1C">
              <w:rPr>
                <w:vertAlign w:val="superscript"/>
                <w:lang w:val="en-US"/>
              </w:rPr>
              <w:t>-2</w:t>
            </w:r>
            <w:r w:rsidRPr="00C61F1C">
              <w:rPr>
                <w:lang w:val="en-US"/>
              </w:rPr>
              <w:t xml:space="preserve"> year</w:t>
            </w:r>
            <w:r w:rsidRPr="00C61F1C">
              <w:rPr>
                <w:vertAlign w:val="superscript"/>
                <w:lang w:val="en-US"/>
              </w:rPr>
              <w:t>-1</w:t>
            </w:r>
          </w:p>
        </w:tc>
        <w:tc>
          <w:tcPr>
            <w:tcW w:w="2155" w:type="dxa"/>
            <w:vAlign w:val="center"/>
          </w:tcPr>
          <w:p w14:paraId="644BC0C8" w14:textId="77777777" w:rsidR="00752B1F" w:rsidRPr="00C61F1C" w:rsidRDefault="00752B1F" w:rsidP="00CD68E9">
            <w:pPr>
              <w:pStyle w:val="NormalPWr"/>
              <w:spacing w:after="0"/>
              <w:ind w:firstLine="0"/>
              <w:jc w:val="center"/>
              <w:rPr>
                <w:lang w:val="en-US"/>
              </w:rPr>
            </w:pPr>
            <w:r w:rsidRPr="00C61F1C">
              <w:rPr>
                <w:lang w:val="en-US"/>
              </w:rPr>
              <w:t>2.63·10</w:t>
            </w:r>
            <w:r w:rsidRPr="00C61F1C">
              <w:rPr>
                <w:vertAlign w:val="superscript"/>
                <w:lang w:val="en-US"/>
              </w:rPr>
              <w:t>-2</w:t>
            </w:r>
            <w:r w:rsidRPr="00C61F1C">
              <w:rPr>
                <w:lang w:val="en-US"/>
              </w:rPr>
              <w:t xml:space="preserve"> year</w:t>
            </w:r>
            <w:r w:rsidRPr="00C61F1C">
              <w:rPr>
                <w:vertAlign w:val="superscript"/>
                <w:lang w:val="en-US"/>
              </w:rPr>
              <w:t>-1</w:t>
            </w:r>
          </w:p>
        </w:tc>
      </w:tr>
      <w:tr w:rsidR="00752B1F" w:rsidRPr="00D07ADE" w14:paraId="4E7EAE65" w14:textId="77777777" w:rsidTr="00CD68E9">
        <w:trPr>
          <w:trHeight w:val="397"/>
        </w:trPr>
        <w:tc>
          <w:tcPr>
            <w:tcW w:w="534" w:type="dxa"/>
            <w:vAlign w:val="center"/>
          </w:tcPr>
          <w:p w14:paraId="43FC6250" w14:textId="77777777" w:rsidR="00752B1F" w:rsidRPr="00C61F1C" w:rsidRDefault="00752B1F" w:rsidP="00CD68E9">
            <w:pPr>
              <w:pStyle w:val="NormalPWr"/>
              <w:spacing w:after="0"/>
              <w:ind w:firstLine="0"/>
              <w:jc w:val="center"/>
              <w:rPr>
                <w:lang w:val="en-US"/>
              </w:rPr>
            </w:pPr>
          </w:p>
        </w:tc>
        <w:tc>
          <w:tcPr>
            <w:tcW w:w="2739" w:type="dxa"/>
            <w:vAlign w:val="center"/>
          </w:tcPr>
          <w:p w14:paraId="44547745" w14:textId="77777777" w:rsidR="00752B1F" w:rsidRPr="00C61F1C" w:rsidRDefault="00752B1F" w:rsidP="00CD68E9">
            <w:pPr>
              <w:pStyle w:val="NormalPWr"/>
              <w:spacing w:after="0"/>
              <w:ind w:firstLine="0"/>
              <w:jc w:val="left"/>
              <w:rPr>
                <w:lang w:val="en-US"/>
              </w:rPr>
            </w:pPr>
          </w:p>
        </w:tc>
        <w:tc>
          <w:tcPr>
            <w:tcW w:w="1474" w:type="dxa"/>
            <w:vAlign w:val="center"/>
          </w:tcPr>
          <w:p w14:paraId="77707498" w14:textId="77777777" w:rsidR="00752B1F" w:rsidRPr="00C61F1C" w:rsidRDefault="00752B1F" w:rsidP="00CD68E9">
            <w:pPr>
              <w:pStyle w:val="NormalPWr"/>
              <w:spacing w:after="0"/>
              <w:ind w:firstLine="0"/>
              <w:jc w:val="center"/>
              <w:rPr>
                <w:lang w:val="en-US"/>
              </w:rPr>
            </w:pPr>
          </w:p>
        </w:tc>
        <w:tc>
          <w:tcPr>
            <w:tcW w:w="2155" w:type="dxa"/>
            <w:vAlign w:val="center"/>
          </w:tcPr>
          <w:p w14:paraId="3035E5F4" w14:textId="77777777" w:rsidR="00752B1F" w:rsidRPr="00C61F1C" w:rsidRDefault="00752B1F" w:rsidP="00CD68E9">
            <w:pPr>
              <w:pStyle w:val="NormalPWr"/>
              <w:spacing w:after="0"/>
              <w:ind w:firstLine="0"/>
              <w:jc w:val="center"/>
              <w:rPr>
                <w:vertAlign w:val="subscript"/>
                <w:lang w:val="en-US"/>
              </w:rPr>
            </w:pPr>
            <w:r w:rsidRPr="00C61F1C">
              <w:rPr>
                <w:lang w:val="en-US"/>
              </w:rPr>
              <w:t>CFR</w:t>
            </w:r>
            <w:r w:rsidRPr="00C61F1C">
              <w:rPr>
                <w:vertAlign w:val="subscript"/>
                <w:lang w:val="en-US"/>
              </w:rPr>
              <w:t>1</w:t>
            </w:r>
          </w:p>
        </w:tc>
        <w:tc>
          <w:tcPr>
            <w:tcW w:w="2155" w:type="dxa"/>
            <w:vAlign w:val="center"/>
          </w:tcPr>
          <w:p w14:paraId="1EC38980" w14:textId="77777777" w:rsidR="00752B1F" w:rsidRPr="00C61F1C" w:rsidRDefault="00752B1F" w:rsidP="00CD68E9">
            <w:pPr>
              <w:pStyle w:val="NormalPWr"/>
              <w:spacing w:after="0"/>
              <w:ind w:firstLine="0"/>
              <w:jc w:val="center"/>
              <w:rPr>
                <w:lang w:val="en-US"/>
              </w:rPr>
            </w:pPr>
            <w:r w:rsidRPr="00C61F1C">
              <w:rPr>
                <w:lang w:val="en-US"/>
              </w:rPr>
              <w:t>1.06·10</w:t>
            </w:r>
            <w:r w:rsidRPr="00C61F1C">
              <w:rPr>
                <w:vertAlign w:val="superscript"/>
                <w:lang w:val="en-US"/>
              </w:rPr>
              <w:t>-1</w:t>
            </w:r>
            <w:r w:rsidRPr="00C61F1C">
              <w:rPr>
                <w:lang w:val="en-US"/>
              </w:rPr>
              <w:t xml:space="preserve"> year</w:t>
            </w:r>
            <w:r w:rsidRPr="00C61F1C">
              <w:rPr>
                <w:vertAlign w:val="superscript"/>
                <w:lang w:val="en-US"/>
              </w:rPr>
              <w:t>-1</w:t>
            </w:r>
          </w:p>
        </w:tc>
      </w:tr>
      <w:tr w:rsidR="00752B1F" w:rsidRPr="00AB39FB" w14:paraId="144D2C57" w14:textId="77777777" w:rsidTr="00CD68E9">
        <w:trPr>
          <w:trHeight w:val="397"/>
        </w:trPr>
        <w:tc>
          <w:tcPr>
            <w:tcW w:w="9057" w:type="dxa"/>
            <w:gridSpan w:val="5"/>
            <w:vAlign w:val="center"/>
          </w:tcPr>
          <w:p w14:paraId="6CF529B0" w14:textId="77777777" w:rsidR="00752B1F" w:rsidRPr="00C61F1C" w:rsidRDefault="00752B1F" w:rsidP="00CD68E9">
            <w:pPr>
              <w:pStyle w:val="NormalPWr"/>
              <w:spacing w:after="0"/>
              <w:ind w:firstLine="0"/>
              <w:jc w:val="left"/>
              <w:rPr>
                <w:lang w:val="en-US"/>
              </w:rPr>
            </w:pPr>
            <w:r w:rsidRPr="00C61F1C">
              <w:rPr>
                <w:lang w:val="en-US"/>
              </w:rPr>
              <w:t xml:space="preserve">Defect leading to F1 (Air flow to vacuum insulation) can be expected every </w:t>
            </w:r>
            <w:r w:rsidRPr="00C61F1C">
              <w:rPr>
                <w:b/>
                <w:lang w:val="en-US"/>
              </w:rPr>
              <w:t>9 years</w:t>
            </w:r>
          </w:p>
        </w:tc>
      </w:tr>
      <w:tr w:rsidR="00752B1F" w:rsidRPr="00AB39FB" w14:paraId="075C8055" w14:textId="77777777" w:rsidTr="00CD68E9">
        <w:trPr>
          <w:trHeight w:val="567"/>
        </w:trPr>
        <w:tc>
          <w:tcPr>
            <w:tcW w:w="9057" w:type="dxa"/>
            <w:gridSpan w:val="5"/>
            <w:vAlign w:val="center"/>
          </w:tcPr>
          <w:p w14:paraId="6FAAD28E" w14:textId="77777777" w:rsidR="00752B1F" w:rsidRPr="00C61F1C" w:rsidRDefault="00752B1F" w:rsidP="00CD68E9">
            <w:pPr>
              <w:pStyle w:val="NormalPWr"/>
              <w:spacing w:after="0"/>
              <w:ind w:firstLine="0"/>
              <w:jc w:val="center"/>
              <w:rPr>
                <w:lang w:val="en-US"/>
              </w:rPr>
            </w:pPr>
            <w:r w:rsidRPr="00C61F1C">
              <w:rPr>
                <w:b/>
                <w:lang w:val="en-US"/>
              </w:rPr>
              <w:t>F2. Helium flow to vacuum insulation</w:t>
            </w:r>
          </w:p>
        </w:tc>
      </w:tr>
      <w:tr w:rsidR="00752B1F" w:rsidRPr="00D07ADE" w14:paraId="199E0362" w14:textId="77777777" w:rsidTr="00CD68E9">
        <w:trPr>
          <w:trHeight w:val="397"/>
        </w:trPr>
        <w:tc>
          <w:tcPr>
            <w:tcW w:w="534" w:type="dxa"/>
            <w:vAlign w:val="center"/>
          </w:tcPr>
          <w:p w14:paraId="02B40257" w14:textId="77777777" w:rsidR="00752B1F" w:rsidRPr="00C61F1C" w:rsidRDefault="00752B1F" w:rsidP="00CD68E9">
            <w:pPr>
              <w:pStyle w:val="NormalPWr"/>
              <w:spacing w:after="0"/>
              <w:ind w:firstLine="0"/>
              <w:jc w:val="center"/>
              <w:rPr>
                <w:lang w:val="en-US"/>
              </w:rPr>
            </w:pPr>
            <w:r w:rsidRPr="00C61F1C">
              <w:rPr>
                <w:lang w:val="en-US"/>
              </w:rPr>
              <w:t>1</w:t>
            </w:r>
          </w:p>
        </w:tc>
        <w:tc>
          <w:tcPr>
            <w:tcW w:w="2739" w:type="dxa"/>
            <w:vAlign w:val="center"/>
          </w:tcPr>
          <w:p w14:paraId="4ECA85B1" w14:textId="77777777" w:rsidR="00752B1F" w:rsidRPr="00C61F1C" w:rsidRDefault="00752B1F" w:rsidP="00CD68E9">
            <w:pPr>
              <w:pStyle w:val="NormalPWr"/>
              <w:spacing w:after="0"/>
              <w:ind w:firstLine="0"/>
              <w:jc w:val="left"/>
              <w:rPr>
                <w:lang w:val="en-US"/>
              </w:rPr>
            </w:pPr>
            <w:r w:rsidRPr="00C61F1C">
              <w:rPr>
                <w:lang w:val="en-US"/>
              </w:rPr>
              <w:t>Weld non-tight</w:t>
            </w:r>
          </w:p>
        </w:tc>
        <w:tc>
          <w:tcPr>
            <w:tcW w:w="1474" w:type="dxa"/>
            <w:vAlign w:val="center"/>
          </w:tcPr>
          <w:p w14:paraId="4A77B916" w14:textId="77777777" w:rsidR="00752B1F" w:rsidRPr="00C61F1C" w:rsidRDefault="00752B1F" w:rsidP="00CD68E9">
            <w:pPr>
              <w:pStyle w:val="NormalPWr"/>
              <w:spacing w:after="0"/>
              <w:ind w:firstLine="0"/>
              <w:jc w:val="center"/>
              <w:rPr>
                <w:lang w:val="en-US"/>
              </w:rPr>
            </w:pPr>
            <w:r w:rsidRPr="00C61F1C">
              <w:rPr>
                <w:lang w:val="en-US"/>
              </w:rPr>
              <w:t>36 m</w:t>
            </w:r>
          </w:p>
        </w:tc>
        <w:tc>
          <w:tcPr>
            <w:tcW w:w="2155" w:type="dxa"/>
            <w:vAlign w:val="center"/>
          </w:tcPr>
          <w:p w14:paraId="6E044D0B" w14:textId="77777777" w:rsidR="00752B1F" w:rsidRPr="00C61F1C" w:rsidRDefault="00752B1F" w:rsidP="00CD68E9">
            <w:pPr>
              <w:pStyle w:val="NormalPWr"/>
              <w:spacing w:after="0"/>
              <w:ind w:firstLine="0"/>
              <w:jc w:val="center"/>
              <w:rPr>
                <w:lang w:val="en-US"/>
              </w:rPr>
            </w:pPr>
            <w:r w:rsidRPr="00C61F1C">
              <w:rPr>
                <w:lang w:val="en-US"/>
              </w:rPr>
              <w:t>5.26·10</w:t>
            </w:r>
            <w:r w:rsidRPr="00C61F1C">
              <w:rPr>
                <w:vertAlign w:val="superscript"/>
                <w:lang w:val="en-US"/>
              </w:rPr>
              <w:t>-6</w:t>
            </w:r>
            <w:r w:rsidRPr="00C61F1C">
              <w:rPr>
                <w:lang w:val="en-US"/>
              </w:rPr>
              <w:t xml:space="preserve"> m</w:t>
            </w:r>
            <w:r w:rsidRPr="00C61F1C">
              <w:rPr>
                <w:vertAlign w:val="superscript"/>
                <w:lang w:val="en-US"/>
              </w:rPr>
              <w:t>-1</w:t>
            </w:r>
            <w:r w:rsidRPr="00C61F1C">
              <w:rPr>
                <w:lang w:val="en-US"/>
              </w:rPr>
              <w:t>·year</w:t>
            </w:r>
            <w:r w:rsidRPr="00C61F1C">
              <w:rPr>
                <w:vertAlign w:val="superscript"/>
                <w:lang w:val="en-US"/>
              </w:rPr>
              <w:t>-1</w:t>
            </w:r>
          </w:p>
        </w:tc>
        <w:tc>
          <w:tcPr>
            <w:tcW w:w="2155" w:type="dxa"/>
            <w:vAlign w:val="center"/>
          </w:tcPr>
          <w:p w14:paraId="360C86D9" w14:textId="77777777" w:rsidR="00752B1F" w:rsidRPr="00C61F1C" w:rsidRDefault="00752B1F" w:rsidP="00CD68E9">
            <w:pPr>
              <w:pStyle w:val="NormalPWr"/>
              <w:spacing w:after="0"/>
              <w:ind w:firstLine="0"/>
              <w:jc w:val="center"/>
              <w:rPr>
                <w:vertAlign w:val="superscript"/>
                <w:lang w:val="en-US"/>
              </w:rPr>
            </w:pPr>
            <w:r w:rsidRPr="00C61F1C">
              <w:rPr>
                <w:lang w:val="en-US"/>
              </w:rPr>
              <w:t>1.89·10</w:t>
            </w:r>
            <w:r w:rsidRPr="00C61F1C">
              <w:rPr>
                <w:vertAlign w:val="superscript"/>
                <w:lang w:val="en-US"/>
              </w:rPr>
              <w:t>-4</w:t>
            </w:r>
            <w:r w:rsidRPr="00C61F1C">
              <w:rPr>
                <w:lang w:val="en-US"/>
              </w:rPr>
              <w:t xml:space="preserve"> year</w:t>
            </w:r>
            <w:r w:rsidRPr="00C61F1C">
              <w:rPr>
                <w:vertAlign w:val="superscript"/>
                <w:lang w:val="en-US"/>
              </w:rPr>
              <w:t>-1</w:t>
            </w:r>
          </w:p>
        </w:tc>
      </w:tr>
      <w:tr w:rsidR="00752B1F" w:rsidRPr="00D07ADE" w14:paraId="1DDCF20B" w14:textId="77777777" w:rsidTr="00CD68E9">
        <w:trPr>
          <w:trHeight w:val="397"/>
        </w:trPr>
        <w:tc>
          <w:tcPr>
            <w:tcW w:w="534" w:type="dxa"/>
            <w:vAlign w:val="center"/>
          </w:tcPr>
          <w:p w14:paraId="5DF48431" w14:textId="77777777" w:rsidR="00752B1F" w:rsidRPr="00C61F1C" w:rsidRDefault="00752B1F" w:rsidP="00CD68E9">
            <w:pPr>
              <w:pStyle w:val="NormalPWr"/>
              <w:spacing w:after="0"/>
              <w:ind w:firstLine="0"/>
              <w:jc w:val="center"/>
              <w:rPr>
                <w:lang w:val="en-US"/>
              </w:rPr>
            </w:pPr>
            <w:r w:rsidRPr="00C61F1C">
              <w:rPr>
                <w:lang w:val="en-US"/>
              </w:rPr>
              <w:t>2</w:t>
            </w:r>
          </w:p>
        </w:tc>
        <w:tc>
          <w:tcPr>
            <w:tcW w:w="2739" w:type="dxa"/>
            <w:vAlign w:val="center"/>
          </w:tcPr>
          <w:p w14:paraId="0880317B" w14:textId="77777777" w:rsidR="00752B1F" w:rsidRPr="00C61F1C" w:rsidRDefault="00752B1F" w:rsidP="00CD68E9">
            <w:pPr>
              <w:pStyle w:val="NormalPWr"/>
              <w:spacing w:after="0"/>
              <w:ind w:firstLine="0"/>
              <w:jc w:val="left"/>
              <w:rPr>
                <w:lang w:val="en-US"/>
              </w:rPr>
            </w:pPr>
            <w:r w:rsidRPr="00C61F1C">
              <w:rPr>
                <w:lang w:val="en-US"/>
              </w:rPr>
              <w:t>Cold pipe leak</w:t>
            </w:r>
          </w:p>
        </w:tc>
        <w:tc>
          <w:tcPr>
            <w:tcW w:w="1474" w:type="dxa"/>
            <w:vAlign w:val="center"/>
          </w:tcPr>
          <w:p w14:paraId="38F701D1" w14:textId="77777777" w:rsidR="00752B1F" w:rsidRPr="00C61F1C" w:rsidRDefault="00752B1F" w:rsidP="00CD68E9">
            <w:pPr>
              <w:pStyle w:val="NormalPWr"/>
              <w:spacing w:after="0"/>
              <w:ind w:firstLine="0"/>
              <w:jc w:val="center"/>
              <w:rPr>
                <w:lang w:val="en-US"/>
              </w:rPr>
            </w:pPr>
            <w:r w:rsidRPr="00C61F1C">
              <w:rPr>
                <w:lang w:val="en-US"/>
              </w:rPr>
              <w:t>238 m</w:t>
            </w:r>
          </w:p>
        </w:tc>
        <w:tc>
          <w:tcPr>
            <w:tcW w:w="2155" w:type="dxa"/>
            <w:vAlign w:val="center"/>
          </w:tcPr>
          <w:p w14:paraId="770D895C" w14:textId="77777777" w:rsidR="00752B1F" w:rsidRPr="00C61F1C" w:rsidRDefault="00752B1F" w:rsidP="00CD68E9">
            <w:pPr>
              <w:pStyle w:val="NormalPWr"/>
              <w:spacing w:after="0"/>
              <w:ind w:firstLine="0"/>
              <w:jc w:val="center"/>
              <w:rPr>
                <w:lang w:val="en-US"/>
              </w:rPr>
            </w:pPr>
            <w:r w:rsidRPr="00C61F1C">
              <w:rPr>
                <w:lang w:val="en-US"/>
              </w:rPr>
              <w:t>8.76·10</w:t>
            </w:r>
            <w:r w:rsidRPr="00C61F1C">
              <w:rPr>
                <w:vertAlign w:val="superscript"/>
                <w:lang w:val="en-US"/>
              </w:rPr>
              <w:t>-6</w:t>
            </w:r>
            <w:r w:rsidRPr="00C61F1C">
              <w:rPr>
                <w:lang w:val="en-US"/>
              </w:rPr>
              <w:t xml:space="preserve"> m</w:t>
            </w:r>
            <w:r w:rsidRPr="00C61F1C">
              <w:rPr>
                <w:vertAlign w:val="superscript"/>
                <w:lang w:val="en-US"/>
              </w:rPr>
              <w:t>-1</w:t>
            </w:r>
            <w:r w:rsidRPr="00C61F1C">
              <w:rPr>
                <w:lang w:val="en-US"/>
              </w:rPr>
              <w:t>·year</w:t>
            </w:r>
            <w:r w:rsidRPr="00C61F1C">
              <w:rPr>
                <w:vertAlign w:val="superscript"/>
                <w:lang w:val="en-US"/>
              </w:rPr>
              <w:t>-1</w:t>
            </w:r>
          </w:p>
        </w:tc>
        <w:tc>
          <w:tcPr>
            <w:tcW w:w="2155" w:type="dxa"/>
            <w:vAlign w:val="center"/>
          </w:tcPr>
          <w:p w14:paraId="5D5B97D7" w14:textId="77777777" w:rsidR="00752B1F" w:rsidRPr="00C61F1C" w:rsidRDefault="00752B1F" w:rsidP="00CD68E9">
            <w:pPr>
              <w:pStyle w:val="NormalPWr"/>
              <w:spacing w:after="0"/>
              <w:ind w:firstLine="0"/>
              <w:jc w:val="center"/>
              <w:rPr>
                <w:lang w:val="en-US"/>
              </w:rPr>
            </w:pPr>
            <w:r w:rsidRPr="00C61F1C">
              <w:rPr>
                <w:lang w:val="en-US"/>
              </w:rPr>
              <w:t>2.08·10</w:t>
            </w:r>
            <w:r w:rsidRPr="00C61F1C">
              <w:rPr>
                <w:vertAlign w:val="superscript"/>
                <w:lang w:val="en-US"/>
              </w:rPr>
              <w:t>-3</w:t>
            </w:r>
            <w:r w:rsidRPr="00C61F1C">
              <w:rPr>
                <w:lang w:val="en-US"/>
              </w:rPr>
              <w:t xml:space="preserve"> year</w:t>
            </w:r>
            <w:r w:rsidRPr="00C61F1C">
              <w:rPr>
                <w:vertAlign w:val="superscript"/>
                <w:lang w:val="en-US"/>
              </w:rPr>
              <w:t>-1</w:t>
            </w:r>
          </w:p>
        </w:tc>
      </w:tr>
      <w:tr w:rsidR="00752B1F" w:rsidRPr="00D07ADE" w14:paraId="3A27D688" w14:textId="77777777" w:rsidTr="00CD68E9">
        <w:trPr>
          <w:trHeight w:val="397"/>
        </w:trPr>
        <w:tc>
          <w:tcPr>
            <w:tcW w:w="534" w:type="dxa"/>
            <w:vAlign w:val="center"/>
          </w:tcPr>
          <w:p w14:paraId="403E48CB" w14:textId="77777777" w:rsidR="00752B1F" w:rsidRPr="00C61F1C" w:rsidRDefault="00752B1F" w:rsidP="00CD68E9">
            <w:pPr>
              <w:pStyle w:val="NormalPWr"/>
              <w:spacing w:after="0"/>
              <w:ind w:firstLine="0"/>
              <w:jc w:val="center"/>
              <w:rPr>
                <w:lang w:val="en-US"/>
              </w:rPr>
            </w:pPr>
            <w:r w:rsidRPr="00C61F1C">
              <w:rPr>
                <w:lang w:val="en-US"/>
              </w:rPr>
              <w:t>3</w:t>
            </w:r>
          </w:p>
        </w:tc>
        <w:tc>
          <w:tcPr>
            <w:tcW w:w="2739" w:type="dxa"/>
            <w:vAlign w:val="center"/>
          </w:tcPr>
          <w:p w14:paraId="307B6173" w14:textId="77777777" w:rsidR="00752B1F" w:rsidRPr="00C61F1C" w:rsidRDefault="00752B1F" w:rsidP="00CD68E9">
            <w:pPr>
              <w:pStyle w:val="NormalPWr"/>
              <w:spacing w:after="0"/>
              <w:ind w:firstLine="0"/>
              <w:jc w:val="left"/>
              <w:rPr>
                <w:lang w:val="en-US"/>
              </w:rPr>
            </w:pPr>
            <w:r w:rsidRPr="00C61F1C">
              <w:rPr>
                <w:lang w:val="en-US"/>
              </w:rPr>
              <w:t>Control valve leak</w:t>
            </w:r>
          </w:p>
        </w:tc>
        <w:tc>
          <w:tcPr>
            <w:tcW w:w="1474" w:type="dxa"/>
            <w:vAlign w:val="center"/>
          </w:tcPr>
          <w:p w14:paraId="08563A1E" w14:textId="77777777" w:rsidR="00752B1F" w:rsidRPr="00C61F1C" w:rsidRDefault="00752B1F" w:rsidP="00CD68E9">
            <w:pPr>
              <w:pStyle w:val="NormalPWr"/>
              <w:spacing w:after="0"/>
              <w:ind w:firstLine="0"/>
              <w:jc w:val="center"/>
              <w:rPr>
                <w:lang w:val="en-US"/>
              </w:rPr>
            </w:pPr>
            <w:r w:rsidRPr="00C61F1C">
              <w:rPr>
                <w:lang w:val="en-US"/>
              </w:rPr>
              <w:t>8</w:t>
            </w:r>
          </w:p>
        </w:tc>
        <w:tc>
          <w:tcPr>
            <w:tcW w:w="2155" w:type="dxa"/>
            <w:vAlign w:val="center"/>
          </w:tcPr>
          <w:p w14:paraId="6F00535B" w14:textId="77777777" w:rsidR="00752B1F" w:rsidRPr="00C61F1C" w:rsidRDefault="00752B1F" w:rsidP="00CD68E9">
            <w:pPr>
              <w:pStyle w:val="NormalPWr"/>
              <w:spacing w:after="0"/>
              <w:ind w:firstLine="0"/>
              <w:jc w:val="center"/>
              <w:rPr>
                <w:lang w:val="en-US"/>
              </w:rPr>
            </w:pPr>
            <w:r w:rsidRPr="00C61F1C">
              <w:rPr>
                <w:lang w:val="en-US"/>
              </w:rPr>
              <w:t>8.76·10</w:t>
            </w:r>
            <w:r w:rsidRPr="00C61F1C">
              <w:rPr>
                <w:vertAlign w:val="superscript"/>
                <w:lang w:val="en-US"/>
              </w:rPr>
              <w:t>-5</w:t>
            </w:r>
            <w:r w:rsidRPr="00C61F1C">
              <w:rPr>
                <w:lang w:val="en-US"/>
              </w:rPr>
              <w:t xml:space="preserve"> year</w:t>
            </w:r>
            <w:r w:rsidRPr="00C61F1C">
              <w:rPr>
                <w:vertAlign w:val="superscript"/>
                <w:lang w:val="en-US"/>
              </w:rPr>
              <w:t>-1</w:t>
            </w:r>
          </w:p>
        </w:tc>
        <w:tc>
          <w:tcPr>
            <w:tcW w:w="2155" w:type="dxa"/>
            <w:vAlign w:val="center"/>
          </w:tcPr>
          <w:p w14:paraId="7A8ACEAE" w14:textId="77777777" w:rsidR="00752B1F" w:rsidRPr="00C61F1C" w:rsidRDefault="00752B1F" w:rsidP="00CD68E9">
            <w:pPr>
              <w:pStyle w:val="NormalPWr"/>
              <w:spacing w:after="0"/>
              <w:ind w:firstLine="0"/>
              <w:jc w:val="center"/>
              <w:rPr>
                <w:lang w:val="en-US"/>
              </w:rPr>
            </w:pPr>
            <w:r w:rsidRPr="00C61F1C">
              <w:rPr>
                <w:lang w:val="en-US"/>
              </w:rPr>
              <w:t>7.01·10</w:t>
            </w:r>
            <w:r w:rsidRPr="00C61F1C">
              <w:rPr>
                <w:vertAlign w:val="superscript"/>
                <w:lang w:val="en-US"/>
              </w:rPr>
              <w:t>-4</w:t>
            </w:r>
            <w:r w:rsidRPr="00C61F1C">
              <w:rPr>
                <w:lang w:val="en-US"/>
              </w:rPr>
              <w:t xml:space="preserve"> year</w:t>
            </w:r>
            <w:r w:rsidRPr="00C61F1C">
              <w:rPr>
                <w:vertAlign w:val="superscript"/>
                <w:lang w:val="en-US"/>
              </w:rPr>
              <w:t>-1</w:t>
            </w:r>
          </w:p>
        </w:tc>
      </w:tr>
      <w:tr w:rsidR="00752B1F" w:rsidRPr="00D07ADE" w14:paraId="236A0FA8" w14:textId="77777777" w:rsidTr="00CD68E9">
        <w:trPr>
          <w:trHeight w:val="397"/>
        </w:trPr>
        <w:tc>
          <w:tcPr>
            <w:tcW w:w="534" w:type="dxa"/>
            <w:vAlign w:val="center"/>
          </w:tcPr>
          <w:p w14:paraId="255DF9D9" w14:textId="77777777" w:rsidR="00752B1F" w:rsidRPr="00C61F1C" w:rsidRDefault="00752B1F" w:rsidP="00CD68E9">
            <w:pPr>
              <w:pStyle w:val="NormalPWr"/>
              <w:spacing w:after="0"/>
              <w:ind w:firstLine="0"/>
              <w:jc w:val="center"/>
              <w:rPr>
                <w:lang w:val="en-US"/>
              </w:rPr>
            </w:pPr>
            <w:r w:rsidRPr="00C61F1C">
              <w:rPr>
                <w:lang w:val="en-US"/>
              </w:rPr>
              <w:t>4</w:t>
            </w:r>
          </w:p>
        </w:tc>
        <w:tc>
          <w:tcPr>
            <w:tcW w:w="2739" w:type="dxa"/>
            <w:vAlign w:val="center"/>
          </w:tcPr>
          <w:p w14:paraId="2146B687" w14:textId="77777777" w:rsidR="00752B1F" w:rsidRPr="00C61F1C" w:rsidRDefault="00752B1F" w:rsidP="00CD68E9">
            <w:pPr>
              <w:pStyle w:val="NormalPWr"/>
              <w:spacing w:after="0"/>
              <w:ind w:firstLine="0"/>
              <w:jc w:val="left"/>
              <w:rPr>
                <w:lang w:val="en-US"/>
              </w:rPr>
            </w:pPr>
            <w:r w:rsidRPr="00C61F1C">
              <w:rPr>
                <w:lang w:val="en-US"/>
              </w:rPr>
              <w:t>Cold bellow</w:t>
            </w:r>
          </w:p>
        </w:tc>
        <w:tc>
          <w:tcPr>
            <w:tcW w:w="1474" w:type="dxa"/>
            <w:vAlign w:val="center"/>
          </w:tcPr>
          <w:p w14:paraId="30D51177" w14:textId="77777777" w:rsidR="00752B1F" w:rsidRPr="00C61F1C" w:rsidRDefault="00752B1F" w:rsidP="00CD68E9">
            <w:pPr>
              <w:pStyle w:val="NormalPWr"/>
              <w:spacing w:after="0"/>
              <w:ind w:firstLine="0"/>
              <w:jc w:val="center"/>
              <w:rPr>
                <w:lang w:val="en-US"/>
              </w:rPr>
            </w:pPr>
            <w:r w:rsidRPr="00C61F1C">
              <w:rPr>
                <w:lang w:val="en-US"/>
              </w:rPr>
              <w:t>24</w:t>
            </w:r>
          </w:p>
        </w:tc>
        <w:tc>
          <w:tcPr>
            <w:tcW w:w="2155" w:type="dxa"/>
            <w:vAlign w:val="center"/>
          </w:tcPr>
          <w:p w14:paraId="790BD373" w14:textId="77777777" w:rsidR="00752B1F" w:rsidRPr="00C61F1C" w:rsidRDefault="00752B1F" w:rsidP="00CD68E9">
            <w:pPr>
              <w:pStyle w:val="NormalPWr"/>
              <w:spacing w:after="0"/>
              <w:ind w:firstLine="0"/>
              <w:jc w:val="center"/>
              <w:rPr>
                <w:lang w:val="en-US"/>
              </w:rPr>
            </w:pPr>
            <w:r w:rsidRPr="00C61F1C">
              <w:rPr>
                <w:lang w:val="en-US"/>
              </w:rPr>
              <w:t>8.76·10</w:t>
            </w:r>
            <w:r w:rsidRPr="00C61F1C">
              <w:rPr>
                <w:vertAlign w:val="superscript"/>
                <w:lang w:val="en-US"/>
              </w:rPr>
              <w:t>-5</w:t>
            </w:r>
            <w:r w:rsidRPr="00C61F1C">
              <w:rPr>
                <w:lang w:val="en-US"/>
              </w:rPr>
              <w:t xml:space="preserve"> year</w:t>
            </w:r>
            <w:r w:rsidRPr="00C61F1C">
              <w:rPr>
                <w:vertAlign w:val="superscript"/>
                <w:lang w:val="en-US"/>
              </w:rPr>
              <w:t>-1</w:t>
            </w:r>
          </w:p>
        </w:tc>
        <w:tc>
          <w:tcPr>
            <w:tcW w:w="2155" w:type="dxa"/>
            <w:vAlign w:val="center"/>
          </w:tcPr>
          <w:p w14:paraId="55BBDF15" w14:textId="77777777" w:rsidR="00752B1F" w:rsidRPr="00C61F1C" w:rsidRDefault="00752B1F" w:rsidP="00CD68E9">
            <w:pPr>
              <w:pStyle w:val="NormalPWr"/>
              <w:spacing w:after="0"/>
              <w:ind w:firstLine="0"/>
              <w:jc w:val="center"/>
              <w:rPr>
                <w:lang w:val="en-US"/>
              </w:rPr>
            </w:pPr>
            <w:r w:rsidRPr="00C61F1C">
              <w:rPr>
                <w:lang w:val="en-US"/>
              </w:rPr>
              <w:t>2.10·10</w:t>
            </w:r>
            <w:r w:rsidRPr="00C61F1C">
              <w:rPr>
                <w:vertAlign w:val="superscript"/>
                <w:lang w:val="en-US"/>
              </w:rPr>
              <w:t>-3</w:t>
            </w:r>
            <w:r w:rsidRPr="00C61F1C">
              <w:rPr>
                <w:lang w:val="en-US"/>
              </w:rPr>
              <w:t xml:space="preserve"> year</w:t>
            </w:r>
            <w:r w:rsidRPr="00C61F1C">
              <w:rPr>
                <w:vertAlign w:val="superscript"/>
                <w:lang w:val="en-US"/>
              </w:rPr>
              <w:t>-1</w:t>
            </w:r>
          </w:p>
        </w:tc>
      </w:tr>
      <w:tr w:rsidR="00752B1F" w:rsidRPr="00D07ADE" w14:paraId="49CAE126" w14:textId="77777777" w:rsidTr="00CD68E9">
        <w:trPr>
          <w:trHeight w:val="397"/>
        </w:trPr>
        <w:tc>
          <w:tcPr>
            <w:tcW w:w="534" w:type="dxa"/>
            <w:vAlign w:val="center"/>
          </w:tcPr>
          <w:p w14:paraId="36E77081" w14:textId="77777777" w:rsidR="00752B1F" w:rsidRPr="00C61F1C" w:rsidRDefault="00752B1F" w:rsidP="00CD68E9">
            <w:pPr>
              <w:pStyle w:val="NormalPWr"/>
              <w:spacing w:after="0"/>
              <w:ind w:firstLine="0"/>
              <w:jc w:val="center"/>
              <w:rPr>
                <w:lang w:val="en-US"/>
              </w:rPr>
            </w:pPr>
          </w:p>
        </w:tc>
        <w:tc>
          <w:tcPr>
            <w:tcW w:w="2739" w:type="dxa"/>
            <w:vAlign w:val="center"/>
          </w:tcPr>
          <w:p w14:paraId="67D3E1D9" w14:textId="77777777" w:rsidR="00752B1F" w:rsidRPr="00C61F1C" w:rsidRDefault="00752B1F" w:rsidP="00CD68E9">
            <w:pPr>
              <w:pStyle w:val="NormalPWr"/>
              <w:spacing w:after="0"/>
              <w:ind w:firstLine="0"/>
              <w:jc w:val="left"/>
              <w:rPr>
                <w:lang w:val="en-US"/>
              </w:rPr>
            </w:pPr>
          </w:p>
        </w:tc>
        <w:tc>
          <w:tcPr>
            <w:tcW w:w="1474" w:type="dxa"/>
            <w:vAlign w:val="center"/>
          </w:tcPr>
          <w:p w14:paraId="468C2BA1" w14:textId="77777777" w:rsidR="00752B1F" w:rsidRPr="00C61F1C" w:rsidRDefault="00752B1F" w:rsidP="00CD68E9">
            <w:pPr>
              <w:pStyle w:val="NormalPWr"/>
              <w:spacing w:after="0"/>
              <w:ind w:firstLine="0"/>
              <w:jc w:val="center"/>
              <w:rPr>
                <w:lang w:val="en-US"/>
              </w:rPr>
            </w:pPr>
          </w:p>
        </w:tc>
        <w:tc>
          <w:tcPr>
            <w:tcW w:w="2155" w:type="dxa"/>
            <w:vAlign w:val="center"/>
          </w:tcPr>
          <w:p w14:paraId="0A72AB9D" w14:textId="77777777" w:rsidR="00752B1F" w:rsidRPr="00C61F1C" w:rsidRDefault="00752B1F" w:rsidP="00CD68E9">
            <w:pPr>
              <w:pStyle w:val="NormalPWr"/>
              <w:spacing w:after="0"/>
              <w:ind w:firstLine="0"/>
              <w:jc w:val="center"/>
              <w:rPr>
                <w:vertAlign w:val="subscript"/>
                <w:lang w:val="en-US"/>
              </w:rPr>
            </w:pPr>
            <w:r w:rsidRPr="00C61F1C">
              <w:rPr>
                <w:lang w:val="en-US"/>
              </w:rPr>
              <w:t>CFR</w:t>
            </w:r>
            <w:r w:rsidRPr="00C61F1C">
              <w:rPr>
                <w:vertAlign w:val="subscript"/>
                <w:lang w:val="en-US"/>
              </w:rPr>
              <w:t>2</w:t>
            </w:r>
          </w:p>
        </w:tc>
        <w:tc>
          <w:tcPr>
            <w:tcW w:w="2155" w:type="dxa"/>
            <w:vAlign w:val="center"/>
          </w:tcPr>
          <w:p w14:paraId="6C2E5DA1" w14:textId="77777777" w:rsidR="00752B1F" w:rsidRPr="00C61F1C" w:rsidRDefault="00752B1F" w:rsidP="00CD68E9">
            <w:pPr>
              <w:pStyle w:val="NormalPWr"/>
              <w:spacing w:after="0"/>
              <w:ind w:firstLine="0"/>
              <w:jc w:val="center"/>
              <w:rPr>
                <w:lang w:val="en-US"/>
              </w:rPr>
            </w:pPr>
            <w:r w:rsidRPr="00C61F1C">
              <w:rPr>
                <w:lang w:val="en-US"/>
              </w:rPr>
              <w:t>5.08·10</w:t>
            </w:r>
            <w:r w:rsidRPr="00C61F1C">
              <w:rPr>
                <w:vertAlign w:val="superscript"/>
                <w:lang w:val="en-US"/>
              </w:rPr>
              <w:t>-3</w:t>
            </w:r>
            <w:r w:rsidRPr="00C61F1C">
              <w:rPr>
                <w:lang w:val="en-US"/>
              </w:rPr>
              <w:t xml:space="preserve"> year</w:t>
            </w:r>
            <w:r w:rsidRPr="00C61F1C">
              <w:rPr>
                <w:vertAlign w:val="superscript"/>
                <w:lang w:val="en-US"/>
              </w:rPr>
              <w:t>-1</w:t>
            </w:r>
          </w:p>
        </w:tc>
      </w:tr>
      <w:tr w:rsidR="00752B1F" w:rsidRPr="00AB39FB" w14:paraId="49646E2E" w14:textId="77777777" w:rsidTr="00CD68E9">
        <w:trPr>
          <w:trHeight w:val="397"/>
        </w:trPr>
        <w:tc>
          <w:tcPr>
            <w:tcW w:w="9057" w:type="dxa"/>
            <w:gridSpan w:val="5"/>
            <w:vAlign w:val="center"/>
          </w:tcPr>
          <w:p w14:paraId="072C4BCB" w14:textId="77777777" w:rsidR="00752B1F" w:rsidRPr="00C61F1C" w:rsidRDefault="00752B1F" w:rsidP="00CD68E9">
            <w:pPr>
              <w:pStyle w:val="NormalPWr"/>
              <w:spacing w:after="0"/>
              <w:ind w:firstLine="0"/>
              <w:jc w:val="left"/>
              <w:rPr>
                <w:lang w:val="en-US"/>
              </w:rPr>
            </w:pPr>
            <w:r w:rsidRPr="00C61F1C">
              <w:rPr>
                <w:lang w:val="en-US"/>
              </w:rPr>
              <w:t xml:space="preserve">Defect leading to F2 (Helium flow to vacuum insulation) can be expected every </w:t>
            </w:r>
            <w:r w:rsidRPr="00C61F1C">
              <w:rPr>
                <w:b/>
                <w:lang w:val="en-US"/>
              </w:rPr>
              <w:t>196 years</w:t>
            </w:r>
          </w:p>
        </w:tc>
      </w:tr>
      <w:tr w:rsidR="00752B1F" w:rsidRPr="00AB39FB" w14:paraId="394FB757" w14:textId="77777777" w:rsidTr="00CD68E9">
        <w:trPr>
          <w:trHeight w:val="567"/>
        </w:trPr>
        <w:tc>
          <w:tcPr>
            <w:tcW w:w="9057" w:type="dxa"/>
            <w:gridSpan w:val="5"/>
            <w:vAlign w:val="center"/>
          </w:tcPr>
          <w:p w14:paraId="2CE3C6D5" w14:textId="77777777" w:rsidR="00752B1F" w:rsidRPr="00C61F1C" w:rsidRDefault="00752B1F" w:rsidP="00CD68E9">
            <w:pPr>
              <w:pStyle w:val="NormalPWr"/>
              <w:spacing w:after="0"/>
              <w:ind w:firstLine="0"/>
              <w:jc w:val="center"/>
              <w:rPr>
                <w:lang w:val="en-US"/>
              </w:rPr>
            </w:pPr>
            <w:r w:rsidRPr="00C61F1C">
              <w:rPr>
                <w:b/>
                <w:lang w:val="en-US"/>
              </w:rPr>
              <w:t xml:space="preserve">F3. Air flow to sub-atmospheric helium </w:t>
            </w:r>
          </w:p>
        </w:tc>
      </w:tr>
      <w:tr w:rsidR="00752B1F" w:rsidRPr="00D07ADE" w14:paraId="33C65136" w14:textId="77777777" w:rsidTr="00CD68E9">
        <w:trPr>
          <w:trHeight w:val="397"/>
        </w:trPr>
        <w:tc>
          <w:tcPr>
            <w:tcW w:w="534" w:type="dxa"/>
            <w:vAlign w:val="center"/>
          </w:tcPr>
          <w:p w14:paraId="423955E7" w14:textId="77777777" w:rsidR="00752B1F" w:rsidRPr="00C61F1C" w:rsidRDefault="00752B1F" w:rsidP="00CD68E9">
            <w:pPr>
              <w:pStyle w:val="NormalPWr"/>
              <w:spacing w:after="0"/>
              <w:ind w:firstLine="0"/>
              <w:jc w:val="center"/>
              <w:rPr>
                <w:lang w:val="en-US"/>
              </w:rPr>
            </w:pPr>
            <w:r w:rsidRPr="00C61F1C">
              <w:rPr>
                <w:lang w:val="en-US"/>
              </w:rPr>
              <w:t>1</w:t>
            </w:r>
          </w:p>
        </w:tc>
        <w:tc>
          <w:tcPr>
            <w:tcW w:w="2739" w:type="dxa"/>
            <w:vAlign w:val="center"/>
          </w:tcPr>
          <w:p w14:paraId="2CA15BD5" w14:textId="77777777" w:rsidR="00752B1F" w:rsidRPr="00C61F1C" w:rsidRDefault="00752B1F" w:rsidP="00CD68E9">
            <w:pPr>
              <w:pStyle w:val="NormalPWr"/>
              <w:spacing w:after="0"/>
              <w:ind w:firstLine="0"/>
              <w:jc w:val="left"/>
              <w:rPr>
                <w:lang w:val="en-US"/>
              </w:rPr>
            </w:pPr>
            <w:r w:rsidRPr="00C61F1C">
              <w:rPr>
                <w:lang w:val="en-US"/>
              </w:rPr>
              <w:t>Helium guard break (CV04)</w:t>
            </w:r>
          </w:p>
        </w:tc>
        <w:tc>
          <w:tcPr>
            <w:tcW w:w="1474" w:type="dxa"/>
            <w:vAlign w:val="center"/>
          </w:tcPr>
          <w:p w14:paraId="454CB6D9" w14:textId="77777777" w:rsidR="00752B1F" w:rsidRPr="00C61F1C" w:rsidRDefault="00752B1F" w:rsidP="00CD68E9">
            <w:pPr>
              <w:pStyle w:val="NormalPWr"/>
              <w:spacing w:after="0"/>
              <w:ind w:firstLine="0"/>
              <w:jc w:val="center"/>
              <w:rPr>
                <w:lang w:val="en-US"/>
              </w:rPr>
            </w:pPr>
            <w:r w:rsidRPr="00C61F1C">
              <w:rPr>
                <w:lang w:val="en-US"/>
              </w:rPr>
              <w:t>1</w:t>
            </w:r>
          </w:p>
        </w:tc>
        <w:tc>
          <w:tcPr>
            <w:tcW w:w="2155" w:type="dxa"/>
            <w:vAlign w:val="center"/>
          </w:tcPr>
          <w:p w14:paraId="2B0F6CB7" w14:textId="77777777" w:rsidR="00752B1F" w:rsidRPr="00C61F1C" w:rsidRDefault="00752B1F" w:rsidP="00CD68E9">
            <w:pPr>
              <w:pStyle w:val="NormalPWr"/>
              <w:spacing w:after="0"/>
              <w:ind w:firstLine="0"/>
              <w:jc w:val="center"/>
              <w:rPr>
                <w:lang w:val="en-US"/>
              </w:rPr>
            </w:pPr>
            <w:r w:rsidRPr="00C61F1C">
              <w:rPr>
                <w:lang w:val="en-US"/>
              </w:rPr>
              <w:t>5.26·10</w:t>
            </w:r>
            <w:r w:rsidRPr="00C61F1C">
              <w:rPr>
                <w:vertAlign w:val="superscript"/>
                <w:lang w:val="en-US"/>
              </w:rPr>
              <w:t>-7</w:t>
            </w:r>
            <w:r w:rsidRPr="00C61F1C">
              <w:rPr>
                <w:lang w:val="en-US"/>
              </w:rPr>
              <w:t xml:space="preserve"> year</w:t>
            </w:r>
            <w:r w:rsidRPr="00C61F1C">
              <w:rPr>
                <w:vertAlign w:val="superscript"/>
                <w:lang w:val="en-US"/>
              </w:rPr>
              <w:t>-1</w:t>
            </w:r>
          </w:p>
        </w:tc>
        <w:tc>
          <w:tcPr>
            <w:tcW w:w="2155" w:type="dxa"/>
            <w:vAlign w:val="center"/>
          </w:tcPr>
          <w:p w14:paraId="09CA5FB5" w14:textId="77777777" w:rsidR="00752B1F" w:rsidRPr="00C61F1C" w:rsidRDefault="00752B1F" w:rsidP="00CD68E9">
            <w:pPr>
              <w:pStyle w:val="NormalPWr"/>
              <w:spacing w:after="0"/>
              <w:ind w:firstLine="0"/>
              <w:jc w:val="center"/>
              <w:rPr>
                <w:lang w:val="en-US"/>
              </w:rPr>
            </w:pPr>
            <w:r w:rsidRPr="00C61F1C">
              <w:rPr>
                <w:lang w:val="en-US"/>
              </w:rPr>
              <w:t>5.26·10</w:t>
            </w:r>
            <w:r w:rsidRPr="00C61F1C">
              <w:rPr>
                <w:vertAlign w:val="superscript"/>
                <w:lang w:val="en-US"/>
              </w:rPr>
              <w:t>-7</w:t>
            </w:r>
            <w:r w:rsidRPr="00C61F1C">
              <w:rPr>
                <w:lang w:val="en-US"/>
              </w:rPr>
              <w:t xml:space="preserve"> year</w:t>
            </w:r>
            <w:r w:rsidRPr="00C61F1C">
              <w:rPr>
                <w:vertAlign w:val="superscript"/>
                <w:lang w:val="en-US"/>
              </w:rPr>
              <w:t>-1</w:t>
            </w:r>
          </w:p>
        </w:tc>
      </w:tr>
      <w:tr w:rsidR="00752B1F" w:rsidRPr="00D07ADE" w14:paraId="7A7A19A8" w14:textId="77777777" w:rsidTr="00CD68E9">
        <w:trPr>
          <w:trHeight w:val="397"/>
        </w:trPr>
        <w:tc>
          <w:tcPr>
            <w:tcW w:w="534" w:type="dxa"/>
            <w:vAlign w:val="center"/>
          </w:tcPr>
          <w:p w14:paraId="5A264FC5" w14:textId="77777777" w:rsidR="00752B1F" w:rsidRPr="00C61F1C" w:rsidRDefault="00752B1F" w:rsidP="00CD68E9">
            <w:pPr>
              <w:pStyle w:val="NormalPWr"/>
              <w:spacing w:after="0"/>
              <w:ind w:firstLine="0"/>
              <w:jc w:val="center"/>
              <w:rPr>
                <w:lang w:val="en-US"/>
              </w:rPr>
            </w:pPr>
          </w:p>
        </w:tc>
        <w:tc>
          <w:tcPr>
            <w:tcW w:w="2739" w:type="dxa"/>
            <w:vAlign w:val="center"/>
          </w:tcPr>
          <w:p w14:paraId="0ACF1987" w14:textId="77777777" w:rsidR="00752B1F" w:rsidRPr="00C61F1C" w:rsidRDefault="00752B1F" w:rsidP="00CD68E9">
            <w:pPr>
              <w:pStyle w:val="NormalPWr"/>
              <w:spacing w:after="0"/>
              <w:ind w:firstLine="0"/>
              <w:jc w:val="left"/>
              <w:rPr>
                <w:lang w:val="en-US"/>
              </w:rPr>
            </w:pPr>
          </w:p>
        </w:tc>
        <w:tc>
          <w:tcPr>
            <w:tcW w:w="1474" w:type="dxa"/>
            <w:vAlign w:val="center"/>
          </w:tcPr>
          <w:p w14:paraId="4613052B" w14:textId="77777777" w:rsidR="00752B1F" w:rsidRPr="00C61F1C" w:rsidRDefault="00752B1F" w:rsidP="00CD68E9">
            <w:pPr>
              <w:pStyle w:val="NormalPWr"/>
              <w:spacing w:after="0"/>
              <w:ind w:firstLine="0"/>
              <w:jc w:val="center"/>
              <w:rPr>
                <w:lang w:val="en-US"/>
              </w:rPr>
            </w:pPr>
          </w:p>
        </w:tc>
        <w:tc>
          <w:tcPr>
            <w:tcW w:w="2155" w:type="dxa"/>
            <w:vAlign w:val="center"/>
          </w:tcPr>
          <w:p w14:paraId="62BA1424" w14:textId="77777777" w:rsidR="00752B1F" w:rsidRPr="00C61F1C" w:rsidRDefault="00752B1F" w:rsidP="00CD68E9">
            <w:pPr>
              <w:pStyle w:val="NormalPWr"/>
              <w:spacing w:after="0"/>
              <w:ind w:firstLine="0"/>
              <w:jc w:val="center"/>
              <w:rPr>
                <w:vertAlign w:val="subscript"/>
                <w:lang w:val="en-US"/>
              </w:rPr>
            </w:pPr>
            <w:r w:rsidRPr="00C61F1C">
              <w:rPr>
                <w:lang w:val="en-US"/>
              </w:rPr>
              <w:t>CFR</w:t>
            </w:r>
            <w:r w:rsidRPr="00C61F1C">
              <w:rPr>
                <w:vertAlign w:val="subscript"/>
                <w:lang w:val="en-US"/>
              </w:rPr>
              <w:t>3</w:t>
            </w:r>
          </w:p>
        </w:tc>
        <w:tc>
          <w:tcPr>
            <w:tcW w:w="2155" w:type="dxa"/>
            <w:vAlign w:val="center"/>
          </w:tcPr>
          <w:p w14:paraId="17A39AE6" w14:textId="77777777" w:rsidR="00752B1F" w:rsidRPr="00C61F1C" w:rsidRDefault="00752B1F" w:rsidP="00CD68E9">
            <w:pPr>
              <w:pStyle w:val="NormalPWr"/>
              <w:spacing w:after="0"/>
              <w:ind w:firstLine="0"/>
              <w:jc w:val="center"/>
              <w:rPr>
                <w:lang w:val="en-US"/>
              </w:rPr>
            </w:pPr>
            <w:r w:rsidRPr="00C61F1C">
              <w:rPr>
                <w:lang w:val="en-US"/>
              </w:rPr>
              <w:t>5.26·10</w:t>
            </w:r>
            <w:r w:rsidRPr="00C61F1C">
              <w:rPr>
                <w:vertAlign w:val="superscript"/>
                <w:lang w:val="en-US"/>
              </w:rPr>
              <w:t>-7</w:t>
            </w:r>
            <w:r w:rsidRPr="00C61F1C">
              <w:rPr>
                <w:lang w:val="en-US"/>
              </w:rPr>
              <w:t xml:space="preserve"> year</w:t>
            </w:r>
            <w:r w:rsidRPr="00C61F1C">
              <w:rPr>
                <w:vertAlign w:val="superscript"/>
                <w:lang w:val="en-US"/>
              </w:rPr>
              <w:t>-1</w:t>
            </w:r>
          </w:p>
        </w:tc>
      </w:tr>
      <w:tr w:rsidR="00752B1F" w:rsidRPr="00AB39FB" w14:paraId="15BBA327" w14:textId="77777777" w:rsidTr="00CD68E9">
        <w:trPr>
          <w:trHeight w:val="397"/>
        </w:trPr>
        <w:tc>
          <w:tcPr>
            <w:tcW w:w="9057" w:type="dxa"/>
            <w:gridSpan w:val="5"/>
            <w:vAlign w:val="center"/>
          </w:tcPr>
          <w:p w14:paraId="39373366" w14:textId="77777777" w:rsidR="00752B1F" w:rsidRPr="00C61F1C" w:rsidRDefault="00752B1F" w:rsidP="00CD68E9">
            <w:pPr>
              <w:pStyle w:val="NormalPWr"/>
              <w:spacing w:after="0"/>
              <w:ind w:firstLine="0"/>
              <w:jc w:val="left"/>
              <w:rPr>
                <w:lang w:val="en-US"/>
              </w:rPr>
            </w:pPr>
            <w:r w:rsidRPr="00C61F1C">
              <w:rPr>
                <w:lang w:val="en-US"/>
              </w:rPr>
              <w:t xml:space="preserve">Defect leading to F3 (Air flow to sub-atmospheric helium) can be expected in more than </w:t>
            </w:r>
            <w:r w:rsidRPr="00C61F1C">
              <w:rPr>
                <w:b/>
                <w:lang w:val="en-US"/>
              </w:rPr>
              <w:t>10.000 years</w:t>
            </w:r>
          </w:p>
        </w:tc>
      </w:tr>
      <w:tr w:rsidR="00752B1F" w:rsidRPr="00AB39FB" w14:paraId="68B4C883" w14:textId="77777777" w:rsidTr="00CD68E9">
        <w:trPr>
          <w:trHeight w:val="567"/>
        </w:trPr>
        <w:tc>
          <w:tcPr>
            <w:tcW w:w="9057" w:type="dxa"/>
            <w:gridSpan w:val="5"/>
            <w:vAlign w:val="center"/>
          </w:tcPr>
          <w:p w14:paraId="5A6ED380" w14:textId="77777777" w:rsidR="00752B1F" w:rsidRPr="00C61F1C" w:rsidRDefault="00752B1F" w:rsidP="00CD68E9">
            <w:pPr>
              <w:pStyle w:val="NormalPWr"/>
              <w:spacing w:after="0"/>
              <w:ind w:firstLine="0"/>
              <w:jc w:val="center"/>
              <w:rPr>
                <w:lang w:val="en-US"/>
              </w:rPr>
            </w:pPr>
            <w:r w:rsidRPr="00C61F1C">
              <w:rPr>
                <w:b/>
                <w:lang w:val="en-US"/>
              </w:rPr>
              <w:t xml:space="preserve">F4. Pressurized helium flow to sub-atmospheric helium </w:t>
            </w:r>
          </w:p>
        </w:tc>
      </w:tr>
      <w:tr w:rsidR="00752B1F" w:rsidRPr="00D07ADE" w14:paraId="58923613" w14:textId="77777777" w:rsidTr="00CD68E9">
        <w:trPr>
          <w:trHeight w:val="397"/>
        </w:trPr>
        <w:tc>
          <w:tcPr>
            <w:tcW w:w="534" w:type="dxa"/>
            <w:vAlign w:val="center"/>
          </w:tcPr>
          <w:p w14:paraId="7A7D42D2" w14:textId="77777777" w:rsidR="00752B1F" w:rsidRPr="00C61F1C" w:rsidRDefault="00752B1F" w:rsidP="00CD68E9">
            <w:pPr>
              <w:pStyle w:val="NormalPWr"/>
              <w:spacing w:after="0"/>
              <w:ind w:firstLine="0"/>
              <w:jc w:val="center"/>
              <w:rPr>
                <w:lang w:val="en-US"/>
              </w:rPr>
            </w:pPr>
            <w:r w:rsidRPr="00C61F1C">
              <w:rPr>
                <w:lang w:val="en-US"/>
              </w:rPr>
              <w:t>1</w:t>
            </w:r>
          </w:p>
        </w:tc>
        <w:tc>
          <w:tcPr>
            <w:tcW w:w="2739" w:type="dxa"/>
            <w:vAlign w:val="center"/>
          </w:tcPr>
          <w:p w14:paraId="32796E72" w14:textId="77777777" w:rsidR="00752B1F" w:rsidRPr="00C61F1C" w:rsidRDefault="00752B1F" w:rsidP="00CD68E9">
            <w:pPr>
              <w:pStyle w:val="NormalPWr"/>
              <w:spacing w:after="0"/>
              <w:ind w:firstLine="0"/>
              <w:jc w:val="left"/>
              <w:rPr>
                <w:lang w:val="en-US"/>
              </w:rPr>
            </w:pPr>
            <w:r w:rsidRPr="00C61F1C">
              <w:rPr>
                <w:lang w:val="en-US"/>
              </w:rPr>
              <w:t xml:space="preserve">Control valve (CV07) </w:t>
            </w:r>
          </w:p>
          <w:p w14:paraId="778EE480" w14:textId="77777777" w:rsidR="00752B1F" w:rsidRPr="00C61F1C" w:rsidRDefault="00752B1F" w:rsidP="00CD68E9">
            <w:pPr>
              <w:pStyle w:val="NormalPWr"/>
              <w:spacing w:after="0"/>
              <w:ind w:firstLine="0"/>
              <w:jc w:val="left"/>
              <w:rPr>
                <w:lang w:val="en-US"/>
              </w:rPr>
            </w:pPr>
            <w:r w:rsidRPr="00C61F1C">
              <w:rPr>
                <w:lang w:val="en-US"/>
              </w:rPr>
              <w:t>leak through seat</w:t>
            </w:r>
          </w:p>
        </w:tc>
        <w:tc>
          <w:tcPr>
            <w:tcW w:w="1474" w:type="dxa"/>
            <w:vAlign w:val="center"/>
          </w:tcPr>
          <w:p w14:paraId="3FE10194" w14:textId="77777777" w:rsidR="00752B1F" w:rsidRPr="00C61F1C" w:rsidRDefault="00752B1F" w:rsidP="00CD68E9">
            <w:pPr>
              <w:pStyle w:val="NormalPWr"/>
              <w:spacing w:after="0"/>
              <w:ind w:firstLine="0"/>
              <w:jc w:val="center"/>
              <w:rPr>
                <w:lang w:val="en-US"/>
              </w:rPr>
            </w:pPr>
            <w:r w:rsidRPr="00C61F1C">
              <w:rPr>
                <w:lang w:val="en-US"/>
              </w:rPr>
              <w:t>1</w:t>
            </w:r>
          </w:p>
        </w:tc>
        <w:tc>
          <w:tcPr>
            <w:tcW w:w="2155" w:type="dxa"/>
            <w:vAlign w:val="center"/>
          </w:tcPr>
          <w:p w14:paraId="36066701" w14:textId="77777777" w:rsidR="00752B1F" w:rsidRPr="00C61F1C" w:rsidRDefault="00752B1F" w:rsidP="00CD68E9">
            <w:pPr>
              <w:pStyle w:val="NormalPWr"/>
              <w:spacing w:after="0"/>
              <w:ind w:firstLine="0"/>
              <w:jc w:val="center"/>
              <w:rPr>
                <w:lang w:val="en-US"/>
              </w:rPr>
            </w:pPr>
            <w:r w:rsidRPr="00C61F1C">
              <w:rPr>
                <w:lang w:val="en-US"/>
              </w:rPr>
              <w:t>7.20·10</w:t>
            </w:r>
            <w:r w:rsidRPr="00C61F1C">
              <w:rPr>
                <w:vertAlign w:val="superscript"/>
                <w:lang w:val="en-US"/>
              </w:rPr>
              <w:t>-2</w:t>
            </w:r>
            <w:r w:rsidRPr="00C61F1C">
              <w:rPr>
                <w:lang w:val="en-US"/>
              </w:rPr>
              <w:t xml:space="preserve"> day</w:t>
            </w:r>
            <w:r w:rsidRPr="00C61F1C">
              <w:rPr>
                <w:vertAlign w:val="superscript"/>
                <w:lang w:val="en-US"/>
              </w:rPr>
              <w:t>-1</w:t>
            </w:r>
          </w:p>
        </w:tc>
        <w:tc>
          <w:tcPr>
            <w:tcW w:w="2155" w:type="dxa"/>
            <w:vAlign w:val="center"/>
          </w:tcPr>
          <w:p w14:paraId="2EAA5BD8" w14:textId="77777777" w:rsidR="00752B1F" w:rsidRPr="00C61F1C" w:rsidRDefault="00752B1F" w:rsidP="00CD68E9">
            <w:pPr>
              <w:pStyle w:val="NormalPWr"/>
              <w:spacing w:after="0"/>
              <w:ind w:firstLine="0"/>
              <w:jc w:val="center"/>
              <w:rPr>
                <w:lang w:val="en-US"/>
              </w:rPr>
            </w:pPr>
            <w:r w:rsidRPr="00C61F1C">
              <w:rPr>
                <w:lang w:val="en-US"/>
              </w:rPr>
              <w:t>7.20·10</w:t>
            </w:r>
            <w:r w:rsidRPr="00C61F1C">
              <w:rPr>
                <w:vertAlign w:val="superscript"/>
                <w:lang w:val="en-US"/>
              </w:rPr>
              <w:t>-2</w:t>
            </w:r>
            <w:r w:rsidRPr="00C61F1C">
              <w:rPr>
                <w:lang w:val="en-US"/>
              </w:rPr>
              <w:t xml:space="preserve"> day</w:t>
            </w:r>
            <w:r w:rsidRPr="00C61F1C">
              <w:rPr>
                <w:vertAlign w:val="superscript"/>
                <w:lang w:val="en-US"/>
              </w:rPr>
              <w:t>-1</w:t>
            </w:r>
          </w:p>
        </w:tc>
      </w:tr>
      <w:tr w:rsidR="00752B1F" w:rsidRPr="00D07ADE" w14:paraId="1ABEDBA4" w14:textId="77777777" w:rsidTr="00CD68E9">
        <w:trPr>
          <w:trHeight w:val="397"/>
        </w:trPr>
        <w:tc>
          <w:tcPr>
            <w:tcW w:w="534" w:type="dxa"/>
            <w:vAlign w:val="center"/>
          </w:tcPr>
          <w:p w14:paraId="7C31511D" w14:textId="77777777" w:rsidR="00752B1F" w:rsidRPr="00C61F1C" w:rsidRDefault="00752B1F" w:rsidP="00CD68E9">
            <w:pPr>
              <w:pStyle w:val="NormalPWr"/>
              <w:spacing w:after="0"/>
              <w:ind w:firstLine="0"/>
              <w:jc w:val="center"/>
              <w:rPr>
                <w:lang w:val="en-US"/>
              </w:rPr>
            </w:pPr>
          </w:p>
        </w:tc>
        <w:tc>
          <w:tcPr>
            <w:tcW w:w="2739" w:type="dxa"/>
            <w:vAlign w:val="center"/>
          </w:tcPr>
          <w:p w14:paraId="0B01BA0D" w14:textId="77777777" w:rsidR="00752B1F" w:rsidRPr="00C61F1C" w:rsidRDefault="00752B1F" w:rsidP="00CD68E9">
            <w:pPr>
              <w:pStyle w:val="NormalPWr"/>
              <w:spacing w:after="0"/>
              <w:ind w:firstLine="0"/>
              <w:jc w:val="left"/>
              <w:rPr>
                <w:lang w:val="en-US"/>
              </w:rPr>
            </w:pPr>
          </w:p>
        </w:tc>
        <w:tc>
          <w:tcPr>
            <w:tcW w:w="1474" w:type="dxa"/>
            <w:vAlign w:val="center"/>
          </w:tcPr>
          <w:p w14:paraId="5C4B4995" w14:textId="77777777" w:rsidR="00752B1F" w:rsidRPr="00C61F1C" w:rsidRDefault="00752B1F" w:rsidP="00CD68E9">
            <w:pPr>
              <w:pStyle w:val="NormalPWr"/>
              <w:spacing w:after="0"/>
              <w:ind w:firstLine="0"/>
              <w:jc w:val="center"/>
              <w:rPr>
                <w:lang w:val="en-US"/>
              </w:rPr>
            </w:pPr>
          </w:p>
        </w:tc>
        <w:tc>
          <w:tcPr>
            <w:tcW w:w="2155" w:type="dxa"/>
            <w:vAlign w:val="center"/>
          </w:tcPr>
          <w:p w14:paraId="4F52B032" w14:textId="77777777" w:rsidR="00752B1F" w:rsidRPr="00C61F1C" w:rsidRDefault="00752B1F" w:rsidP="00CD68E9">
            <w:pPr>
              <w:pStyle w:val="NormalPWr"/>
              <w:spacing w:after="0"/>
              <w:ind w:firstLine="0"/>
              <w:jc w:val="center"/>
              <w:rPr>
                <w:vertAlign w:val="subscript"/>
                <w:lang w:val="en-US"/>
              </w:rPr>
            </w:pPr>
            <w:r w:rsidRPr="00C61F1C">
              <w:rPr>
                <w:lang w:val="en-US"/>
              </w:rPr>
              <w:t>CFR</w:t>
            </w:r>
            <w:r w:rsidRPr="00C61F1C">
              <w:rPr>
                <w:vertAlign w:val="subscript"/>
                <w:lang w:val="en-US"/>
              </w:rPr>
              <w:t>4</w:t>
            </w:r>
          </w:p>
        </w:tc>
        <w:tc>
          <w:tcPr>
            <w:tcW w:w="2155" w:type="dxa"/>
            <w:vAlign w:val="center"/>
          </w:tcPr>
          <w:p w14:paraId="323E4A8D" w14:textId="77777777" w:rsidR="00752B1F" w:rsidRPr="00C61F1C" w:rsidRDefault="00752B1F" w:rsidP="00CD68E9">
            <w:pPr>
              <w:pStyle w:val="NormalPWr"/>
              <w:spacing w:after="0"/>
              <w:ind w:firstLine="0"/>
              <w:jc w:val="center"/>
              <w:rPr>
                <w:lang w:val="en-US"/>
              </w:rPr>
            </w:pPr>
            <w:r w:rsidRPr="00C61F1C">
              <w:rPr>
                <w:lang w:val="en-US"/>
              </w:rPr>
              <w:t>7.20·10</w:t>
            </w:r>
            <w:r w:rsidRPr="00C61F1C">
              <w:rPr>
                <w:vertAlign w:val="superscript"/>
                <w:lang w:val="en-US"/>
              </w:rPr>
              <w:t>-2</w:t>
            </w:r>
            <w:r w:rsidRPr="00C61F1C">
              <w:rPr>
                <w:lang w:val="en-US"/>
              </w:rPr>
              <w:t xml:space="preserve"> day</w:t>
            </w:r>
            <w:r w:rsidRPr="00C61F1C">
              <w:rPr>
                <w:vertAlign w:val="superscript"/>
                <w:lang w:val="en-US"/>
              </w:rPr>
              <w:t>-1</w:t>
            </w:r>
          </w:p>
        </w:tc>
      </w:tr>
      <w:tr w:rsidR="00752B1F" w:rsidRPr="00AB39FB" w14:paraId="4E9B1283" w14:textId="77777777" w:rsidTr="00CD68E9">
        <w:trPr>
          <w:trHeight w:val="397"/>
        </w:trPr>
        <w:tc>
          <w:tcPr>
            <w:tcW w:w="9057" w:type="dxa"/>
            <w:gridSpan w:val="5"/>
            <w:vAlign w:val="center"/>
          </w:tcPr>
          <w:p w14:paraId="26FCE2F2" w14:textId="77777777" w:rsidR="00752B1F" w:rsidRPr="00C61F1C" w:rsidRDefault="00752B1F" w:rsidP="00CD68E9">
            <w:pPr>
              <w:pStyle w:val="NormalPWr"/>
              <w:spacing w:after="0"/>
              <w:ind w:firstLine="0"/>
              <w:jc w:val="left"/>
              <w:rPr>
                <w:lang w:val="en-US"/>
              </w:rPr>
            </w:pPr>
            <w:commentRangeStart w:id="62"/>
            <w:r w:rsidRPr="00C61F1C">
              <w:rPr>
                <w:lang w:val="en-US"/>
              </w:rPr>
              <w:t xml:space="preserve">Defect leading to F4 (Pressurized helium flow to sub-atmospheric helium ) can be expected every </w:t>
            </w:r>
            <w:r w:rsidRPr="00C61F1C">
              <w:rPr>
                <w:b/>
                <w:lang w:val="en-US"/>
              </w:rPr>
              <w:t>2 weeks</w:t>
            </w:r>
            <w:commentRangeEnd w:id="62"/>
            <w:r w:rsidR="00F310AE">
              <w:rPr>
                <w:rStyle w:val="Odwoaniedokomentarza"/>
                <w:lang w:val="pl-PL"/>
              </w:rPr>
              <w:commentReference w:id="62"/>
            </w:r>
          </w:p>
        </w:tc>
      </w:tr>
      <w:tr w:rsidR="00752B1F" w:rsidRPr="00AB39FB" w14:paraId="6D283CBF" w14:textId="77777777" w:rsidTr="00CD68E9">
        <w:trPr>
          <w:trHeight w:val="567"/>
        </w:trPr>
        <w:tc>
          <w:tcPr>
            <w:tcW w:w="9057" w:type="dxa"/>
            <w:gridSpan w:val="5"/>
            <w:vAlign w:val="center"/>
          </w:tcPr>
          <w:p w14:paraId="2E221910" w14:textId="77777777" w:rsidR="00752B1F" w:rsidRPr="00C61F1C" w:rsidRDefault="00752B1F" w:rsidP="00CD68E9">
            <w:pPr>
              <w:pStyle w:val="NormalPWr"/>
              <w:spacing w:after="0"/>
              <w:ind w:firstLine="0"/>
              <w:jc w:val="center"/>
              <w:rPr>
                <w:lang w:val="en-US"/>
              </w:rPr>
            </w:pPr>
            <w:r w:rsidRPr="00C61F1C">
              <w:rPr>
                <w:b/>
                <w:lang w:val="en-US"/>
              </w:rPr>
              <w:t>F5. Helium flow to environment</w:t>
            </w:r>
          </w:p>
        </w:tc>
      </w:tr>
      <w:tr w:rsidR="00752B1F" w:rsidRPr="00D07ADE" w14:paraId="50164285" w14:textId="77777777" w:rsidTr="00CD68E9">
        <w:trPr>
          <w:trHeight w:val="397"/>
        </w:trPr>
        <w:tc>
          <w:tcPr>
            <w:tcW w:w="534" w:type="dxa"/>
            <w:vAlign w:val="center"/>
          </w:tcPr>
          <w:p w14:paraId="3BAF6598" w14:textId="77777777" w:rsidR="00752B1F" w:rsidRPr="00C61F1C" w:rsidRDefault="00752B1F" w:rsidP="00CD68E9">
            <w:pPr>
              <w:pStyle w:val="NormalPWr"/>
              <w:spacing w:after="0"/>
              <w:ind w:firstLine="0"/>
              <w:jc w:val="center"/>
              <w:rPr>
                <w:lang w:val="en-US"/>
              </w:rPr>
            </w:pPr>
            <w:r w:rsidRPr="00C61F1C">
              <w:rPr>
                <w:lang w:val="en-US"/>
              </w:rPr>
              <w:t>1</w:t>
            </w:r>
          </w:p>
        </w:tc>
        <w:tc>
          <w:tcPr>
            <w:tcW w:w="2739" w:type="dxa"/>
            <w:vAlign w:val="center"/>
          </w:tcPr>
          <w:p w14:paraId="52D95BF3" w14:textId="77777777" w:rsidR="00752B1F" w:rsidRPr="00C61F1C" w:rsidRDefault="00752B1F" w:rsidP="00CD68E9">
            <w:pPr>
              <w:pStyle w:val="NormalPWr"/>
              <w:spacing w:after="0"/>
              <w:ind w:firstLine="0"/>
              <w:jc w:val="left"/>
              <w:rPr>
                <w:lang w:val="en-US"/>
              </w:rPr>
            </w:pPr>
            <w:r w:rsidRPr="00C61F1C">
              <w:rPr>
                <w:lang w:val="en-US"/>
              </w:rPr>
              <w:t>Valve leak (external leak)</w:t>
            </w:r>
          </w:p>
        </w:tc>
        <w:tc>
          <w:tcPr>
            <w:tcW w:w="1474" w:type="dxa"/>
            <w:vAlign w:val="center"/>
          </w:tcPr>
          <w:p w14:paraId="77A94A0C" w14:textId="77777777" w:rsidR="00752B1F" w:rsidRPr="00C61F1C" w:rsidRDefault="00752B1F" w:rsidP="00CD68E9">
            <w:pPr>
              <w:pStyle w:val="NormalPWr"/>
              <w:spacing w:after="0"/>
              <w:ind w:firstLine="0"/>
              <w:jc w:val="center"/>
              <w:rPr>
                <w:lang w:val="en-US"/>
              </w:rPr>
            </w:pPr>
            <w:r w:rsidRPr="00C61F1C">
              <w:rPr>
                <w:lang w:val="en-US"/>
              </w:rPr>
              <w:t>14</w:t>
            </w:r>
          </w:p>
        </w:tc>
        <w:tc>
          <w:tcPr>
            <w:tcW w:w="2155" w:type="dxa"/>
            <w:vAlign w:val="center"/>
          </w:tcPr>
          <w:p w14:paraId="348AA738" w14:textId="77777777" w:rsidR="00752B1F" w:rsidRPr="00C61F1C" w:rsidRDefault="00752B1F" w:rsidP="00CD68E9">
            <w:pPr>
              <w:pStyle w:val="NormalPWr"/>
              <w:spacing w:after="0"/>
              <w:ind w:firstLine="0"/>
              <w:jc w:val="center"/>
              <w:rPr>
                <w:lang w:val="en-US"/>
              </w:rPr>
            </w:pPr>
            <w:r w:rsidRPr="00C61F1C">
              <w:rPr>
                <w:lang w:val="en-US"/>
              </w:rPr>
              <w:t>8.76·10</w:t>
            </w:r>
            <w:r w:rsidRPr="00C61F1C">
              <w:rPr>
                <w:vertAlign w:val="superscript"/>
                <w:lang w:val="en-US"/>
              </w:rPr>
              <w:t>-5</w:t>
            </w:r>
            <w:r w:rsidRPr="00C61F1C">
              <w:rPr>
                <w:lang w:val="en-US"/>
              </w:rPr>
              <w:t xml:space="preserve"> year</w:t>
            </w:r>
            <w:r w:rsidRPr="00C61F1C">
              <w:rPr>
                <w:vertAlign w:val="superscript"/>
                <w:lang w:val="en-US"/>
              </w:rPr>
              <w:t>-1</w:t>
            </w:r>
          </w:p>
        </w:tc>
        <w:tc>
          <w:tcPr>
            <w:tcW w:w="2155" w:type="dxa"/>
            <w:vAlign w:val="center"/>
          </w:tcPr>
          <w:p w14:paraId="463DE8BC" w14:textId="77777777" w:rsidR="00752B1F" w:rsidRPr="00C61F1C" w:rsidRDefault="00752B1F" w:rsidP="00CD68E9">
            <w:pPr>
              <w:pStyle w:val="NormalPWr"/>
              <w:spacing w:after="0"/>
              <w:ind w:firstLine="0"/>
              <w:jc w:val="center"/>
              <w:rPr>
                <w:lang w:val="en-US"/>
              </w:rPr>
            </w:pPr>
            <w:r w:rsidRPr="00C61F1C">
              <w:rPr>
                <w:lang w:val="en-US"/>
              </w:rPr>
              <w:t>1.23·10</w:t>
            </w:r>
            <w:r w:rsidRPr="00C61F1C">
              <w:rPr>
                <w:vertAlign w:val="superscript"/>
                <w:lang w:val="en-US"/>
              </w:rPr>
              <w:t>-3</w:t>
            </w:r>
            <w:r w:rsidRPr="00C61F1C">
              <w:rPr>
                <w:lang w:val="en-US"/>
              </w:rPr>
              <w:t xml:space="preserve"> year</w:t>
            </w:r>
            <w:r w:rsidRPr="00C61F1C">
              <w:rPr>
                <w:vertAlign w:val="superscript"/>
                <w:lang w:val="en-US"/>
              </w:rPr>
              <w:t>-1</w:t>
            </w:r>
          </w:p>
        </w:tc>
      </w:tr>
      <w:tr w:rsidR="00752B1F" w:rsidRPr="00D07ADE" w14:paraId="7C310AFE" w14:textId="77777777" w:rsidTr="00CD68E9">
        <w:trPr>
          <w:trHeight w:val="397"/>
        </w:trPr>
        <w:tc>
          <w:tcPr>
            <w:tcW w:w="534" w:type="dxa"/>
            <w:vAlign w:val="center"/>
          </w:tcPr>
          <w:p w14:paraId="0102DA70" w14:textId="77777777" w:rsidR="00752B1F" w:rsidRPr="00C61F1C" w:rsidRDefault="00752B1F" w:rsidP="00CD68E9">
            <w:pPr>
              <w:pStyle w:val="NormalPWr"/>
              <w:spacing w:after="0"/>
              <w:ind w:firstLine="0"/>
              <w:jc w:val="center"/>
              <w:rPr>
                <w:lang w:val="en-US"/>
              </w:rPr>
            </w:pPr>
            <w:r w:rsidRPr="00C61F1C">
              <w:rPr>
                <w:lang w:val="en-US"/>
              </w:rPr>
              <w:t>2</w:t>
            </w:r>
          </w:p>
        </w:tc>
        <w:tc>
          <w:tcPr>
            <w:tcW w:w="2739" w:type="dxa"/>
            <w:vAlign w:val="center"/>
          </w:tcPr>
          <w:p w14:paraId="6582A04D" w14:textId="77777777" w:rsidR="00752B1F" w:rsidRPr="00C61F1C" w:rsidRDefault="00752B1F" w:rsidP="00CD68E9">
            <w:pPr>
              <w:pStyle w:val="NormalPWr"/>
              <w:spacing w:after="0"/>
              <w:ind w:firstLine="0"/>
              <w:jc w:val="left"/>
              <w:rPr>
                <w:lang w:val="en-US"/>
              </w:rPr>
            </w:pPr>
            <w:r w:rsidRPr="00C61F1C">
              <w:rPr>
                <w:lang w:val="en-US"/>
              </w:rPr>
              <w:t>Safety valve leak</w:t>
            </w:r>
          </w:p>
        </w:tc>
        <w:tc>
          <w:tcPr>
            <w:tcW w:w="1474" w:type="dxa"/>
            <w:vAlign w:val="center"/>
          </w:tcPr>
          <w:p w14:paraId="5F4C8ADB" w14:textId="77777777" w:rsidR="00752B1F" w:rsidRPr="00C61F1C" w:rsidRDefault="00752B1F" w:rsidP="00CD68E9">
            <w:pPr>
              <w:pStyle w:val="NormalPWr"/>
              <w:spacing w:after="0"/>
              <w:ind w:firstLine="0"/>
              <w:jc w:val="center"/>
              <w:rPr>
                <w:lang w:val="en-US"/>
              </w:rPr>
            </w:pPr>
            <w:r w:rsidRPr="00C61F1C">
              <w:rPr>
                <w:lang w:val="en-US"/>
              </w:rPr>
              <w:t>2</w:t>
            </w:r>
          </w:p>
        </w:tc>
        <w:tc>
          <w:tcPr>
            <w:tcW w:w="2155" w:type="dxa"/>
            <w:vAlign w:val="center"/>
          </w:tcPr>
          <w:p w14:paraId="1677D38B" w14:textId="77777777" w:rsidR="00752B1F" w:rsidRPr="00C61F1C" w:rsidRDefault="00752B1F" w:rsidP="00CD68E9">
            <w:pPr>
              <w:pStyle w:val="NormalPWr"/>
              <w:spacing w:after="0"/>
              <w:ind w:firstLine="0"/>
              <w:jc w:val="center"/>
              <w:rPr>
                <w:lang w:val="en-US"/>
              </w:rPr>
            </w:pPr>
            <w:r w:rsidRPr="00C61F1C">
              <w:rPr>
                <w:lang w:val="en-US"/>
              </w:rPr>
              <w:t>8.76·10</w:t>
            </w:r>
            <w:r w:rsidRPr="00C61F1C">
              <w:rPr>
                <w:vertAlign w:val="superscript"/>
                <w:lang w:val="en-US"/>
              </w:rPr>
              <w:t>-2</w:t>
            </w:r>
            <w:r w:rsidRPr="00C61F1C">
              <w:rPr>
                <w:lang w:val="en-US"/>
              </w:rPr>
              <w:t xml:space="preserve"> year</w:t>
            </w:r>
            <w:r w:rsidRPr="00C61F1C">
              <w:rPr>
                <w:vertAlign w:val="superscript"/>
                <w:lang w:val="en-US"/>
              </w:rPr>
              <w:t>-1</w:t>
            </w:r>
          </w:p>
        </w:tc>
        <w:tc>
          <w:tcPr>
            <w:tcW w:w="2155" w:type="dxa"/>
            <w:vAlign w:val="center"/>
          </w:tcPr>
          <w:p w14:paraId="0DFB4920" w14:textId="77777777" w:rsidR="00752B1F" w:rsidRPr="00C61F1C" w:rsidRDefault="00752B1F" w:rsidP="00CD68E9">
            <w:pPr>
              <w:pStyle w:val="NormalPWr"/>
              <w:spacing w:after="0"/>
              <w:ind w:firstLine="0"/>
              <w:jc w:val="center"/>
              <w:rPr>
                <w:lang w:val="en-US"/>
              </w:rPr>
            </w:pPr>
            <w:r w:rsidRPr="00C61F1C">
              <w:rPr>
                <w:lang w:val="en-US"/>
              </w:rPr>
              <w:t>1.75·10</w:t>
            </w:r>
            <w:r w:rsidRPr="00C61F1C">
              <w:rPr>
                <w:vertAlign w:val="superscript"/>
                <w:lang w:val="en-US"/>
              </w:rPr>
              <w:t>-1</w:t>
            </w:r>
            <w:r w:rsidRPr="00C61F1C">
              <w:rPr>
                <w:lang w:val="en-US"/>
              </w:rPr>
              <w:t xml:space="preserve"> year</w:t>
            </w:r>
            <w:r w:rsidRPr="00C61F1C">
              <w:rPr>
                <w:vertAlign w:val="superscript"/>
                <w:lang w:val="en-US"/>
              </w:rPr>
              <w:t>-1</w:t>
            </w:r>
          </w:p>
        </w:tc>
      </w:tr>
      <w:tr w:rsidR="00752B1F" w:rsidRPr="00D07ADE" w14:paraId="2A3F9515" w14:textId="77777777" w:rsidTr="00CD68E9">
        <w:trPr>
          <w:trHeight w:val="397"/>
        </w:trPr>
        <w:tc>
          <w:tcPr>
            <w:tcW w:w="534" w:type="dxa"/>
            <w:vAlign w:val="center"/>
          </w:tcPr>
          <w:p w14:paraId="007F9F39" w14:textId="77777777" w:rsidR="00752B1F" w:rsidRPr="00C61F1C" w:rsidRDefault="00752B1F" w:rsidP="00CD68E9">
            <w:pPr>
              <w:pStyle w:val="NormalPWr"/>
              <w:spacing w:after="0"/>
              <w:ind w:firstLine="0"/>
              <w:jc w:val="center"/>
              <w:rPr>
                <w:lang w:val="en-US"/>
              </w:rPr>
            </w:pPr>
            <w:r w:rsidRPr="00C61F1C">
              <w:rPr>
                <w:lang w:val="en-US"/>
              </w:rPr>
              <w:t>3</w:t>
            </w:r>
          </w:p>
        </w:tc>
        <w:tc>
          <w:tcPr>
            <w:tcW w:w="2739" w:type="dxa"/>
            <w:vAlign w:val="center"/>
          </w:tcPr>
          <w:p w14:paraId="3B0C0561" w14:textId="77777777" w:rsidR="00752B1F" w:rsidRPr="00C61F1C" w:rsidRDefault="00752B1F" w:rsidP="00CD68E9">
            <w:pPr>
              <w:pStyle w:val="NormalPWr"/>
              <w:spacing w:after="0"/>
              <w:ind w:firstLine="0"/>
              <w:jc w:val="left"/>
              <w:rPr>
                <w:lang w:val="en-US"/>
              </w:rPr>
            </w:pPr>
            <w:r w:rsidRPr="00C61F1C">
              <w:rPr>
                <w:lang w:val="en-US"/>
              </w:rPr>
              <w:t>Seal leak</w:t>
            </w:r>
          </w:p>
        </w:tc>
        <w:tc>
          <w:tcPr>
            <w:tcW w:w="1474" w:type="dxa"/>
            <w:vAlign w:val="center"/>
          </w:tcPr>
          <w:p w14:paraId="57373281" w14:textId="77777777" w:rsidR="00752B1F" w:rsidRPr="00C61F1C" w:rsidRDefault="00752B1F" w:rsidP="00CD68E9">
            <w:pPr>
              <w:pStyle w:val="NormalPWr"/>
              <w:spacing w:after="0"/>
              <w:ind w:firstLine="0"/>
              <w:jc w:val="center"/>
              <w:rPr>
                <w:lang w:val="en-US"/>
              </w:rPr>
            </w:pPr>
            <w:r w:rsidRPr="00C61F1C">
              <w:rPr>
                <w:lang w:val="en-US"/>
              </w:rPr>
              <w:t>4</w:t>
            </w:r>
          </w:p>
        </w:tc>
        <w:tc>
          <w:tcPr>
            <w:tcW w:w="2155" w:type="dxa"/>
            <w:vAlign w:val="center"/>
          </w:tcPr>
          <w:p w14:paraId="7B99631D" w14:textId="77777777" w:rsidR="00752B1F" w:rsidRPr="00C61F1C" w:rsidRDefault="00752B1F" w:rsidP="00CD68E9">
            <w:pPr>
              <w:pStyle w:val="NormalPWr"/>
              <w:spacing w:after="0"/>
              <w:ind w:firstLine="0"/>
              <w:jc w:val="center"/>
              <w:rPr>
                <w:lang w:val="en-US"/>
              </w:rPr>
            </w:pPr>
            <w:r w:rsidRPr="00C61F1C">
              <w:rPr>
                <w:lang w:val="en-US"/>
              </w:rPr>
              <w:t>2.63·10</w:t>
            </w:r>
            <w:r w:rsidRPr="00C61F1C">
              <w:rPr>
                <w:vertAlign w:val="superscript"/>
                <w:lang w:val="en-US"/>
              </w:rPr>
              <w:t>-2</w:t>
            </w:r>
            <w:r w:rsidRPr="00C61F1C">
              <w:rPr>
                <w:lang w:val="en-US"/>
              </w:rPr>
              <w:t xml:space="preserve"> year</w:t>
            </w:r>
            <w:r w:rsidRPr="00C61F1C">
              <w:rPr>
                <w:vertAlign w:val="superscript"/>
                <w:lang w:val="en-US"/>
              </w:rPr>
              <w:t>-1</w:t>
            </w:r>
          </w:p>
        </w:tc>
        <w:tc>
          <w:tcPr>
            <w:tcW w:w="2155" w:type="dxa"/>
            <w:vAlign w:val="center"/>
          </w:tcPr>
          <w:p w14:paraId="467C5116" w14:textId="77777777" w:rsidR="00752B1F" w:rsidRPr="00C61F1C" w:rsidRDefault="00752B1F" w:rsidP="00CD68E9">
            <w:pPr>
              <w:pStyle w:val="NormalPWr"/>
              <w:spacing w:after="0"/>
              <w:ind w:firstLine="0"/>
              <w:jc w:val="center"/>
              <w:rPr>
                <w:lang w:val="en-US"/>
              </w:rPr>
            </w:pPr>
            <w:r w:rsidRPr="00C61F1C">
              <w:rPr>
                <w:lang w:val="en-US"/>
              </w:rPr>
              <w:t>1.05·10</w:t>
            </w:r>
            <w:r w:rsidRPr="00C61F1C">
              <w:rPr>
                <w:vertAlign w:val="superscript"/>
                <w:lang w:val="en-US"/>
              </w:rPr>
              <w:t>-1</w:t>
            </w:r>
            <w:r w:rsidRPr="00C61F1C">
              <w:rPr>
                <w:lang w:val="en-US"/>
              </w:rPr>
              <w:t xml:space="preserve"> year</w:t>
            </w:r>
            <w:r w:rsidRPr="00C61F1C">
              <w:rPr>
                <w:vertAlign w:val="superscript"/>
                <w:lang w:val="en-US"/>
              </w:rPr>
              <w:t>-1</w:t>
            </w:r>
          </w:p>
        </w:tc>
      </w:tr>
      <w:tr w:rsidR="00752B1F" w:rsidRPr="00D07ADE" w14:paraId="646CF3AE" w14:textId="77777777" w:rsidTr="00CD68E9">
        <w:trPr>
          <w:trHeight w:val="397"/>
        </w:trPr>
        <w:tc>
          <w:tcPr>
            <w:tcW w:w="534" w:type="dxa"/>
            <w:vAlign w:val="center"/>
          </w:tcPr>
          <w:p w14:paraId="6447032B" w14:textId="77777777" w:rsidR="00752B1F" w:rsidRPr="00C61F1C" w:rsidRDefault="00752B1F" w:rsidP="00CD68E9">
            <w:pPr>
              <w:pStyle w:val="NormalPWr"/>
              <w:spacing w:after="0"/>
              <w:ind w:firstLine="0"/>
              <w:jc w:val="center"/>
              <w:rPr>
                <w:lang w:val="en-US"/>
              </w:rPr>
            </w:pPr>
            <w:r w:rsidRPr="00C61F1C">
              <w:rPr>
                <w:lang w:val="en-US"/>
              </w:rPr>
              <w:t>4</w:t>
            </w:r>
          </w:p>
        </w:tc>
        <w:tc>
          <w:tcPr>
            <w:tcW w:w="2739" w:type="dxa"/>
            <w:vAlign w:val="center"/>
          </w:tcPr>
          <w:p w14:paraId="13517FD6" w14:textId="77777777" w:rsidR="00752B1F" w:rsidRPr="00C61F1C" w:rsidRDefault="00752B1F" w:rsidP="00CD68E9">
            <w:pPr>
              <w:pStyle w:val="NormalPWr"/>
              <w:spacing w:after="0"/>
              <w:ind w:firstLine="0"/>
              <w:jc w:val="left"/>
              <w:rPr>
                <w:lang w:val="en-US"/>
              </w:rPr>
            </w:pPr>
            <w:r w:rsidRPr="00C61F1C">
              <w:rPr>
                <w:lang w:val="en-US"/>
              </w:rPr>
              <w:t>Capillary break</w:t>
            </w:r>
          </w:p>
        </w:tc>
        <w:tc>
          <w:tcPr>
            <w:tcW w:w="1474" w:type="dxa"/>
            <w:vAlign w:val="center"/>
          </w:tcPr>
          <w:p w14:paraId="38A1E7D8" w14:textId="77777777" w:rsidR="00752B1F" w:rsidRPr="00C61F1C" w:rsidRDefault="00752B1F" w:rsidP="00CD68E9">
            <w:pPr>
              <w:pStyle w:val="NormalPWr"/>
              <w:spacing w:after="0"/>
              <w:ind w:firstLine="0"/>
              <w:jc w:val="center"/>
              <w:rPr>
                <w:lang w:val="en-US"/>
              </w:rPr>
            </w:pPr>
            <w:r w:rsidRPr="00C61F1C">
              <w:rPr>
                <w:lang w:val="en-US"/>
              </w:rPr>
              <w:t>2</w:t>
            </w:r>
          </w:p>
        </w:tc>
        <w:tc>
          <w:tcPr>
            <w:tcW w:w="2155" w:type="dxa"/>
            <w:vAlign w:val="center"/>
          </w:tcPr>
          <w:p w14:paraId="36481EAA" w14:textId="77777777" w:rsidR="00752B1F" w:rsidRPr="00C61F1C" w:rsidRDefault="00752B1F" w:rsidP="00CD68E9">
            <w:pPr>
              <w:pStyle w:val="NormalPWr"/>
              <w:spacing w:after="0"/>
              <w:ind w:firstLine="0"/>
              <w:jc w:val="center"/>
              <w:rPr>
                <w:lang w:val="en-US"/>
              </w:rPr>
            </w:pPr>
            <w:r w:rsidRPr="00C61F1C">
              <w:rPr>
                <w:lang w:val="en-US"/>
              </w:rPr>
              <w:t>2.00·10</w:t>
            </w:r>
            <w:r w:rsidRPr="00C61F1C">
              <w:rPr>
                <w:vertAlign w:val="superscript"/>
                <w:lang w:val="en-US"/>
              </w:rPr>
              <w:t>-8</w:t>
            </w:r>
            <w:r w:rsidRPr="00C61F1C">
              <w:rPr>
                <w:lang w:val="en-US"/>
              </w:rPr>
              <w:t xml:space="preserve"> year</w:t>
            </w:r>
            <w:r w:rsidRPr="00C61F1C">
              <w:rPr>
                <w:vertAlign w:val="superscript"/>
                <w:lang w:val="en-US"/>
              </w:rPr>
              <w:t>-1</w:t>
            </w:r>
          </w:p>
        </w:tc>
        <w:tc>
          <w:tcPr>
            <w:tcW w:w="2155" w:type="dxa"/>
            <w:vAlign w:val="center"/>
          </w:tcPr>
          <w:p w14:paraId="07CD2765" w14:textId="77777777" w:rsidR="00752B1F" w:rsidRPr="00C61F1C" w:rsidRDefault="00752B1F" w:rsidP="00CD68E9">
            <w:pPr>
              <w:pStyle w:val="NormalPWr"/>
              <w:spacing w:after="0"/>
              <w:ind w:firstLine="0"/>
              <w:jc w:val="center"/>
              <w:rPr>
                <w:lang w:val="en-US"/>
              </w:rPr>
            </w:pPr>
            <w:r w:rsidRPr="00C61F1C">
              <w:rPr>
                <w:lang w:val="en-US"/>
              </w:rPr>
              <w:t>4.00·10</w:t>
            </w:r>
            <w:r w:rsidRPr="00C61F1C">
              <w:rPr>
                <w:vertAlign w:val="superscript"/>
                <w:lang w:val="en-US"/>
              </w:rPr>
              <w:t>-8</w:t>
            </w:r>
            <w:r w:rsidRPr="00C61F1C">
              <w:rPr>
                <w:lang w:val="en-US"/>
              </w:rPr>
              <w:t xml:space="preserve"> year</w:t>
            </w:r>
            <w:r w:rsidRPr="00C61F1C">
              <w:rPr>
                <w:vertAlign w:val="superscript"/>
                <w:lang w:val="en-US"/>
              </w:rPr>
              <w:t>-1</w:t>
            </w:r>
          </w:p>
        </w:tc>
      </w:tr>
      <w:tr w:rsidR="00752B1F" w:rsidRPr="00D07ADE" w14:paraId="602AF9A4" w14:textId="77777777" w:rsidTr="00CD68E9">
        <w:trPr>
          <w:trHeight w:val="397"/>
        </w:trPr>
        <w:tc>
          <w:tcPr>
            <w:tcW w:w="534" w:type="dxa"/>
            <w:vAlign w:val="center"/>
          </w:tcPr>
          <w:p w14:paraId="42CD3792" w14:textId="77777777" w:rsidR="00752B1F" w:rsidRPr="00C61F1C" w:rsidRDefault="00752B1F" w:rsidP="00CD68E9">
            <w:pPr>
              <w:pStyle w:val="NormalPWr"/>
              <w:spacing w:after="0"/>
              <w:ind w:firstLine="0"/>
              <w:jc w:val="center"/>
              <w:rPr>
                <w:lang w:val="en-US"/>
              </w:rPr>
            </w:pPr>
          </w:p>
        </w:tc>
        <w:tc>
          <w:tcPr>
            <w:tcW w:w="2739" w:type="dxa"/>
            <w:vAlign w:val="center"/>
          </w:tcPr>
          <w:p w14:paraId="55D9C251" w14:textId="77777777" w:rsidR="00752B1F" w:rsidRPr="00C61F1C" w:rsidRDefault="00752B1F" w:rsidP="00CD68E9">
            <w:pPr>
              <w:pStyle w:val="NormalPWr"/>
              <w:spacing w:after="0"/>
              <w:ind w:firstLine="0"/>
              <w:jc w:val="left"/>
              <w:rPr>
                <w:lang w:val="en-US"/>
              </w:rPr>
            </w:pPr>
          </w:p>
        </w:tc>
        <w:tc>
          <w:tcPr>
            <w:tcW w:w="1474" w:type="dxa"/>
            <w:vAlign w:val="center"/>
          </w:tcPr>
          <w:p w14:paraId="1E0074F2" w14:textId="77777777" w:rsidR="00752B1F" w:rsidRPr="00C61F1C" w:rsidRDefault="00752B1F" w:rsidP="00CD68E9">
            <w:pPr>
              <w:pStyle w:val="NormalPWr"/>
              <w:spacing w:after="0"/>
              <w:ind w:firstLine="0"/>
              <w:jc w:val="center"/>
              <w:rPr>
                <w:lang w:val="en-US"/>
              </w:rPr>
            </w:pPr>
          </w:p>
        </w:tc>
        <w:tc>
          <w:tcPr>
            <w:tcW w:w="2155" w:type="dxa"/>
            <w:vAlign w:val="center"/>
          </w:tcPr>
          <w:p w14:paraId="12932163" w14:textId="77777777" w:rsidR="00752B1F" w:rsidRPr="00C61F1C" w:rsidRDefault="00752B1F" w:rsidP="00CD68E9">
            <w:pPr>
              <w:pStyle w:val="NormalPWr"/>
              <w:spacing w:after="0"/>
              <w:ind w:firstLine="0"/>
              <w:jc w:val="center"/>
              <w:rPr>
                <w:vertAlign w:val="subscript"/>
                <w:lang w:val="en-US"/>
              </w:rPr>
            </w:pPr>
            <w:r w:rsidRPr="00C61F1C">
              <w:rPr>
                <w:lang w:val="en-US"/>
              </w:rPr>
              <w:t>CFR</w:t>
            </w:r>
            <w:r w:rsidRPr="00C61F1C">
              <w:rPr>
                <w:vertAlign w:val="subscript"/>
                <w:lang w:val="en-US"/>
              </w:rPr>
              <w:t>5</w:t>
            </w:r>
          </w:p>
        </w:tc>
        <w:tc>
          <w:tcPr>
            <w:tcW w:w="2155" w:type="dxa"/>
            <w:vAlign w:val="center"/>
          </w:tcPr>
          <w:p w14:paraId="317492A8" w14:textId="77777777" w:rsidR="00752B1F" w:rsidRPr="00C61F1C" w:rsidRDefault="00752B1F" w:rsidP="00CD68E9">
            <w:pPr>
              <w:pStyle w:val="NormalPWr"/>
              <w:spacing w:after="0"/>
              <w:ind w:firstLine="0"/>
              <w:jc w:val="center"/>
              <w:rPr>
                <w:lang w:val="en-US"/>
              </w:rPr>
            </w:pPr>
            <w:r w:rsidRPr="00C61F1C">
              <w:rPr>
                <w:lang w:val="en-US"/>
              </w:rPr>
              <w:t>2.82·10</w:t>
            </w:r>
            <w:r w:rsidRPr="00C61F1C">
              <w:rPr>
                <w:vertAlign w:val="superscript"/>
                <w:lang w:val="en-US"/>
              </w:rPr>
              <w:t>-1</w:t>
            </w:r>
            <w:r w:rsidRPr="00C61F1C">
              <w:rPr>
                <w:lang w:val="en-US"/>
              </w:rPr>
              <w:t xml:space="preserve"> year</w:t>
            </w:r>
            <w:r w:rsidRPr="00C61F1C">
              <w:rPr>
                <w:vertAlign w:val="superscript"/>
                <w:lang w:val="en-US"/>
              </w:rPr>
              <w:t>-1</w:t>
            </w:r>
          </w:p>
        </w:tc>
      </w:tr>
      <w:tr w:rsidR="00752B1F" w:rsidRPr="00AB39FB" w14:paraId="0B3634DD" w14:textId="77777777" w:rsidTr="00CD68E9">
        <w:trPr>
          <w:trHeight w:val="397"/>
        </w:trPr>
        <w:tc>
          <w:tcPr>
            <w:tcW w:w="9057" w:type="dxa"/>
            <w:gridSpan w:val="5"/>
            <w:vAlign w:val="center"/>
          </w:tcPr>
          <w:p w14:paraId="6BB7F4C6" w14:textId="312CE519" w:rsidR="00752B1F" w:rsidRPr="00C61F1C" w:rsidRDefault="00752B1F" w:rsidP="00734EE0">
            <w:pPr>
              <w:pStyle w:val="NormalPWr"/>
              <w:spacing w:after="0"/>
              <w:ind w:firstLine="0"/>
              <w:jc w:val="left"/>
              <w:rPr>
                <w:lang w:val="en-US"/>
              </w:rPr>
              <w:pPrChange w:id="63" w:author="Agnieszka Piotrowska" w:date="2017-01-11T14:36:00Z">
                <w:pPr>
                  <w:pStyle w:val="NormalPWr"/>
                  <w:spacing w:after="0"/>
                  <w:ind w:firstLine="0"/>
                  <w:jc w:val="left"/>
                </w:pPr>
              </w:pPrChange>
            </w:pPr>
            <w:r w:rsidRPr="00C61F1C">
              <w:rPr>
                <w:lang w:val="en-US"/>
              </w:rPr>
              <w:t>Defect leading to F5 (</w:t>
            </w:r>
            <w:del w:id="64" w:author="Agnieszka Piotrowska" w:date="2017-01-11T14:36:00Z">
              <w:r w:rsidRPr="00C61F1C" w:rsidDel="00734EE0">
                <w:rPr>
                  <w:lang w:val="en-US"/>
                </w:rPr>
                <w:delText xml:space="preserve">Pressurized helium flow to sub-atmospheric helium </w:delText>
              </w:r>
            </w:del>
            <w:ins w:id="65" w:author="Agnieszka Piotrowska" w:date="2017-01-11T14:36:00Z">
              <w:r w:rsidR="00734EE0">
                <w:rPr>
                  <w:lang w:val="en-US"/>
                </w:rPr>
                <w:t>Helium flow to environment</w:t>
              </w:r>
            </w:ins>
            <w:bookmarkStart w:id="66" w:name="_GoBack"/>
            <w:bookmarkEnd w:id="66"/>
            <w:r w:rsidRPr="00C61F1C">
              <w:rPr>
                <w:lang w:val="en-US"/>
              </w:rPr>
              <w:t xml:space="preserve">) can be expected </w:t>
            </w:r>
            <w:r w:rsidRPr="00C61F1C">
              <w:rPr>
                <w:b/>
                <w:lang w:val="en-US"/>
              </w:rPr>
              <w:t>every 3years</w:t>
            </w:r>
          </w:p>
        </w:tc>
      </w:tr>
      <w:tr w:rsidR="00752B1F" w:rsidRPr="00D07ADE" w14:paraId="65CB8653" w14:textId="77777777" w:rsidTr="00CD68E9">
        <w:trPr>
          <w:trHeight w:val="397"/>
        </w:trPr>
        <w:tc>
          <w:tcPr>
            <w:tcW w:w="534" w:type="dxa"/>
            <w:vAlign w:val="center"/>
          </w:tcPr>
          <w:p w14:paraId="3996A92C" w14:textId="77777777" w:rsidR="00752B1F" w:rsidRPr="00C61F1C" w:rsidRDefault="00752B1F" w:rsidP="00CD68E9">
            <w:pPr>
              <w:pStyle w:val="NormalPWr"/>
              <w:spacing w:after="0"/>
              <w:ind w:firstLine="0"/>
              <w:jc w:val="center"/>
              <w:rPr>
                <w:lang w:val="en-US"/>
              </w:rPr>
            </w:pPr>
            <w:r w:rsidRPr="00C61F1C">
              <w:rPr>
                <w:lang w:val="en-US"/>
              </w:rPr>
              <w:t>5</w:t>
            </w:r>
          </w:p>
        </w:tc>
        <w:tc>
          <w:tcPr>
            <w:tcW w:w="2739" w:type="dxa"/>
            <w:vAlign w:val="center"/>
          </w:tcPr>
          <w:p w14:paraId="63E4E13D" w14:textId="77777777" w:rsidR="00752B1F" w:rsidRPr="00C61F1C" w:rsidRDefault="00752B1F" w:rsidP="00CD68E9">
            <w:pPr>
              <w:pStyle w:val="NormalPWr"/>
              <w:spacing w:after="0"/>
              <w:ind w:firstLine="0"/>
              <w:jc w:val="left"/>
              <w:rPr>
                <w:lang w:val="en-US"/>
              </w:rPr>
            </w:pPr>
            <w:r w:rsidRPr="00C61F1C">
              <w:rPr>
                <w:lang w:val="en-US"/>
              </w:rPr>
              <w:t>Pressure transmitter leak</w:t>
            </w:r>
          </w:p>
        </w:tc>
        <w:tc>
          <w:tcPr>
            <w:tcW w:w="1474" w:type="dxa"/>
            <w:vAlign w:val="center"/>
          </w:tcPr>
          <w:p w14:paraId="5EA1BC59" w14:textId="77777777" w:rsidR="00752B1F" w:rsidRPr="00C61F1C" w:rsidRDefault="00752B1F" w:rsidP="00CD68E9">
            <w:pPr>
              <w:pStyle w:val="NormalPWr"/>
              <w:spacing w:after="0"/>
              <w:ind w:firstLine="0"/>
              <w:jc w:val="center"/>
              <w:rPr>
                <w:lang w:val="en-US"/>
              </w:rPr>
            </w:pPr>
            <w:r w:rsidRPr="00C61F1C">
              <w:rPr>
                <w:lang w:val="en-US"/>
              </w:rPr>
              <w:t>2</w:t>
            </w:r>
          </w:p>
        </w:tc>
        <w:tc>
          <w:tcPr>
            <w:tcW w:w="2155" w:type="dxa"/>
            <w:vAlign w:val="center"/>
          </w:tcPr>
          <w:p w14:paraId="7DC37E57" w14:textId="77777777" w:rsidR="00752B1F" w:rsidRPr="00C61F1C" w:rsidRDefault="00752B1F" w:rsidP="00CD68E9">
            <w:pPr>
              <w:pStyle w:val="NormalPWr"/>
              <w:spacing w:after="0"/>
              <w:ind w:firstLine="0"/>
              <w:jc w:val="center"/>
              <w:rPr>
                <w:lang w:val="en-US"/>
              </w:rPr>
            </w:pPr>
            <w:r w:rsidRPr="00C61F1C">
              <w:rPr>
                <w:lang w:val="en-US"/>
              </w:rPr>
              <w:t>6.1 year</w:t>
            </w:r>
            <w:r w:rsidRPr="00C61F1C">
              <w:rPr>
                <w:vertAlign w:val="superscript"/>
                <w:lang w:val="en-US"/>
              </w:rPr>
              <w:t>-1</w:t>
            </w:r>
          </w:p>
        </w:tc>
        <w:tc>
          <w:tcPr>
            <w:tcW w:w="2155" w:type="dxa"/>
            <w:vAlign w:val="center"/>
          </w:tcPr>
          <w:p w14:paraId="4FD2D1E8" w14:textId="77777777" w:rsidR="00752B1F" w:rsidRPr="00C61F1C" w:rsidRDefault="00752B1F" w:rsidP="00CD68E9">
            <w:pPr>
              <w:pStyle w:val="NormalPWr"/>
              <w:spacing w:after="0"/>
              <w:ind w:firstLine="0"/>
              <w:jc w:val="center"/>
              <w:rPr>
                <w:lang w:val="en-US"/>
              </w:rPr>
            </w:pPr>
            <w:r w:rsidRPr="00C61F1C">
              <w:rPr>
                <w:lang w:val="en-US"/>
              </w:rPr>
              <w:t>12.1 year</w:t>
            </w:r>
            <w:r w:rsidRPr="00C61F1C">
              <w:rPr>
                <w:vertAlign w:val="superscript"/>
                <w:lang w:val="en-US"/>
              </w:rPr>
              <w:t>-1</w:t>
            </w:r>
          </w:p>
        </w:tc>
      </w:tr>
      <w:tr w:rsidR="00752B1F" w:rsidRPr="00D07ADE" w14:paraId="33A7C464" w14:textId="77777777" w:rsidTr="00CD68E9">
        <w:trPr>
          <w:trHeight w:val="397"/>
        </w:trPr>
        <w:tc>
          <w:tcPr>
            <w:tcW w:w="534" w:type="dxa"/>
            <w:vAlign w:val="center"/>
          </w:tcPr>
          <w:p w14:paraId="4BECFE36" w14:textId="77777777" w:rsidR="00752B1F" w:rsidRPr="00C61F1C" w:rsidRDefault="00752B1F" w:rsidP="00CD68E9">
            <w:pPr>
              <w:pStyle w:val="NormalPWr"/>
              <w:spacing w:after="0"/>
              <w:ind w:firstLine="0"/>
              <w:jc w:val="center"/>
              <w:rPr>
                <w:lang w:val="en-US"/>
              </w:rPr>
            </w:pPr>
          </w:p>
        </w:tc>
        <w:tc>
          <w:tcPr>
            <w:tcW w:w="2739" w:type="dxa"/>
            <w:vAlign w:val="center"/>
          </w:tcPr>
          <w:p w14:paraId="5DE13236" w14:textId="77777777" w:rsidR="00752B1F" w:rsidRPr="00C61F1C" w:rsidRDefault="00752B1F" w:rsidP="00CD68E9">
            <w:pPr>
              <w:pStyle w:val="NormalPWr"/>
              <w:spacing w:after="0"/>
              <w:ind w:firstLine="0"/>
              <w:jc w:val="left"/>
              <w:rPr>
                <w:lang w:val="en-US"/>
              </w:rPr>
            </w:pPr>
          </w:p>
        </w:tc>
        <w:tc>
          <w:tcPr>
            <w:tcW w:w="1474" w:type="dxa"/>
            <w:vAlign w:val="center"/>
          </w:tcPr>
          <w:p w14:paraId="23501E3B" w14:textId="77777777" w:rsidR="00752B1F" w:rsidRPr="00C61F1C" w:rsidRDefault="00752B1F" w:rsidP="00CD68E9">
            <w:pPr>
              <w:pStyle w:val="NormalPWr"/>
              <w:spacing w:after="0"/>
              <w:ind w:firstLine="0"/>
              <w:jc w:val="center"/>
              <w:rPr>
                <w:lang w:val="en-US"/>
              </w:rPr>
            </w:pPr>
          </w:p>
        </w:tc>
        <w:tc>
          <w:tcPr>
            <w:tcW w:w="2155" w:type="dxa"/>
            <w:vAlign w:val="center"/>
          </w:tcPr>
          <w:p w14:paraId="53A48464" w14:textId="77777777" w:rsidR="00752B1F" w:rsidRPr="00C61F1C" w:rsidRDefault="00752B1F" w:rsidP="00CD68E9">
            <w:pPr>
              <w:pStyle w:val="NormalPWr"/>
              <w:spacing w:after="0"/>
              <w:ind w:firstLine="0"/>
              <w:jc w:val="center"/>
              <w:rPr>
                <w:vertAlign w:val="subscript"/>
                <w:lang w:val="en-US"/>
              </w:rPr>
            </w:pPr>
            <w:r w:rsidRPr="00C61F1C">
              <w:rPr>
                <w:lang w:val="en-US"/>
              </w:rPr>
              <w:t>CFR</w:t>
            </w:r>
            <w:r w:rsidRPr="00C61F1C">
              <w:rPr>
                <w:vertAlign w:val="subscript"/>
                <w:lang w:val="en-US"/>
              </w:rPr>
              <w:t>5</w:t>
            </w:r>
          </w:p>
        </w:tc>
        <w:tc>
          <w:tcPr>
            <w:tcW w:w="2155" w:type="dxa"/>
            <w:vAlign w:val="center"/>
          </w:tcPr>
          <w:p w14:paraId="6977CAB0" w14:textId="77777777" w:rsidR="00752B1F" w:rsidRPr="00C61F1C" w:rsidRDefault="00752B1F" w:rsidP="00CD68E9">
            <w:pPr>
              <w:pStyle w:val="NormalPWr"/>
              <w:spacing w:after="0"/>
              <w:ind w:firstLine="0"/>
              <w:jc w:val="center"/>
              <w:rPr>
                <w:lang w:val="en-US"/>
              </w:rPr>
            </w:pPr>
            <w:r w:rsidRPr="00C61F1C">
              <w:rPr>
                <w:lang w:val="en-US"/>
              </w:rPr>
              <w:t>12.5 year</w:t>
            </w:r>
            <w:r w:rsidRPr="00C61F1C">
              <w:rPr>
                <w:vertAlign w:val="superscript"/>
                <w:lang w:val="en-US"/>
              </w:rPr>
              <w:t>-1</w:t>
            </w:r>
          </w:p>
        </w:tc>
      </w:tr>
      <w:tr w:rsidR="00752B1F" w:rsidRPr="00AB39FB" w14:paraId="37FCF7DC" w14:textId="77777777" w:rsidTr="00CD68E9">
        <w:trPr>
          <w:trHeight w:val="397"/>
        </w:trPr>
        <w:tc>
          <w:tcPr>
            <w:tcW w:w="9057" w:type="dxa"/>
            <w:gridSpan w:val="5"/>
            <w:vAlign w:val="center"/>
          </w:tcPr>
          <w:p w14:paraId="4625ECDF" w14:textId="77777777" w:rsidR="00752B1F" w:rsidRPr="00C61F1C" w:rsidRDefault="00752B1F" w:rsidP="00CD68E9">
            <w:pPr>
              <w:pStyle w:val="NormalPWr"/>
              <w:spacing w:after="0"/>
              <w:ind w:firstLine="0"/>
              <w:jc w:val="left"/>
              <w:rPr>
                <w:lang w:val="en-US"/>
              </w:rPr>
            </w:pPr>
            <w:r w:rsidRPr="00C61F1C">
              <w:rPr>
                <w:lang w:val="en-US"/>
              </w:rPr>
              <w:t xml:space="preserve">Defect of instrumentation leading to helium release can be expected every </w:t>
            </w:r>
            <w:r w:rsidRPr="00C61F1C">
              <w:rPr>
                <w:b/>
                <w:lang w:val="en-US"/>
              </w:rPr>
              <w:t>29 days</w:t>
            </w:r>
            <w:r w:rsidRPr="00C61F1C">
              <w:rPr>
                <w:lang w:val="en-US"/>
              </w:rPr>
              <w:t xml:space="preserve"> </w:t>
            </w:r>
          </w:p>
        </w:tc>
      </w:tr>
    </w:tbl>
    <w:p w14:paraId="7EBD8C62" w14:textId="77777777" w:rsidR="00752B1F" w:rsidRDefault="00752B1F" w:rsidP="00752B1F">
      <w:pPr>
        <w:pStyle w:val="NormalPWr"/>
        <w:spacing w:after="0"/>
        <w:rPr>
          <w:lang w:val="en-US"/>
        </w:rPr>
      </w:pPr>
    </w:p>
    <w:p w14:paraId="48BF8728" w14:textId="77777777" w:rsidR="00752B1F" w:rsidRPr="00351EA5" w:rsidRDefault="00752B1F" w:rsidP="00752B1F">
      <w:pPr>
        <w:pStyle w:val="NormalPWr"/>
        <w:rPr>
          <w:lang w:val="en-US"/>
        </w:rPr>
        <w:sectPr w:rsidR="00752B1F" w:rsidRPr="00351EA5" w:rsidSect="00CD68E9">
          <w:headerReference w:type="default" r:id="rId13"/>
          <w:pgSz w:w="11907" w:h="16840" w:code="9"/>
          <w:pgMar w:top="1418" w:right="1418" w:bottom="1418" w:left="1418" w:header="709" w:footer="709" w:gutter="0"/>
          <w:cols w:space="708"/>
          <w:docGrid w:linePitch="360"/>
        </w:sectPr>
      </w:pPr>
    </w:p>
    <w:p w14:paraId="76B0F799" w14:textId="77777777" w:rsidR="00752B1F" w:rsidRPr="00FF4B19" w:rsidRDefault="00752B1F" w:rsidP="00752B1F">
      <w:pPr>
        <w:pStyle w:val="NormalPWr"/>
        <w:jc w:val="center"/>
        <w:rPr>
          <w:lang w:val="en-US"/>
        </w:rPr>
      </w:pPr>
      <w:r w:rsidRPr="00FF4B19">
        <w:rPr>
          <w:lang w:val="en-US"/>
        </w:rPr>
        <w:t>Table 3.</w:t>
      </w:r>
      <w:r>
        <w:rPr>
          <w:lang w:val="en-US"/>
        </w:rPr>
        <w:t>4</w:t>
      </w:r>
      <w:r w:rsidRPr="00FF4B19">
        <w:rPr>
          <w:lang w:val="en-US"/>
        </w:rPr>
        <w:t xml:space="preserve">. Recognized failures of the </w:t>
      </w:r>
      <w:r>
        <w:rPr>
          <w:lang w:val="en-US"/>
        </w:rPr>
        <w:t xml:space="preserve">Valve Box, Cryogenic Transfer Line </w:t>
      </w:r>
      <w:r w:rsidRPr="00FF4B19">
        <w:rPr>
          <w:lang w:val="en-US"/>
        </w:rPr>
        <w:t>and their consequences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686"/>
        <w:gridCol w:w="4708"/>
      </w:tblGrid>
      <w:tr w:rsidR="00752B1F" w:rsidRPr="00AB39FB" w14:paraId="4792AE02" w14:textId="77777777" w:rsidTr="00CD68E9">
        <w:trPr>
          <w:cantSplit/>
          <w:trHeight w:val="1985"/>
        </w:trPr>
        <w:tc>
          <w:tcPr>
            <w:tcW w:w="817" w:type="dxa"/>
            <w:textDirection w:val="btLr"/>
            <w:vAlign w:val="center"/>
          </w:tcPr>
          <w:p w14:paraId="7E17A243" w14:textId="77777777" w:rsidR="00752B1F" w:rsidRPr="00696F49" w:rsidRDefault="00752B1F" w:rsidP="00CD68E9">
            <w:pPr>
              <w:pStyle w:val="NormalPWr"/>
              <w:spacing w:line="240" w:lineRule="auto"/>
              <w:ind w:left="113" w:right="113" w:firstLine="0"/>
              <w:jc w:val="center"/>
              <w:rPr>
                <w:b/>
                <w:lang w:val="en-US"/>
              </w:rPr>
            </w:pPr>
            <w:r w:rsidRPr="00696F49">
              <w:rPr>
                <w:b/>
                <w:lang w:val="en-US"/>
              </w:rPr>
              <w:t>Failure mitigation</w:t>
            </w:r>
          </w:p>
        </w:tc>
        <w:tc>
          <w:tcPr>
            <w:tcW w:w="3686" w:type="dxa"/>
            <w:textDirection w:val="btLr"/>
          </w:tcPr>
          <w:p w14:paraId="6BB8E3F1" w14:textId="77777777" w:rsidR="00752B1F" w:rsidRPr="009B588E" w:rsidRDefault="00752B1F" w:rsidP="00CD68E9">
            <w:pPr>
              <w:spacing w:before="240" w:after="240"/>
              <w:ind w:left="170" w:right="170"/>
              <w:rPr>
                <w:sz w:val="20"/>
                <w:szCs w:val="20"/>
                <w:lang w:val="en-US"/>
              </w:rPr>
            </w:pPr>
            <w:r w:rsidRPr="009B588E">
              <w:rPr>
                <w:sz w:val="20"/>
                <w:szCs w:val="20"/>
                <w:lang w:val="en-US"/>
              </w:rPr>
              <w:t xml:space="preserve">Connect to vacuum pump </w:t>
            </w:r>
          </w:p>
          <w:p w14:paraId="2F0D7B47" w14:textId="77777777" w:rsidR="00752B1F" w:rsidRPr="00696F49" w:rsidRDefault="00752B1F" w:rsidP="00CD68E9">
            <w:pPr>
              <w:pStyle w:val="NormalPWr"/>
              <w:spacing w:before="240" w:after="240" w:line="240" w:lineRule="auto"/>
              <w:ind w:left="170" w:right="170" w:firstLine="0"/>
              <w:jc w:val="left"/>
              <w:rPr>
                <w:lang w:val="en-US"/>
              </w:rPr>
            </w:pPr>
            <w:r w:rsidRPr="00696F49">
              <w:rPr>
                <w:lang w:val="en-US"/>
              </w:rPr>
              <w:t>If pumping not efficient  - intervention required</w:t>
            </w:r>
          </w:p>
        </w:tc>
        <w:tc>
          <w:tcPr>
            <w:tcW w:w="4708" w:type="dxa"/>
            <w:textDirection w:val="btLr"/>
          </w:tcPr>
          <w:p w14:paraId="333F2DD5" w14:textId="77777777" w:rsidR="00752B1F" w:rsidRPr="009B588E" w:rsidRDefault="00752B1F" w:rsidP="00CD68E9">
            <w:pPr>
              <w:spacing w:before="240" w:after="240"/>
              <w:ind w:left="170" w:right="170"/>
              <w:rPr>
                <w:sz w:val="20"/>
                <w:szCs w:val="20"/>
                <w:lang w:val="en-US"/>
              </w:rPr>
            </w:pPr>
            <w:r w:rsidRPr="009B588E">
              <w:rPr>
                <w:sz w:val="20"/>
                <w:szCs w:val="20"/>
                <w:lang w:val="en-US"/>
              </w:rPr>
              <w:t xml:space="preserve">Connect to vacuum pump </w:t>
            </w:r>
          </w:p>
          <w:p w14:paraId="19CE1275" w14:textId="77777777" w:rsidR="00752B1F" w:rsidRPr="009B588E" w:rsidRDefault="00752B1F" w:rsidP="00CD68E9">
            <w:pPr>
              <w:spacing w:before="240" w:after="240"/>
              <w:ind w:left="170" w:right="170"/>
              <w:rPr>
                <w:sz w:val="20"/>
                <w:szCs w:val="20"/>
                <w:lang w:val="en-US"/>
              </w:rPr>
            </w:pPr>
          </w:p>
          <w:p w14:paraId="11A6D053" w14:textId="77777777" w:rsidR="00752B1F" w:rsidRPr="00696F49" w:rsidRDefault="00752B1F" w:rsidP="00CD68E9">
            <w:pPr>
              <w:pStyle w:val="NormalPWr"/>
              <w:spacing w:before="240" w:after="240" w:line="240" w:lineRule="auto"/>
              <w:ind w:left="170" w:right="170" w:firstLine="0"/>
              <w:jc w:val="left"/>
              <w:rPr>
                <w:lang w:val="en-US"/>
              </w:rPr>
            </w:pPr>
            <w:r w:rsidRPr="00696F49">
              <w:rPr>
                <w:lang w:val="en-US"/>
              </w:rPr>
              <w:t>If pumping not efficient  - intervention required</w:t>
            </w:r>
          </w:p>
        </w:tc>
      </w:tr>
      <w:tr w:rsidR="00752B1F" w:rsidRPr="009B588E" w14:paraId="1E8EE313" w14:textId="77777777" w:rsidTr="00CD68E9">
        <w:trPr>
          <w:cantSplit/>
          <w:trHeight w:val="1474"/>
        </w:trPr>
        <w:tc>
          <w:tcPr>
            <w:tcW w:w="817" w:type="dxa"/>
            <w:textDirection w:val="btLr"/>
            <w:vAlign w:val="center"/>
          </w:tcPr>
          <w:p w14:paraId="612A62DC" w14:textId="77777777" w:rsidR="00752B1F" w:rsidRPr="00696F49" w:rsidRDefault="00752B1F" w:rsidP="00CD68E9">
            <w:pPr>
              <w:pStyle w:val="NormalPWr"/>
              <w:spacing w:after="0" w:line="240" w:lineRule="auto"/>
              <w:ind w:left="113" w:right="113" w:firstLine="0"/>
              <w:jc w:val="center"/>
              <w:rPr>
                <w:b/>
                <w:lang w:val="en-US"/>
              </w:rPr>
            </w:pPr>
            <w:r>
              <w:rPr>
                <w:b/>
                <w:lang w:val="en-US"/>
              </w:rPr>
              <w:t>Failure</w:t>
            </w:r>
          </w:p>
          <w:p w14:paraId="321F6D7C" w14:textId="77777777" w:rsidR="00752B1F" w:rsidRPr="00696F49" w:rsidRDefault="00752B1F" w:rsidP="00CD68E9">
            <w:pPr>
              <w:pStyle w:val="NormalPWr"/>
              <w:spacing w:after="0" w:line="240" w:lineRule="auto"/>
              <w:ind w:left="113" w:right="113" w:firstLine="0"/>
              <w:jc w:val="center"/>
              <w:rPr>
                <w:b/>
                <w:lang w:val="en-US"/>
              </w:rPr>
            </w:pPr>
            <w:r w:rsidRPr="00696F49">
              <w:rPr>
                <w:b/>
                <w:lang w:val="en-US"/>
              </w:rPr>
              <w:t>detection</w:t>
            </w:r>
          </w:p>
        </w:tc>
        <w:tc>
          <w:tcPr>
            <w:tcW w:w="3686" w:type="dxa"/>
            <w:textDirection w:val="btLr"/>
          </w:tcPr>
          <w:p w14:paraId="7AB80689" w14:textId="77777777" w:rsidR="00752B1F" w:rsidRPr="00696F49" w:rsidRDefault="00752B1F" w:rsidP="00CD68E9">
            <w:pPr>
              <w:pStyle w:val="NormalPWr"/>
              <w:spacing w:before="240" w:after="240" w:line="240" w:lineRule="auto"/>
              <w:ind w:left="170" w:right="170" w:firstLine="0"/>
              <w:jc w:val="left"/>
              <w:rPr>
                <w:lang w:val="en-US"/>
              </w:rPr>
            </w:pPr>
            <w:r w:rsidRPr="00696F49">
              <w:rPr>
                <w:lang w:val="en-US"/>
              </w:rPr>
              <w:t>Pressure transmitter: PT7</w:t>
            </w:r>
            <w:r>
              <w:rPr>
                <w:lang w:val="en-US"/>
              </w:rPr>
              <w:t>1</w:t>
            </w:r>
          </w:p>
        </w:tc>
        <w:tc>
          <w:tcPr>
            <w:tcW w:w="4708" w:type="dxa"/>
            <w:textDirection w:val="btLr"/>
          </w:tcPr>
          <w:p w14:paraId="00DFA378" w14:textId="77777777" w:rsidR="00752B1F" w:rsidRPr="00696F49" w:rsidRDefault="00752B1F" w:rsidP="00CD68E9">
            <w:pPr>
              <w:pStyle w:val="NormalPWr"/>
              <w:spacing w:before="240" w:after="240" w:line="240" w:lineRule="auto"/>
              <w:ind w:left="170" w:right="170" w:firstLine="0"/>
              <w:jc w:val="left"/>
              <w:rPr>
                <w:lang w:val="en-US"/>
              </w:rPr>
            </w:pPr>
            <w:r w:rsidRPr="00696F49">
              <w:rPr>
                <w:lang w:val="en-US"/>
              </w:rPr>
              <w:t>Pressure transmitter</w:t>
            </w:r>
            <w:r>
              <w:rPr>
                <w:lang w:val="en-US"/>
              </w:rPr>
              <w:t>s</w:t>
            </w:r>
            <w:r w:rsidRPr="00696F49">
              <w:rPr>
                <w:lang w:val="en-US"/>
              </w:rPr>
              <w:t xml:space="preserve">: </w:t>
            </w:r>
            <w:r>
              <w:rPr>
                <w:lang w:val="en-US"/>
              </w:rPr>
              <w:t xml:space="preserve">PT01, </w:t>
            </w:r>
            <w:r w:rsidRPr="00696F49">
              <w:rPr>
                <w:lang w:val="en-US"/>
              </w:rPr>
              <w:t>PT</w:t>
            </w:r>
            <w:r>
              <w:rPr>
                <w:lang w:val="en-US"/>
              </w:rPr>
              <w:t>60</w:t>
            </w:r>
          </w:p>
        </w:tc>
      </w:tr>
      <w:tr w:rsidR="00752B1F" w:rsidRPr="00AB39FB" w14:paraId="11D71FC9" w14:textId="77777777" w:rsidTr="00CD68E9">
        <w:trPr>
          <w:cantSplit/>
          <w:trHeight w:val="2778"/>
        </w:trPr>
        <w:tc>
          <w:tcPr>
            <w:tcW w:w="817" w:type="dxa"/>
            <w:textDirection w:val="btLr"/>
            <w:vAlign w:val="center"/>
          </w:tcPr>
          <w:p w14:paraId="6AAA1762" w14:textId="77777777" w:rsidR="00752B1F" w:rsidRPr="00696F49" w:rsidRDefault="00752B1F" w:rsidP="00CD68E9">
            <w:pPr>
              <w:pStyle w:val="NormalPWr"/>
              <w:spacing w:after="0" w:line="240" w:lineRule="auto"/>
              <w:ind w:left="113" w:right="113" w:firstLine="0"/>
              <w:jc w:val="center"/>
              <w:rPr>
                <w:b/>
                <w:lang w:val="en-US"/>
              </w:rPr>
            </w:pPr>
            <w:r w:rsidRPr="00696F49">
              <w:rPr>
                <w:b/>
                <w:lang w:val="en-US"/>
              </w:rPr>
              <w:t>Risk to system</w:t>
            </w:r>
          </w:p>
        </w:tc>
        <w:tc>
          <w:tcPr>
            <w:tcW w:w="3686" w:type="dxa"/>
            <w:textDirection w:val="btLr"/>
          </w:tcPr>
          <w:p w14:paraId="1A4FFAE2" w14:textId="77777777" w:rsidR="00752B1F" w:rsidRPr="009B588E" w:rsidRDefault="00752B1F" w:rsidP="00CD68E9">
            <w:pPr>
              <w:spacing w:before="240" w:after="240"/>
              <w:ind w:left="170" w:right="170"/>
              <w:rPr>
                <w:sz w:val="20"/>
                <w:szCs w:val="20"/>
                <w:lang w:val="en-US"/>
              </w:rPr>
            </w:pPr>
            <w:r w:rsidRPr="009B588E">
              <w:rPr>
                <w:sz w:val="20"/>
                <w:szCs w:val="20"/>
                <w:lang w:val="en-US"/>
              </w:rPr>
              <w:t xml:space="preserve">Air contamination of vacuum space of </w:t>
            </w:r>
            <w:r>
              <w:rPr>
                <w:sz w:val="20"/>
                <w:szCs w:val="20"/>
                <w:lang w:val="en-US"/>
              </w:rPr>
              <w:t xml:space="preserve"> the Valve </w:t>
            </w:r>
            <w:proofErr w:type="spellStart"/>
            <w:r>
              <w:rPr>
                <w:sz w:val="20"/>
                <w:szCs w:val="20"/>
                <w:lang w:val="en-US"/>
              </w:rPr>
              <w:t>Boxe</w:t>
            </w:r>
            <w:proofErr w:type="spellEnd"/>
            <w:r w:rsidRPr="009B588E">
              <w:rPr>
                <w:sz w:val="20"/>
                <w:szCs w:val="20"/>
                <w:lang w:val="en-US"/>
              </w:rPr>
              <w:t xml:space="preserve"> and </w:t>
            </w:r>
            <w:r>
              <w:rPr>
                <w:sz w:val="20"/>
                <w:szCs w:val="20"/>
                <w:lang w:val="en-US"/>
              </w:rPr>
              <w:t>Cryogenic Transfer Line</w:t>
            </w:r>
          </w:p>
          <w:p w14:paraId="09587E08" w14:textId="77777777" w:rsidR="00752B1F" w:rsidRPr="00696F49" w:rsidRDefault="00752B1F" w:rsidP="00CD68E9">
            <w:pPr>
              <w:pStyle w:val="NormalPWr"/>
              <w:spacing w:before="240" w:after="240" w:line="240" w:lineRule="auto"/>
              <w:ind w:left="170" w:right="170" w:firstLine="0"/>
              <w:jc w:val="left"/>
              <w:rPr>
                <w:lang w:val="en-US"/>
              </w:rPr>
            </w:pPr>
            <w:r w:rsidRPr="00696F49">
              <w:rPr>
                <w:lang w:val="en-US"/>
              </w:rPr>
              <w:t>Chemical burning of MLI</w:t>
            </w:r>
          </w:p>
        </w:tc>
        <w:tc>
          <w:tcPr>
            <w:tcW w:w="4708" w:type="dxa"/>
            <w:textDirection w:val="btLr"/>
          </w:tcPr>
          <w:p w14:paraId="22E7A8CA" w14:textId="77777777" w:rsidR="00752B1F" w:rsidRPr="009B588E" w:rsidRDefault="00752B1F" w:rsidP="00CD68E9">
            <w:pPr>
              <w:spacing w:before="240" w:after="240"/>
              <w:ind w:left="170" w:right="170"/>
              <w:rPr>
                <w:sz w:val="20"/>
                <w:szCs w:val="20"/>
                <w:lang w:val="en-US"/>
              </w:rPr>
            </w:pPr>
            <w:r w:rsidRPr="009B588E">
              <w:rPr>
                <w:sz w:val="20"/>
                <w:szCs w:val="20"/>
                <w:lang w:val="en-US"/>
              </w:rPr>
              <w:t>Contamination of vacuum space of</w:t>
            </w:r>
            <w:r>
              <w:rPr>
                <w:sz w:val="20"/>
                <w:szCs w:val="20"/>
                <w:lang w:val="en-US"/>
              </w:rPr>
              <w:t xml:space="preserve"> Valve </w:t>
            </w:r>
            <w:proofErr w:type="spellStart"/>
            <w:r>
              <w:rPr>
                <w:sz w:val="20"/>
                <w:szCs w:val="20"/>
                <w:lang w:val="en-US"/>
              </w:rPr>
              <w:t>Boxe</w:t>
            </w:r>
            <w:proofErr w:type="spellEnd"/>
            <w:r w:rsidRPr="009B588E">
              <w:rPr>
                <w:sz w:val="20"/>
                <w:szCs w:val="20"/>
                <w:lang w:val="en-US"/>
              </w:rPr>
              <w:t xml:space="preserve"> and C</w:t>
            </w:r>
            <w:r>
              <w:rPr>
                <w:sz w:val="20"/>
                <w:szCs w:val="20"/>
                <w:lang w:val="en-US"/>
              </w:rPr>
              <w:t>TL</w:t>
            </w:r>
          </w:p>
          <w:p w14:paraId="2C43037C" w14:textId="77777777" w:rsidR="00752B1F" w:rsidRDefault="00752B1F" w:rsidP="00CD68E9">
            <w:pPr>
              <w:pStyle w:val="NormalPWr"/>
              <w:spacing w:before="240" w:after="240" w:line="240" w:lineRule="auto"/>
              <w:ind w:left="170" w:right="170" w:firstLine="0"/>
              <w:jc w:val="left"/>
              <w:rPr>
                <w:lang w:val="en-US"/>
              </w:rPr>
            </w:pPr>
            <w:r>
              <w:rPr>
                <w:lang w:val="en-US"/>
              </w:rPr>
              <w:t>MLI mechanical destruction</w:t>
            </w:r>
          </w:p>
          <w:p w14:paraId="21E96512" w14:textId="23095A10" w:rsidR="00752B1F" w:rsidRPr="00696F49" w:rsidRDefault="00752B1F" w:rsidP="00CB777B">
            <w:pPr>
              <w:pStyle w:val="NormalPWr"/>
              <w:spacing w:before="240" w:after="240" w:line="240" w:lineRule="auto"/>
              <w:ind w:left="170" w:right="170" w:firstLine="0"/>
              <w:jc w:val="left"/>
              <w:rPr>
                <w:lang w:val="en-US"/>
              </w:rPr>
            </w:pPr>
            <w:r>
              <w:rPr>
                <w:lang w:val="en-US"/>
              </w:rPr>
              <w:t xml:space="preserve">Cold helium jet from the vacuum envelope – risk of low temperature for equipment in the </w:t>
            </w:r>
            <w:del w:id="78" w:author="Duy Phan" w:date="2017-01-09T16:27:00Z">
              <w:r w:rsidDel="00CB777B">
                <w:rPr>
                  <w:lang w:val="en-US"/>
                </w:rPr>
                <w:delText>tunnel</w:delText>
              </w:r>
            </w:del>
            <w:ins w:id="79" w:author="Duy Phan" w:date="2017-01-09T16:27:00Z">
              <w:r w:rsidR="00CB777B">
                <w:rPr>
                  <w:lang w:val="en-US"/>
                </w:rPr>
                <w:t>TS2 bunker</w:t>
              </w:r>
            </w:ins>
          </w:p>
        </w:tc>
      </w:tr>
      <w:tr w:rsidR="00752B1F" w:rsidRPr="009B588E" w14:paraId="121759B6" w14:textId="77777777" w:rsidTr="00CD68E9">
        <w:trPr>
          <w:cantSplit/>
          <w:trHeight w:val="1077"/>
        </w:trPr>
        <w:tc>
          <w:tcPr>
            <w:tcW w:w="817" w:type="dxa"/>
            <w:textDirection w:val="btLr"/>
            <w:vAlign w:val="center"/>
          </w:tcPr>
          <w:p w14:paraId="04EB16FF" w14:textId="77777777" w:rsidR="00752B1F" w:rsidRPr="00696F49" w:rsidRDefault="00752B1F" w:rsidP="00CD68E9">
            <w:pPr>
              <w:pStyle w:val="NormalPWr"/>
              <w:spacing w:line="240" w:lineRule="auto"/>
              <w:ind w:left="113" w:right="113" w:firstLine="0"/>
              <w:jc w:val="center"/>
              <w:rPr>
                <w:b/>
                <w:lang w:val="en-US"/>
              </w:rPr>
            </w:pPr>
            <w:r w:rsidRPr="00696F49">
              <w:rPr>
                <w:b/>
                <w:lang w:val="en-US"/>
              </w:rPr>
              <w:t>Risk to personnel</w:t>
            </w:r>
          </w:p>
        </w:tc>
        <w:tc>
          <w:tcPr>
            <w:tcW w:w="3686" w:type="dxa"/>
            <w:textDirection w:val="btLr"/>
          </w:tcPr>
          <w:p w14:paraId="49DDF839" w14:textId="77777777" w:rsidR="00752B1F" w:rsidRPr="00696F49" w:rsidRDefault="00752B1F" w:rsidP="00CD68E9">
            <w:pPr>
              <w:pStyle w:val="NormalPWr"/>
              <w:spacing w:before="240" w:after="240" w:line="240" w:lineRule="auto"/>
              <w:ind w:left="170" w:right="170" w:firstLine="0"/>
              <w:jc w:val="left"/>
              <w:rPr>
                <w:lang w:val="en-US"/>
              </w:rPr>
            </w:pPr>
            <w:r w:rsidRPr="00696F49">
              <w:rPr>
                <w:lang w:val="en-US"/>
              </w:rPr>
              <w:t>No</w:t>
            </w:r>
          </w:p>
        </w:tc>
        <w:tc>
          <w:tcPr>
            <w:tcW w:w="4708" w:type="dxa"/>
            <w:textDirection w:val="btLr"/>
          </w:tcPr>
          <w:p w14:paraId="63887666" w14:textId="77777777" w:rsidR="00752B1F" w:rsidRPr="009B588E" w:rsidRDefault="00752B1F" w:rsidP="00CD68E9">
            <w:pPr>
              <w:spacing w:before="240" w:after="240"/>
              <w:ind w:left="170" w:right="170"/>
              <w:rPr>
                <w:sz w:val="20"/>
                <w:szCs w:val="20"/>
                <w:lang w:val="en-US"/>
              </w:rPr>
            </w:pPr>
            <w:r w:rsidRPr="009B588E">
              <w:rPr>
                <w:sz w:val="20"/>
                <w:szCs w:val="20"/>
                <w:lang w:val="en-US"/>
              </w:rPr>
              <w:t>ODH</w:t>
            </w:r>
          </w:p>
          <w:p w14:paraId="05332324" w14:textId="77777777" w:rsidR="00752B1F" w:rsidRPr="009B588E" w:rsidRDefault="00752B1F" w:rsidP="00CD68E9">
            <w:pPr>
              <w:spacing w:before="240" w:after="240"/>
              <w:ind w:left="170" w:right="170"/>
              <w:rPr>
                <w:sz w:val="20"/>
                <w:szCs w:val="20"/>
                <w:lang w:val="en-US"/>
              </w:rPr>
            </w:pPr>
          </w:p>
          <w:p w14:paraId="15D7C7C4" w14:textId="77777777" w:rsidR="00752B1F" w:rsidRPr="00696F49" w:rsidRDefault="00752B1F" w:rsidP="00CD68E9">
            <w:pPr>
              <w:pStyle w:val="NormalPWr"/>
              <w:spacing w:before="240" w:after="240" w:line="240" w:lineRule="auto"/>
              <w:ind w:left="170" w:right="170" w:firstLine="0"/>
              <w:jc w:val="left"/>
              <w:rPr>
                <w:lang w:val="en-US"/>
              </w:rPr>
            </w:pPr>
            <w:r w:rsidRPr="00696F49">
              <w:rPr>
                <w:lang w:val="en-US"/>
              </w:rPr>
              <w:t>Freezing of tissue</w:t>
            </w:r>
          </w:p>
        </w:tc>
      </w:tr>
      <w:tr w:rsidR="00752B1F" w:rsidRPr="00AB39FB" w14:paraId="1E09EB92" w14:textId="77777777" w:rsidTr="00CD68E9">
        <w:trPr>
          <w:cantSplit/>
          <w:trHeight w:val="2835"/>
        </w:trPr>
        <w:tc>
          <w:tcPr>
            <w:tcW w:w="817" w:type="dxa"/>
            <w:textDirection w:val="btLr"/>
            <w:vAlign w:val="center"/>
          </w:tcPr>
          <w:p w14:paraId="24D954BD" w14:textId="77777777" w:rsidR="00752B1F" w:rsidRPr="00696F49" w:rsidRDefault="00752B1F" w:rsidP="00CD68E9">
            <w:pPr>
              <w:pStyle w:val="NormalPWr"/>
              <w:spacing w:line="240" w:lineRule="auto"/>
              <w:ind w:left="113" w:right="113" w:firstLine="0"/>
              <w:jc w:val="center"/>
              <w:rPr>
                <w:b/>
                <w:lang w:val="en-US"/>
              </w:rPr>
            </w:pPr>
            <w:r w:rsidRPr="00696F49">
              <w:rPr>
                <w:b/>
                <w:lang w:val="en-US"/>
              </w:rPr>
              <w:t>Events</w:t>
            </w:r>
          </w:p>
        </w:tc>
        <w:tc>
          <w:tcPr>
            <w:tcW w:w="3686" w:type="dxa"/>
            <w:textDirection w:val="btLr"/>
          </w:tcPr>
          <w:p w14:paraId="4094A449" w14:textId="77777777" w:rsidR="00752B1F" w:rsidRPr="009B588E" w:rsidRDefault="00752B1F" w:rsidP="00CD68E9">
            <w:pPr>
              <w:spacing w:before="240" w:after="240"/>
              <w:ind w:left="170" w:right="170"/>
              <w:rPr>
                <w:sz w:val="20"/>
                <w:szCs w:val="20"/>
                <w:lang w:val="en-US"/>
              </w:rPr>
            </w:pPr>
            <w:r w:rsidRPr="009B588E">
              <w:rPr>
                <w:sz w:val="20"/>
                <w:szCs w:val="20"/>
                <w:lang w:val="en-US"/>
              </w:rPr>
              <w:t xml:space="preserve">Pressurization up to 1 bar of vacuum space of the </w:t>
            </w:r>
            <w:r>
              <w:rPr>
                <w:sz w:val="20"/>
                <w:szCs w:val="20"/>
                <w:lang w:val="en-US"/>
              </w:rPr>
              <w:t>valve box and CRT</w:t>
            </w:r>
          </w:p>
          <w:p w14:paraId="216F6541" w14:textId="77777777" w:rsidR="00752B1F" w:rsidRPr="009B588E" w:rsidRDefault="00752B1F" w:rsidP="00CD68E9">
            <w:pPr>
              <w:spacing w:before="240" w:after="240"/>
              <w:ind w:left="170" w:right="170"/>
              <w:rPr>
                <w:sz w:val="20"/>
                <w:szCs w:val="20"/>
                <w:lang w:val="en-US"/>
              </w:rPr>
            </w:pPr>
            <w:r w:rsidRPr="009B588E">
              <w:rPr>
                <w:sz w:val="20"/>
                <w:szCs w:val="20"/>
                <w:lang w:val="en-US"/>
              </w:rPr>
              <w:t>Oxygen enriched air condensation of the process pipes</w:t>
            </w:r>
          </w:p>
          <w:p w14:paraId="498C3532" w14:textId="77777777" w:rsidR="00752B1F" w:rsidRPr="00696F49" w:rsidRDefault="00752B1F" w:rsidP="00CD68E9">
            <w:pPr>
              <w:pStyle w:val="NormalPWr"/>
              <w:spacing w:before="240" w:after="240" w:line="240" w:lineRule="auto"/>
              <w:ind w:left="170" w:right="170" w:firstLine="0"/>
              <w:jc w:val="left"/>
              <w:rPr>
                <w:lang w:val="en-US"/>
              </w:rPr>
            </w:pPr>
            <w:r w:rsidRPr="00696F49">
              <w:rPr>
                <w:lang w:val="en-US"/>
              </w:rPr>
              <w:t>Heat load to process pipes – helium released to SV Relief Line through safety valves</w:t>
            </w:r>
            <w:r>
              <w:rPr>
                <w:lang w:val="en-US"/>
              </w:rPr>
              <w:t xml:space="preserve"> SV02 and SV60</w:t>
            </w:r>
          </w:p>
        </w:tc>
        <w:tc>
          <w:tcPr>
            <w:tcW w:w="4708" w:type="dxa"/>
            <w:textDirection w:val="btLr"/>
          </w:tcPr>
          <w:p w14:paraId="22E19D0D" w14:textId="77777777" w:rsidR="00752B1F" w:rsidRPr="009B588E" w:rsidRDefault="00752B1F" w:rsidP="00CD68E9">
            <w:pPr>
              <w:spacing w:before="240" w:after="240"/>
              <w:ind w:left="170" w:right="170"/>
              <w:rPr>
                <w:sz w:val="20"/>
                <w:szCs w:val="20"/>
                <w:lang w:val="en-US"/>
              </w:rPr>
            </w:pPr>
            <w:r w:rsidRPr="009B588E">
              <w:rPr>
                <w:sz w:val="20"/>
                <w:szCs w:val="20"/>
                <w:lang w:val="en-US"/>
              </w:rPr>
              <w:t xml:space="preserve">Pressurization above 1 bar of vacuum space of the </w:t>
            </w:r>
            <w:r>
              <w:rPr>
                <w:sz w:val="20"/>
                <w:szCs w:val="20"/>
                <w:lang w:val="en-US"/>
              </w:rPr>
              <w:t>valve box and CRT</w:t>
            </w:r>
          </w:p>
          <w:p w14:paraId="4452C60D" w14:textId="30B4AEDD" w:rsidR="00752B1F" w:rsidRPr="009B588E" w:rsidRDefault="00752B1F" w:rsidP="00CD68E9">
            <w:pPr>
              <w:spacing w:before="240" w:after="240"/>
              <w:ind w:left="170" w:right="170"/>
              <w:rPr>
                <w:sz w:val="20"/>
                <w:szCs w:val="20"/>
                <w:lang w:val="en-US"/>
              </w:rPr>
            </w:pPr>
            <w:r w:rsidRPr="009B588E">
              <w:rPr>
                <w:sz w:val="20"/>
                <w:szCs w:val="20"/>
                <w:lang w:val="en-US"/>
              </w:rPr>
              <w:t xml:space="preserve">Helium vented to vacuum space of  the </w:t>
            </w:r>
            <w:r>
              <w:rPr>
                <w:sz w:val="20"/>
                <w:szCs w:val="20"/>
                <w:lang w:val="en-US"/>
              </w:rPr>
              <w:t xml:space="preserve">valve box and CRT </w:t>
            </w:r>
            <w:r w:rsidRPr="009B588E">
              <w:rPr>
                <w:sz w:val="20"/>
                <w:szCs w:val="20"/>
                <w:lang w:val="en-US"/>
              </w:rPr>
              <w:t xml:space="preserve">– opening of safety valves (SV71) – helium flow </w:t>
            </w:r>
            <w:commentRangeStart w:id="80"/>
            <w:r w:rsidRPr="009B588E">
              <w:rPr>
                <w:sz w:val="20"/>
                <w:szCs w:val="20"/>
                <w:lang w:val="en-US"/>
              </w:rPr>
              <w:t xml:space="preserve">to the </w:t>
            </w:r>
            <w:del w:id="81" w:author="Duy Phan" w:date="2017-01-09T16:27:00Z">
              <w:r w:rsidRPr="009B588E" w:rsidDel="00CB777B">
                <w:rPr>
                  <w:sz w:val="20"/>
                  <w:szCs w:val="20"/>
                  <w:lang w:val="en-US"/>
                </w:rPr>
                <w:delText>tunnel</w:delText>
              </w:r>
              <w:commentRangeEnd w:id="80"/>
              <w:r w:rsidR="00CB777B" w:rsidDel="00CB777B">
                <w:rPr>
                  <w:rStyle w:val="Odwoaniedokomentarza"/>
                  <w:szCs w:val="20"/>
                </w:rPr>
                <w:commentReference w:id="80"/>
              </w:r>
            </w:del>
            <w:ins w:id="82" w:author="Duy Phan" w:date="2017-01-09T16:27:00Z">
              <w:r w:rsidR="00CB777B">
                <w:rPr>
                  <w:sz w:val="20"/>
                  <w:szCs w:val="20"/>
                  <w:lang w:val="en-US"/>
                </w:rPr>
                <w:t>TS2 bunker</w:t>
              </w:r>
            </w:ins>
          </w:p>
          <w:p w14:paraId="3684C1C1" w14:textId="77777777" w:rsidR="00752B1F" w:rsidRPr="00696F49" w:rsidRDefault="00752B1F" w:rsidP="00CD68E9">
            <w:pPr>
              <w:pStyle w:val="NormalPWr"/>
              <w:spacing w:before="240" w:after="240" w:line="240" w:lineRule="auto"/>
              <w:ind w:left="170" w:right="170" w:firstLine="0"/>
              <w:jc w:val="left"/>
              <w:rPr>
                <w:lang w:val="en-US"/>
              </w:rPr>
            </w:pPr>
            <w:r w:rsidRPr="00696F49">
              <w:rPr>
                <w:lang w:val="en-US"/>
              </w:rPr>
              <w:t>Heat load to process pipes – helium released to SV Relief Line through safety valves</w:t>
            </w:r>
            <w:r>
              <w:rPr>
                <w:lang w:val="en-US"/>
              </w:rPr>
              <w:t xml:space="preserve"> SV02 and SV60</w:t>
            </w:r>
          </w:p>
        </w:tc>
      </w:tr>
      <w:tr w:rsidR="00752B1F" w:rsidRPr="00AB39FB" w14:paraId="53778356" w14:textId="77777777" w:rsidTr="00CD68E9">
        <w:trPr>
          <w:cantSplit/>
          <w:trHeight w:val="1587"/>
        </w:trPr>
        <w:tc>
          <w:tcPr>
            <w:tcW w:w="817" w:type="dxa"/>
            <w:textDirection w:val="btLr"/>
            <w:vAlign w:val="center"/>
          </w:tcPr>
          <w:p w14:paraId="7D9F0D70" w14:textId="77777777" w:rsidR="00752B1F" w:rsidRPr="00696F49" w:rsidRDefault="00752B1F" w:rsidP="00CD68E9">
            <w:pPr>
              <w:pStyle w:val="NormalPWr"/>
              <w:spacing w:line="240" w:lineRule="auto"/>
              <w:ind w:left="113" w:right="113" w:firstLine="0"/>
              <w:jc w:val="center"/>
              <w:rPr>
                <w:b/>
                <w:lang w:val="en-US"/>
              </w:rPr>
            </w:pPr>
            <w:r w:rsidRPr="00696F49">
              <w:rPr>
                <w:b/>
                <w:lang w:val="en-US"/>
              </w:rPr>
              <w:t>Failure</w:t>
            </w:r>
          </w:p>
        </w:tc>
        <w:tc>
          <w:tcPr>
            <w:tcW w:w="3686" w:type="dxa"/>
            <w:textDirection w:val="btLr"/>
          </w:tcPr>
          <w:p w14:paraId="59D373E1" w14:textId="77777777" w:rsidR="00752B1F" w:rsidRPr="00696F49" w:rsidRDefault="00752B1F" w:rsidP="00CD68E9">
            <w:pPr>
              <w:pStyle w:val="NormalPWr"/>
              <w:spacing w:before="240" w:after="240" w:line="240" w:lineRule="auto"/>
              <w:ind w:left="170" w:right="170" w:firstLine="0"/>
              <w:jc w:val="left"/>
              <w:rPr>
                <w:lang w:val="en-US"/>
              </w:rPr>
            </w:pPr>
            <w:r w:rsidRPr="00696F49">
              <w:rPr>
                <w:lang w:val="en-US"/>
              </w:rPr>
              <w:t>Air flow to  insulation vacuum</w:t>
            </w:r>
          </w:p>
        </w:tc>
        <w:tc>
          <w:tcPr>
            <w:tcW w:w="4708" w:type="dxa"/>
            <w:textDirection w:val="btLr"/>
          </w:tcPr>
          <w:p w14:paraId="201151B0" w14:textId="77777777" w:rsidR="00752B1F" w:rsidRPr="00696F49" w:rsidRDefault="00752B1F" w:rsidP="00CD68E9">
            <w:pPr>
              <w:pStyle w:val="NormalPWr"/>
              <w:spacing w:before="240" w:after="240" w:line="240" w:lineRule="auto"/>
              <w:ind w:left="170" w:right="170" w:firstLine="0"/>
              <w:jc w:val="left"/>
              <w:rPr>
                <w:lang w:val="en-US"/>
              </w:rPr>
            </w:pPr>
            <w:r>
              <w:rPr>
                <w:lang w:val="en-US"/>
              </w:rPr>
              <w:t xml:space="preserve">Helium flow to </w:t>
            </w:r>
            <w:r w:rsidRPr="00696F49">
              <w:rPr>
                <w:lang w:val="en-US"/>
              </w:rPr>
              <w:t>insulation vacuum</w:t>
            </w:r>
          </w:p>
        </w:tc>
      </w:tr>
      <w:tr w:rsidR="00752B1F" w:rsidRPr="009B588E" w14:paraId="0E4F9AA2" w14:textId="77777777" w:rsidTr="00CD68E9">
        <w:trPr>
          <w:cantSplit/>
          <w:trHeight w:val="794"/>
        </w:trPr>
        <w:tc>
          <w:tcPr>
            <w:tcW w:w="817" w:type="dxa"/>
            <w:textDirection w:val="btLr"/>
            <w:vAlign w:val="center"/>
          </w:tcPr>
          <w:p w14:paraId="2AF64F23" w14:textId="77777777" w:rsidR="00752B1F" w:rsidRPr="00696F49" w:rsidRDefault="00752B1F" w:rsidP="00CD68E9">
            <w:pPr>
              <w:pStyle w:val="NormalPWr"/>
              <w:spacing w:line="240" w:lineRule="auto"/>
              <w:ind w:left="113" w:right="113" w:firstLine="0"/>
              <w:jc w:val="center"/>
              <w:rPr>
                <w:b/>
                <w:lang w:val="en-US"/>
              </w:rPr>
            </w:pPr>
            <w:r w:rsidRPr="00696F49">
              <w:rPr>
                <w:b/>
                <w:lang w:val="en-US"/>
              </w:rPr>
              <w:t>Code</w:t>
            </w:r>
          </w:p>
        </w:tc>
        <w:tc>
          <w:tcPr>
            <w:tcW w:w="3686" w:type="dxa"/>
            <w:textDirection w:val="btLr"/>
          </w:tcPr>
          <w:p w14:paraId="4646C3D6" w14:textId="77777777" w:rsidR="00752B1F" w:rsidRPr="00696F49" w:rsidRDefault="00752B1F" w:rsidP="00CD68E9">
            <w:pPr>
              <w:pStyle w:val="NormalPWr"/>
              <w:spacing w:before="240" w:after="240" w:line="240" w:lineRule="auto"/>
              <w:ind w:left="170" w:right="170" w:firstLine="0"/>
              <w:jc w:val="center"/>
              <w:rPr>
                <w:lang w:val="en-US"/>
              </w:rPr>
            </w:pPr>
            <w:r w:rsidRPr="00696F49">
              <w:rPr>
                <w:lang w:val="en-US"/>
              </w:rPr>
              <w:t>F1</w:t>
            </w:r>
          </w:p>
        </w:tc>
        <w:tc>
          <w:tcPr>
            <w:tcW w:w="4708" w:type="dxa"/>
            <w:textDirection w:val="btLr"/>
          </w:tcPr>
          <w:p w14:paraId="23D3C595" w14:textId="77777777" w:rsidR="00752B1F" w:rsidRPr="00696F49" w:rsidRDefault="00752B1F" w:rsidP="00CD68E9">
            <w:pPr>
              <w:pStyle w:val="NormalPWr"/>
              <w:spacing w:before="240" w:after="240" w:line="240" w:lineRule="auto"/>
              <w:ind w:left="170" w:right="170" w:firstLine="0"/>
              <w:jc w:val="center"/>
              <w:rPr>
                <w:lang w:val="en-US"/>
              </w:rPr>
            </w:pPr>
            <w:r w:rsidRPr="00696F49">
              <w:rPr>
                <w:lang w:val="en-US"/>
              </w:rPr>
              <w:t>F</w:t>
            </w:r>
            <w:r>
              <w:rPr>
                <w:lang w:val="en-US"/>
              </w:rPr>
              <w:t>2</w:t>
            </w:r>
          </w:p>
        </w:tc>
      </w:tr>
    </w:tbl>
    <w:p w14:paraId="1EEBE07E" w14:textId="77777777" w:rsidR="00752B1F" w:rsidRDefault="00752B1F" w:rsidP="00752B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693"/>
        <w:gridCol w:w="2977"/>
        <w:gridCol w:w="1985"/>
      </w:tblGrid>
      <w:tr w:rsidR="00752B1F" w:rsidRPr="005F0F57" w14:paraId="21B9A3EB" w14:textId="77777777" w:rsidTr="00CD68E9">
        <w:trPr>
          <w:trHeight w:val="1985"/>
        </w:trPr>
        <w:tc>
          <w:tcPr>
            <w:tcW w:w="817" w:type="dxa"/>
            <w:textDirection w:val="btLr"/>
            <w:vAlign w:val="center"/>
          </w:tcPr>
          <w:p w14:paraId="5A0FF89F" w14:textId="77777777" w:rsidR="00752B1F" w:rsidRPr="00696F49" w:rsidRDefault="00752B1F" w:rsidP="00CD68E9">
            <w:pPr>
              <w:pStyle w:val="NormalPWr"/>
              <w:spacing w:line="240" w:lineRule="auto"/>
              <w:ind w:left="113" w:right="113" w:firstLine="0"/>
              <w:jc w:val="left"/>
              <w:rPr>
                <w:b/>
                <w:lang w:val="en-US"/>
              </w:rPr>
            </w:pPr>
            <w:r w:rsidRPr="00696F49">
              <w:rPr>
                <w:b/>
                <w:lang w:val="en-US"/>
              </w:rPr>
              <w:t>Failure mitigation</w:t>
            </w:r>
          </w:p>
        </w:tc>
        <w:tc>
          <w:tcPr>
            <w:tcW w:w="2693" w:type="dxa"/>
            <w:textDirection w:val="btLr"/>
          </w:tcPr>
          <w:p w14:paraId="31C1C41A" w14:textId="77777777" w:rsidR="00752B1F" w:rsidRPr="00696F49" w:rsidRDefault="00752B1F" w:rsidP="00CD68E9">
            <w:pPr>
              <w:pStyle w:val="NormalPWr"/>
              <w:spacing w:before="240" w:after="240" w:line="240" w:lineRule="auto"/>
              <w:ind w:left="170" w:right="170" w:firstLine="0"/>
              <w:jc w:val="left"/>
              <w:rPr>
                <w:lang w:val="en-US"/>
              </w:rPr>
            </w:pPr>
            <w:r w:rsidRPr="00696F49">
              <w:rPr>
                <w:lang w:val="en-US"/>
              </w:rPr>
              <w:t>Intervention required</w:t>
            </w:r>
          </w:p>
        </w:tc>
        <w:tc>
          <w:tcPr>
            <w:tcW w:w="2977" w:type="dxa"/>
            <w:textDirection w:val="btLr"/>
          </w:tcPr>
          <w:p w14:paraId="718CF933" w14:textId="77777777" w:rsidR="00752B1F" w:rsidRPr="009B588E" w:rsidRDefault="00752B1F" w:rsidP="00CD68E9">
            <w:pPr>
              <w:spacing w:before="240" w:after="240"/>
              <w:ind w:left="170" w:right="170"/>
              <w:rPr>
                <w:sz w:val="20"/>
                <w:szCs w:val="20"/>
                <w:lang w:val="en-US"/>
              </w:rPr>
            </w:pPr>
            <w:r w:rsidRPr="009B588E">
              <w:rPr>
                <w:sz w:val="20"/>
                <w:szCs w:val="20"/>
                <w:lang w:val="en-US"/>
              </w:rPr>
              <w:t xml:space="preserve">In case of He flow of a leak order – no significant consequences expected </w:t>
            </w:r>
          </w:p>
          <w:p w14:paraId="48411EF9" w14:textId="77777777" w:rsidR="00752B1F" w:rsidRPr="00696F49" w:rsidRDefault="00752B1F" w:rsidP="00CD68E9">
            <w:pPr>
              <w:pStyle w:val="NormalPWr"/>
              <w:spacing w:before="240" w:after="240" w:line="240" w:lineRule="auto"/>
              <w:ind w:left="170" w:right="170" w:firstLine="0"/>
              <w:jc w:val="left"/>
              <w:rPr>
                <w:lang w:val="en-US"/>
              </w:rPr>
            </w:pPr>
            <w:r w:rsidRPr="00696F49">
              <w:rPr>
                <w:lang w:val="en-US"/>
              </w:rPr>
              <w:t>He flow above leak order – intervention required</w:t>
            </w:r>
          </w:p>
        </w:tc>
        <w:tc>
          <w:tcPr>
            <w:tcW w:w="1985" w:type="dxa"/>
            <w:textDirection w:val="btLr"/>
          </w:tcPr>
          <w:p w14:paraId="054E23A2" w14:textId="77777777" w:rsidR="00752B1F" w:rsidRPr="009B588E" w:rsidRDefault="00752B1F" w:rsidP="00CD68E9">
            <w:pPr>
              <w:spacing w:before="240" w:after="240"/>
              <w:ind w:left="170" w:right="170"/>
              <w:rPr>
                <w:sz w:val="20"/>
                <w:szCs w:val="20"/>
                <w:lang w:val="en-US"/>
              </w:rPr>
            </w:pPr>
            <w:r w:rsidRPr="009B588E">
              <w:rPr>
                <w:sz w:val="20"/>
                <w:szCs w:val="20"/>
                <w:lang w:val="en-US"/>
              </w:rPr>
              <w:t>Intervention required</w:t>
            </w:r>
          </w:p>
        </w:tc>
      </w:tr>
      <w:tr w:rsidR="00752B1F" w:rsidRPr="000D5397" w14:paraId="582B3DE0" w14:textId="77777777" w:rsidTr="00CD68E9">
        <w:trPr>
          <w:trHeight w:val="1474"/>
        </w:trPr>
        <w:tc>
          <w:tcPr>
            <w:tcW w:w="817" w:type="dxa"/>
            <w:textDirection w:val="btLr"/>
            <w:vAlign w:val="center"/>
          </w:tcPr>
          <w:p w14:paraId="69D22C56" w14:textId="77777777" w:rsidR="00752B1F" w:rsidRPr="00696F49" w:rsidRDefault="00752B1F" w:rsidP="00CD68E9">
            <w:pPr>
              <w:pStyle w:val="NormalPWr"/>
              <w:spacing w:after="0" w:line="240" w:lineRule="auto"/>
              <w:ind w:left="113" w:right="113" w:firstLine="0"/>
              <w:jc w:val="left"/>
              <w:rPr>
                <w:b/>
                <w:lang w:val="en-US"/>
              </w:rPr>
            </w:pPr>
            <w:r>
              <w:rPr>
                <w:b/>
                <w:lang w:val="en-US"/>
              </w:rPr>
              <w:t>Failure</w:t>
            </w:r>
          </w:p>
          <w:p w14:paraId="3EFBC166" w14:textId="77777777" w:rsidR="00752B1F" w:rsidRPr="00696F49" w:rsidRDefault="00752B1F" w:rsidP="00CD68E9">
            <w:pPr>
              <w:pStyle w:val="NormalPWr"/>
              <w:spacing w:after="0" w:line="240" w:lineRule="auto"/>
              <w:ind w:left="113" w:right="113" w:firstLine="0"/>
              <w:jc w:val="left"/>
              <w:rPr>
                <w:b/>
                <w:lang w:val="en-US"/>
              </w:rPr>
            </w:pPr>
            <w:r w:rsidRPr="00696F49">
              <w:rPr>
                <w:b/>
                <w:lang w:val="en-US"/>
              </w:rPr>
              <w:t>detection</w:t>
            </w:r>
          </w:p>
        </w:tc>
        <w:tc>
          <w:tcPr>
            <w:tcW w:w="2693" w:type="dxa"/>
            <w:textDirection w:val="btLr"/>
          </w:tcPr>
          <w:p w14:paraId="5B373DF2" w14:textId="77777777" w:rsidR="00752B1F" w:rsidRPr="009C6557" w:rsidRDefault="00752B1F" w:rsidP="00CD68E9">
            <w:pPr>
              <w:spacing w:before="240" w:after="240"/>
              <w:ind w:left="170" w:right="170"/>
              <w:rPr>
                <w:sz w:val="20"/>
                <w:szCs w:val="20"/>
                <w:lang w:val="en-US"/>
              </w:rPr>
            </w:pPr>
            <w:commentRangeStart w:id="83"/>
            <w:r w:rsidRPr="009B588E">
              <w:rPr>
                <w:sz w:val="20"/>
                <w:szCs w:val="20"/>
                <w:lang w:val="en-US"/>
              </w:rPr>
              <w:t>Temperature sensors: TT0</w:t>
            </w:r>
            <w:r>
              <w:rPr>
                <w:sz w:val="20"/>
                <w:szCs w:val="20"/>
                <w:lang w:val="en-US"/>
              </w:rPr>
              <w:t>6</w:t>
            </w:r>
            <w:r w:rsidRPr="009B588E">
              <w:rPr>
                <w:sz w:val="20"/>
                <w:szCs w:val="20"/>
                <w:lang w:val="en-US"/>
              </w:rPr>
              <w:t>, TT12</w:t>
            </w:r>
            <w:commentRangeEnd w:id="83"/>
            <w:r w:rsidR="00CB777B">
              <w:rPr>
                <w:rStyle w:val="Odwoaniedokomentarza"/>
                <w:szCs w:val="20"/>
              </w:rPr>
              <w:commentReference w:id="83"/>
            </w:r>
          </w:p>
        </w:tc>
        <w:tc>
          <w:tcPr>
            <w:tcW w:w="2977" w:type="dxa"/>
            <w:textDirection w:val="btLr"/>
          </w:tcPr>
          <w:p w14:paraId="71504939" w14:textId="77777777" w:rsidR="00752B1F" w:rsidRPr="000D5397" w:rsidRDefault="00752B1F" w:rsidP="00CD68E9">
            <w:pPr>
              <w:spacing w:before="240" w:after="240"/>
              <w:ind w:left="170" w:right="170"/>
              <w:rPr>
                <w:sz w:val="20"/>
                <w:szCs w:val="20"/>
                <w:lang w:val="en-US"/>
              </w:rPr>
            </w:pPr>
            <w:r w:rsidRPr="009B588E">
              <w:rPr>
                <w:sz w:val="20"/>
                <w:szCs w:val="20"/>
                <w:lang w:val="en-US"/>
              </w:rPr>
              <w:t>Temperature sensors: TT06, TT12</w:t>
            </w:r>
          </w:p>
        </w:tc>
        <w:tc>
          <w:tcPr>
            <w:tcW w:w="1985" w:type="dxa"/>
            <w:textDirection w:val="btLr"/>
          </w:tcPr>
          <w:p w14:paraId="30160785" w14:textId="77777777" w:rsidR="00752B1F" w:rsidRPr="009B588E" w:rsidRDefault="00752B1F" w:rsidP="00CD68E9">
            <w:pPr>
              <w:spacing w:before="240" w:after="240"/>
              <w:ind w:left="170" w:right="170"/>
              <w:rPr>
                <w:sz w:val="20"/>
                <w:szCs w:val="20"/>
                <w:lang w:val="en-US"/>
              </w:rPr>
            </w:pPr>
            <w:r w:rsidRPr="009B588E">
              <w:rPr>
                <w:sz w:val="20"/>
                <w:szCs w:val="20"/>
                <w:lang w:val="en-US"/>
              </w:rPr>
              <w:t>Oxygen concentration sensors</w:t>
            </w:r>
          </w:p>
        </w:tc>
      </w:tr>
      <w:tr w:rsidR="00752B1F" w:rsidRPr="005F0F57" w14:paraId="04617B4A" w14:textId="77777777" w:rsidTr="00CD68E9">
        <w:trPr>
          <w:cantSplit/>
          <w:trHeight w:val="2778"/>
        </w:trPr>
        <w:tc>
          <w:tcPr>
            <w:tcW w:w="817" w:type="dxa"/>
            <w:textDirection w:val="btLr"/>
            <w:vAlign w:val="center"/>
          </w:tcPr>
          <w:p w14:paraId="0DF19BEF" w14:textId="77777777" w:rsidR="00752B1F" w:rsidRPr="00696F49" w:rsidRDefault="00752B1F" w:rsidP="00CD68E9">
            <w:pPr>
              <w:pStyle w:val="NormalPWr"/>
              <w:spacing w:after="0" w:line="240" w:lineRule="auto"/>
              <w:ind w:left="113" w:right="113" w:firstLine="0"/>
              <w:jc w:val="left"/>
              <w:rPr>
                <w:b/>
                <w:lang w:val="en-US"/>
              </w:rPr>
            </w:pPr>
            <w:r w:rsidRPr="00696F49">
              <w:rPr>
                <w:b/>
                <w:lang w:val="en-US"/>
              </w:rPr>
              <w:t>Risk to system</w:t>
            </w:r>
          </w:p>
        </w:tc>
        <w:tc>
          <w:tcPr>
            <w:tcW w:w="2693" w:type="dxa"/>
            <w:textDirection w:val="btLr"/>
          </w:tcPr>
          <w:p w14:paraId="08F7E656" w14:textId="77777777" w:rsidR="00752B1F" w:rsidRPr="00696F49" w:rsidRDefault="00752B1F" w:rsidP="00CD68E9">
            <w:pPr>
              <w:pStyle w:val="NormalPWr"/>
              <w:spacing w:before="240" w:after="240" w:line="240" w:lineRule="auto"/>
              <w:ind w:left="170" w:right="170" w:firstLine="0"/>
              <w:jc w:val="left"/>
              <w:rPr>
                <w:lang w:val="en-US"/>
              </w:rPr>
            </w:pPr>
            <w:r w:rsidRPr="00696F49">
              <w:rPr>
                <w:lang w:val="en-US"/>
              </w:rPr>
              <w:t>Air contamination of VLP line</w:t>
            </w:r>
          </w:p>
        </w:tc>
        <w:tc>
          <w:tcPr>
            <w:tcW w:w="2977" w:type="dxa"/>
            <w:textDirection w:val="btLr"/>
          </w:tcPr>
          <w:p w14:paraId="294C21CC" w14:textId="77777777" w:rsidR="00752B1F" w:rsidRDefault="00752B1F" w:rsidP="00CD68E9">
            <w:pPr>
              <w:pStyle w:val="NormalPWr"/>
              <w:spacing w:before="240" w:after="240" w:line="240" w:lineRule="auto"/>
              <w:ind w:left="170" w:right="170" w:firstLine="0"/>
              <w:jc w:val="left"/>
              <w:rPr>
                <w:lang w:val="en-US"/>
              </w:rPr>
            </w:pPr>
            <w:r>
              <w:rPr>
                <w:lang w:val="en-US"/>
              </w:rPr>
              <w:t>Destabilization of the system parameters</w:t>
            </w:r>
          </w:p>
          <w:p w14:paraId="68B95D8F" w14:textId="77777777" w:rsidR="00752B1F" w:rsidRPr="00696F49" w:rsidRDefault="00752B1F" w:rsidP="00CD68E9">
            <w:pPr>
              <w:pStyle w:val="NormalPWr"/>
              <w:spacing w:before="240" w:after="240" w:line="240" w:lineRule="auto"/>
              <w:ind w:left="170" w:right="170" w:firstLine="0"/>
              <w:jc w:val="left"/>
              <w:rPr>
                <w:lang w:val="en-US"/>
              </w:rPr>
            </w:pPr>
            <w:r>
              <w:rPr>
                <w:lang w:val="en-US"/>
              </w:rPr>
              <w:t>Quench of RF Cavities can be provoked  - further analysis required</w:t>
            </w:r>
          </w:p>
        </w:tc>
        <w:tc>
          <w:tcPr>
            <w:tcW w:w="1985" w:type="dxa"/>
            <w:textDirection w:val="btLr"/>
          </w:tcPr>
          <w:p w14:paraId="2A47179C" w14:textId="77777777" w:rsidR="00752B1F" w:rsidRDefault="00752B1F" w:rsidP="00CD68E9">
            <w:pPr>
              <w:pStyle w:val="NormalPWr"/>
              <w:spacing w:before="240" w:after="240" w:line="240" w:lineRule="auto"/>
              <w:ind w:left="170" w:right="170" w:firstLine="0"/>
              <w:jc w:val="left"/>
              <w:rPr>
                <w:lang w:val="en-US"/>
              </w:rPr>
            </w:pPr>
            <w:r w:rsidRPr="00696F49">
              <w:rPr>
                <w:lang w:val="en-US"/>
              </w:rPr>
              <w:t>Loss of cryogenic medium</w:t>
            </w:r>
          </w:p>
        </w:tc>
      </w:tr>
      <w:tr w:rsidR="00752B1F" w:rsidRPr="009B588E" w14:paraId="2D855BFB" w14:textId="77777777" w:rsidTr="00CD68E9">
        <w:trPr>
          <w:trHeight w:val="1077"/>
        </w:trPr>
        <w:tc>
          <w:tcPr>
            <w:tcW w:w="817" w:type="dxa"/>
            <w:textDirection w:val="btLr"/>
            <w:vAlign w:val="center"/>
          </w:tcPr>
          <w:p w14:paraId="2AC38187" w14:textId="77777777" w:rsidR="00752B1F" w:rsidRPr="00696F49" w:rsidRDefault="00752B1F" w:rsidP="00CD68E9">
            <w:pPr>
              <w:pStyle w:val="NormalPWr"/>
              <w:spacing w:line="240" w:lineRule="auto"/>
              <w:ind w:left="113" w:right="113" w:firstLine="0"/>
              <w:jc w:val="left"/>
              <w:rPr>
                <w:b/>
                <w:lang w:val="en-US"/>
              </w:rPr>
            </w:pPr>
            <w:r w:rsidRPr="00696F49">
              <w:rPr>
                <w:b/>
                <w:lang w:val="en-US"/>
              </w:rPr>
              <w:t xml:space="preserve">Risk to </w:t>
            </w:r>
            <w:proofErr w:type="spellStart"/>
            <w:r w:rsidRPr="00696F49">
              <w:rPr>
                <w:b/>
                <w:lang w:val="en-US"/>
              </w:rPr>
              <w:t>personel</w:t>
            </w:r>
            <w:proofErr w:type="spellEnd"/>
          </w:p>
        </w:tc>
        <w:tc>
          <w:tcPr>
            <w:tcW w:w="2693" w:type="dxa"/>
            <w:textDirection w:val="btLr"/>
          </w:tcPr>
          <w:p w14:paraId="294CE200" w14:textId="77777777" w:rsidR="00752B1F" w:rsidRPr="00696F49" w:rsidRDefault="00752B1F" w:rsidP="00CD68E9">
            <w:pPr>
              <w:pStyle w:val="NormalPWr"/>
              <w:spacing w:before="240" w:after="240" w:line="240" w:lineRule="auto"/>
              <w:ind w:left="170" w:right="170" w:firstLine="0"/>
              <w:jc w:val="left"/>
              <w:rPr>
                <w:lang w:val="en-US"/>
              </w:rPr>
            </w:pPr>
            <w:r w:rsidRPr="00696F49">
              <w:rPr>
                <w:lang w:val="en-US"/>
              </w:rPr>
              <w:t>No</w:t>
            </w:r>
          </w:p>
        </w:tc>
        <w:tc>
          <w:tcPr>
            <w:tcW w:w="2977" w:type="dxa"/>
            <w:textDirection w:val="btLr"/>
          </w:tcPr>
          <w:p w14:paraId="0586D832" w14:textId="77777777" w:rsidR="00752B1F" w:rsidRPr="00696F49" w:rsidRDefault="00752B1F" w:rsidP="00CD68E9">
            <w:pPr>
              <w:pStyle w:val="NormalPWr"/>
              <w:spacing w:before="240" w:after="240" w:line="240" w:lineRule="auto"/>
              <w:ind w:left="170" w:right="170" w:firstLine="0"/>
              <w:jc w:val="left"/>
              <w:rPr>
                <w:lang w:val="en-US"/>
              </w:rPr>
            </w:pPr>
            <w:r w:rsidRPr="00696F49">
              <w:rPr>
                <w:lang w:val="en-US"/>
              </w:rPr>
              <w:t>No</w:t>
            </w:r>
          </w:p>
        </w:tc>
        <w:tc>
          <w:tcPr>
            <w:tcW w:w="1985" w:type="dxa"/>
            <w:textDirection w:val="btLr"/>
          </w:tcPr>
          <w:p w14:paraId="2120A080" w14:textId="77777777" w:rsidR="00752B1F" w:rsidRPr="009B588E" w:rsidRDefault="00752B1F" w:rsidP="00CD68E9">
            <w:pPr>
              <w:spacing w:before="240" w:after="240"/>
              <w:ind w:left="170" w:right="170"/>
              <w:rPr>
                <w:sz w:val="20"/>
                <w:szCs w:val="20"/>
                <w:lang w:val="en-US"/>
              </w:rPr>
            </w:pPr>
            <w:r w:rsidRPr="009B588E">
              <w:rPr>
                <w:sz w:val="20"/>
                <w:szCs w:val="20"/>
                <w:lang w:val="en-US"/>
              </w:rPr>
              <w:t>ODH</w:t>
            </w:r>
          </w:p>
          <w:p w14:paraId="7BBA1A06" w14:textId="77777777" w:rsidR="00752B1F" w:rsidRPr="00696F49" w:rsidRDefault="00752B1F" w:rsidP="00CD68E9">
            <w:pPr>
              <w:pStyle w:val="NormalPWr"/>
              <w:spacing w:before="240" w:after="240" w:line="240" w:lineRule="auto"/>
              <w:ind w:left="170" w:right="170" w:firstLine="0"/>
              <w:jc w:val="left"/>
              <w:rPr>
                <w:lang w:val="en-US"/>
              </w:rPr>
            </w:pPr>
            <w:r w:rsidRPr="00696F49">
              <w:rPr>
                <w:lang w:val="en-US"/>
              </w:rPr>
              <w:t>Freezing of tissue</w:t>
            </w:r>
          </w:p>
        </w:tc>
      </w:tr>
      <w:tr w:rsidR="00752B1F" w:rsidRPr="00AB39FB" w14:paraId="16D35317" w14:textId="77777777" w:rsidTr="00CD68E9">
        <w:trPr>
          <w:trHeight w:val="2835"/>
        </w:trPr>
        <w:tc>
          <w:tcPr>
            <w:tcW w:w="817" w:type="dxa"/>
            <w:textDirection w:val="btLr"/>
            <w:vAlign w:val="center"/>
          </w:tcPr>
          <w:p w14:paraId="70267323" w14:textId="77777777" w:rsidR="00752B1F" w:rsidRPr="00696F49" w:rsidRDefault="00752B1F" w:rsidP="00CD68E9">
            <w:pPr>
              <w:pStyle w:val="NormalPWr"/>
              <w:spacing w:line="240" w:lineRule="auto"/>
              <w:ind w:left="113" w:right="113" w:firstLine="0"/>
              <w:jc w:val="left"/>
              <w:rPr>
                <w:b/>
                <w:lang w:val="en-US"/>
              </w:rPr>
            </w:pPr>
            <w:r w:rsidRPr="00696F49">
              <w:rPr>
                <w:b/>
                <w:lang w:val="en-US"/>
              </w:rPr>
              <w:t>Events</w:t>
            </w:r>
          </w:p>
        </w:tc>
        <w:tc>
          <w:tcPr>
            <w:tcW w:w="2693" w:type="dxa"/>
            <w:textDirection w:val="btLr"/>
          </w:tcPr>
          <w:p w14:paraId="0E1C0672" w14:textId="77777777" w:rsidR="00752B1F" w:rsidRPr="009B588E" w:rsidRDefault="00752B1F" w:rsidP="00CD68E9">
            <w:pPr>
              <w:spacing w:before="240" w:after="240"/>
              <w:ind w:left="170" w:right="170"/>
              <w:rPr>
                <w:sz w:val="20"/>
                <w:szCs w:val="20"/>
                <w:lang w:val="en-US"/>
              </w:rPr>
            </w:pPr>
            <w:r w:rsidRPr="009B588E">
              <w:rPr>
                <w:sz w:val="20"/>
                <w:szCs w:val="20"/>
                <w:lang w:val="en-US"/>
              </w:rPr>
              <w:t>Air condensation and freezing – VLP line blockage</w:t>
            </w:r>
          </w:p>
          <w:p w14:paraId="642FF949" w14:textId="77777777" w:rsidR="00752B1F" w:rsidRPr="00696F49" w:rsidRDefault="00752B1F" w:rsidP="00CD68E9">
            <w:pPr>
              <w:pStyle w:val="NormalPWr"/>
              <w:spacing w:before="240" w:after="240" w:line="240" w:lineRule="auto"/>
              <w:ind w:left="170" w:right="170" w:firstLine="0"/>
              <w:jc w:val="left"/>
              <w:rPr>
                <w:lang w:val="en-US"/>
              </w:rPr>
            </w:pPr>
            <w:r w:rsidRPr="00696F49">
              <w:rPr>
                <w:lang w:val="en-US"/>
              </w:rPr>
              <w:t xml:space="preserve">Temperature increase in </w:t>
            </w:r>
            <w:proofErr w:type="spellStart"/>
            <w:r w:rsidRPr="00696F49">
              <w:rPr>
                <w:lang w:val="en-US"/>
              </w:rPr>
              <w:t>cryomodule</w:t>
            </w:r>
            <w:proofErr w:type="spellEnd"/>
          </w:p>
        </w:tc>
        <w:tc>
          <w:tcPr>
            <w:tcW w:w="2977" w:type="dxa"/>
            <w:textDirection w:val="btLr"/>
          </w:tcPr>
          <w:p w14:paraId="1F7B565D" w14:textId="77777777" w:rsidR="00752B1F" w:rsidRPr="009B588E" w:rsidRDefault="00752B1F" w:rsidP="00CD68E9">
            <w:pPr>
              <w:spacing w:before="240" w:after="240"/>
              <w:ind w:left="170" w:right="170"/>
              <w:rPr>
                <w:sz w:val="20"/>
                <w:szCs w:val="20"/>
                <w:lang w:val="en-US"/>
              </w:rPr>
            </w:pPr>
            <w:r w:rsidRPr="009B588E">
              <w:rPr>
                <w:sz w:val="20"/>
                <w:szCs w:val="20"/>
                <w:lang w:val="en-US"/>
              </w:rPr>
              <w:t>Temperature and pressure increase in VLP line</w:t>
            </w:r>
          </w:p>
          <w:p w14:paraId="59ACF664" w14:textId="77777777" w:rsidR="00752B1F" w:rsidRPr="009B588E" w:rsidRDefault="00752B1F" w:rsidP="00CD68E9">
            <w:pPr>
              <w:spacing w:before="240" w:after="240"/>
              <w:ind w:left="170" w:right="170"/>
              <w:rPr>
                <w:sz w:val="20"/>
                <w:szCs w:val="20"/>
                <w:lang w:val="en-US"/>
              </w:rPr>
            </w:pPr>
            <w:r w:rsidRPr="009B588E">
              <w:rPr>
                <w:sz w:val="20"/>
                <w:szCs w:val="20"/>
                <w:lang w:val="en-US"/>
              </w:rPr>
              <w:t>Change of helium inlet parameters to cold compressors</w:t>
            </w:r>
          </w:p>
          <w:p w14:paraId="5B75348A" w14:textId="77777777" w:rsidR="00752B1F" w:rsidRPr="00696F49" w:rsidRDefault="00752B1F" w:rsidP="00CD68E9">
            <w:pPr>
              <w:pStyle w:val="NormalPWr"/>
              <w:spacing w:before="240" w:after="240" w:line="240" w:lineRule="auto"/>
              <w:ind w:left="170" w:right="170" w:firstLine="0"/>
              <w:jc w:val="left"/>
              <w:rPr>
                <w:lang w:val="en-US"/>
              </w:rPr>
            </w:pPr>
            <w:r w:rsidRPr="00696F49">
              <w:rPr>
                <w:lang w:val="en-US"/>
              </w:rPr>
              <w:t xml:space="preserve">Increase temperature in </w:t>
            </w:r>
            <w:proofErr w:type="spellStart"/>
            <w:r w:rsidRPr="00696F49">
              <w:rPr>
                <w:lang w:val="en-US"/>
              </w:rPr>
              <w:t>cryomodule</w:t>
            </w:r>
            <w:proofErr w:type="spellEnd"/>
          </w:p>
        </w:tc>
        <w:tc>
          <w:tcPr>
            <w:tcW w:w="1985" w:type="dxa"/>
            <w:textDirection w:val="btLr"/>
          </w:tcPr>
          <w:p w14:paraId="3A6D86A6" w14:textId="10965C19" w:rsidR="00752B1F" w:rsidRPr="009B588E" w:rsidRDefault="00752B1F" w:rsidP="00CB777B">
            <w:pPr>
              <w:spacing w:before="240" w:after="240"/>
              <w:ind w:left="170" w:right="170"/>
              <w:rPr>
                <w:sz w:val="20"/>
                <w:szCs w:val="20"/>
                <w:lang w:val="en-US"/>
              </w:rPr>
            </w:pPr>
            <w:r>
              <w:rPr>
                <w:sz w:val="20"/>
                <w:szCs w:val="20"/>
                <w:lang w:val="en-US"/>
              </w:rPr>
              <w:t>Defect</w:t>
            </w:r>
            <w:r w:rsidRPr="009B588E">
              <w:rPr>
                <w:sz w:val="20"/>
                <w:szCs w:val="20"/>
                <w:lang w:val="en-US"/>
              </w:rPr>
              <w:t xml:space="preserve"> of elements </w:t>
            </w:r>
            <w:r>
              <w:rPr>
                <w:sz w:val="20"/>
                <w:szCs w:val="20"/>
                <w:lang w:val="en-US"/>
              </w:rPr>
              <w:t>can</w:t>
            </w:r>
            <w:r w:rsidRPr="009B588E">
              <w:rPr>
                <w:sz w:val="20"/>
                <w:szCs w:val="20"/>
                <w:lang w:val="en-US"/>
              </w:rPr>
              <w:t xml:space="preserve"> result in cold He release to the </w:t>
            </w:r>
            <w:del w:id="84" w:author="Duy Phan" w:date="2017-01-09T16:30:00Z">
              <w:r w:rsidRPr="009B588E" w:rsidDel="00CB777B">
                <w:rPr>
                  <w:sz w:val="20"/>
                  <w:szCs w:val="20"/>
                  <w:lang w:val="en-US"/>
                </w:rPr>
                <w:delText>tunnel</w:delText>
              </w:r>
            </w:del>
            <w:ins w:id="85" w:author="Duy Phan" w:date="2017-01-09T16:30:00Z">
              <w:r w:rsidR="00CB777B">
                <w:rPr>
                  <w:sz w:val="20"/>
                  <w:szCs w:val="20"/>
                  <w:lang w:val="en-US"/>
                </w:rPr>
                <w:t>TS2 bunker</w:t>
              </w:r>
            </w:ins>
          </w:p>
        </w:tc>
      </w:tr>
      <w:tr w:rsidR="00752B1F" w:rsidRPr="005F0F57" w14:paraId="75751A8C" w14:textId="77777777" w:rsidTr="00CD68E9">
        <w:trPr>
          <w:cantSplit/>
          <w:trHeight w:val="1587"/>
        </w:trPr>
        <w:tc>
          <w:tcPr>
            <w:tcW w:w="817" w:type="dxa"/>
            <w:textDirection w:val="btLr"/>
            <w:vAlign w:val="center"/>
          </w:tcPr>
          <w:p w14:paraId="44276974" w14:textId="77777777" w:rsidR="00752B1F" w:rsidRPr="00696F49" w:rsidRDefault="00752B1F" w:rsidP="00CD68E9">
            <w:pPr>
              <w:pStyle w:val="NormalPWr"/>
              <w:spacing w:line="240" w:lineRule="auto"/>
              <w:ind w:left="113" w:right="113" w:firstLine="0"/>
              <w:jc w:val="left"/>
              <w:rPr>
                <w:b/>
                <w:lang w:val="en-US"/>
              </w:rPr>
            </w:pPr>
            <w:r w:rsidRPr="00696F49">
              <w:rPr>
                <w:b/>
                <w:lang w:val="en-US"/>
              </w:rPr>
              <w:t>Failure</w:t>
            </w:r>
          </w:p>
        </w:tc>
        <w:tc>
          <w:tcPr>
            <w:tcW w:w="2693" w:type="dxa"/>
            <w:textDirection w:val="btLr"/>
          </w:tcPr>
          <w:p w14:paraId="370567A6" w14:textId="77777777" w:rsidR="00752B1F" w:rsidRPr="00696F49" w:rsidRDefault="00752B1F" w:rsidP="00CD68E9">
            <w:pPr>
              <w:pStyle w:val="NormalPWr"/>
              <w:spacing w:before="240" w:after="240" w:line="240" w:lineRule="auto"/>
              <w:ind w:left="170" w:right="170" w:firstLine="0"/>
              <w:jc w:val="left"/>
              <w:rPr>
                <w:lang w:val="en-US"/>
              </w:rPr>
            </w:pPr>
            <w:r w:rsidRPr="00696F49">
              <w:rPr>
                <w:lang w:val="en-US"/>
              </w:rPr>
              <w:t>Air flow to sub-atm. helium</w:t>
            </w:r>
          </w:p>
        </w:tc>
        <w:tc>
          <w:tcPr>
            <w:tcW w:w="2977" w:type="dxa"/>
            <w:textDirection w:val="btLr"/>
          </w:tcPr>
          <w:p w14:paraId="65662358" w14:textId="77777777" w:rsidR="00752B1F" w:rsidRPr="00696F49" w:rsidRDefault="00752B1F" w:rsidP="00CD68E9">
            <w:pPr>
              <w:pStyle w:val="NormalPWr"/>
              <w:spacing w:before="240" w:after="240" w:line="240" w:lineRule="auto"/>
              <w:ind w:left="170" w:right="170" w:firstLine="0"/>
              <w:jc w:val="left"/>
              <w:rPr>
                <w:lang w:val="en-US"/>
              </w:rPr>
            </w:pPr>
            <w:r w:rsidRPr="00696F49">
              <w:rPr>
                <w:lang w:val="en-US"/>
              </w:rPr>
              <w:t>He flow to sub-atm. helium</w:t>
            </w:r>
          </w:p>
        </w:tc>
        <w:tc>
          <w:tcPr>
            <w:tcW w:w="1985" w:type="dxa"/>
            <w:textDirection w:val="btLr"/>
          </w:tcPr>
          <w:p w14:paraId="1A66D138" w14:textId="77777777" w:rsidR="00752B1F" w:rsidRPr="00696F49" w:rsidRDefault="00752B1F" w:rsidP="00CD68E9">
            <w:pPr>
              <w:pStyle w:val="NormalPWr"/>
              <w:spacing w:before="240" w:after="240" w:line="240" w:lineRule="auto"/>
              <w:ind w:left="170" w:right="170" w:firstLine="0"/>
              <w:jc w:val="left"/>
              <w:rPr>
                <w:lang w:val="en-US"/>
              </w:rPr>
            </w:pPr>
            <w:r w:rsidRPr="00696F49">
              <w:rPr>
                <w:lang w:val="en-US"/>
              </w:rPr>
              <w:t>Helium flow to environment</w:t>
            </w:r>
          </w:p>
        </w:tc>
      </w:tr>
      <w:tr w:rsidR="00752B1F" w:rsidRPr="009B588E" w14:paraId="26CF6E4A" w14:textId="77777777" w:rsidTr="00CD68E9">
        <w:trPr>
          <w:cantSplit/>
          <w:trHeight w:val="794"/>
        </w:trPr>
        <w:tc>
          <w:tcPr>
            <w:tcW w:w="817" w:type="dxa"/>
            <w:textDirection w:val="btLr"/>
            <w:vAlign w:val="center"/>
          </w:tcPr>
          <w:p w14:paraId="28885875" w14:textId="77777777" w:rsidR="00752B1F" w:rsidRPr="00696F49" w:rsidRDefault="00752B1F" w:rsidP="00CD68E9">
            <w:pPr>
              <w:pStyle w:val="NormalPWr"/>
              <w:spacing w:line="240" w:lineRule="auto"/>
              <w:ind w:left="113" w:right="113" w:firstLine="0"/>
              <w:jc w:val="left"/>
              <w:rPr>
                <w:b/>
                <w:lang w:val="en-US"/>
              </w:rPr>
            </w:pPr>
            <w:r w:rsidRPr="00696F49">
              <w:rPr>
                <w:b/>
                <w:lang w:val="en-US"/>
              </w:rPr>
              <w:t>Code</w:t>
            </w:r>
          </w:p>
        </w:tc>
        <w:tc>
          <w:tcPr>
            <w:tcW w:w="2693" w:type="dxa"/>
            <w:textDirection w:val="btLr"/>
          </w:tcPr>
          <w:p w14:paraId="11B6540D" w14:textId="77777777" w:rsidR="00752B1F" w:rsidRPr="00696F49" w:rsidRDefault="00752B1F" w:rsidP="00CD68E9">
            <w:pPr>
              <w:pStyle w:val="NormalPWr"/>
              <w:spacing w:before="240" w:after="240" w:line="240" w:lineRule="auto"/>
              <w:ind w:left="170" w:right="170" w:firstLine="0"/>
              <w:jc w:val="left"/>
              <w:rPr>
                <w:lang w:val="en-US"/>
              </w:rPr>
            </w:pPr>
            <w:r>
              <w:rPr>
                <w:lang w:val="en-US"/>
              </w:rPr>
              <w:t>F</w:t>
            </w:r>
            <w:r w:rsidRPr="00696F49">
              <w:rPr>
                <w:lang w:val="en-US"/>
              </w:rPr>
              <w:t>3</w:t>
            </w:r>
          </w:p>
        </w:tc>
        <w:tc>
          <w:tcPr>
            <w:tcW w:w="2977" w:type="dxa"/>
            <w:textDirection w:val="btLr"/>
          </w:tcPr>
          <w:p w14:paraId="1AC33E82" w14:textId="77777777" w:rsidR="00752B1F" w:rsidRPr="00696F49" w:rsidRDefault="00752B1F" w:rsidP="00CD68E9">
            <w:pPr>
              <w:pStyle w:val="NormalPWr"/>
              <w:spacing w:before="240" w:after="240" w:line="240" w:lineRule="auto"/>
              <w:ind w:left="170" w:right="170" w:firstLine="0"/>
              <w:jc w:val="left"/>
              <w:rPr>
                <w:lang w:val="en-US"/>
              </w:rPr>
            </w:pPr>
            <w:r>
              <w:rPr>
                <w:lang w:val="en-US"/>
              </w:rPr>
              <w:t>F4</w:t>
            </w:r>
          </w:p>
        </w:tc>
        <w:tc>
          <w:tcPr>
            <w:tcW w:w="1985" w:type="dxa"/>
            <w:textDirection w:val="btLr"/>
          </w:tcPr>
          <w:p w14:paraId="4F41B527" w14:textId="77777777" w:rsidR="00752B1F" w:rsidRDefault="00752B1F" w:rsidP="00CD68E9">
            <w:pPr>
              <w:pStyle w:val="NormalPWr"/>
              <w:spacing w:before="240" w:after="240" w:line="240" w:lineRule="auto"/>
              <w:ind w:left="170" w:right="170" w:firstLine="0"/>
              <w:jc w:val="left"/>
              <w:rPr>
                <w:lang w:val="en-US"/>
              </w:rPr>
            </w:pPr>
            <w:r>
              <w:rPr>
                <w:lang w:val="en-US"/>
              </w:rPr>
              <w:t>F5</w:t>
            </w:r>
          </w:p>
        </w:tc>
      </w:tr>
    </w:tbl>
    <w:p w14:paraId="7EC6CD8B" w14:textId="77777777" w:rsidR="00752B1F" w:rsidRDefault="00752B1F" w:rsidP="00752B1F">
      <w:pPr>
        <w:pStyle w:val="Nagwek2"/>
        <w:numPr>
          <w:ilvl w:val="1"/>
          <w:numId w:val="13"/>
        </w:numPr>
      </w:pPr>
      <w:bookmarkStart w:id="86" w:name="_Toc344108395"/>
      <w:r>
        <w:t>Auxiliary Lines</w:t>
      </w:r>
      <w:bookmarkEnd w:id="86"/>
    </w:p>
    <w:p w14:paraId="2BC84455" w14:textId="77777777" w:rsidR="00752B1F" w:rsidRPr="00965BFF" w:rsidRDefault="00752B1F" w:rsidP="00752B1F">
      <w:pPr>
        <w:pStyle w:val="NormalPWr"/>
        <w:rPr>
          <w:lang w:val="en-US"/>
        </w:rPr>
      </w:pPr>
      <w:r w:rsidRPr="00965BFF">
        <w:rPr>
          <w:lang w:val="en-US"/>
        </w:rPr>
        <w:t>The pipework of auxiliary process lines is also formed by main, branch and side lines. The design parameters of the auxiliary process lines are presented in Table 3.</w:t>
      </w:r>
      <w:r>
        <w:rPr>
          <w:lang w:val="en-US"/>
        </w:rPr>
        <w:t>5</w:t>
      </w:r>
      <w:r w:rsidRPr="00965BFF">
        <w:rPr>
          <w:lang w:val="en-US"/>
        </w:rPr>
        <w:t xml:space="preserve">. The branch and side auxiliary process lines form a pipework at the valve box and </w:t>
      </w:r>
      <w:proofErr w:type="spellStart"/>
      <w:r w:rsidRPr="00965BFF">
        <w:rPr>
          <w:lang w:val="en-US"/>
        </w:rPr>
        <w:t>cryomodule</w:t>
      </w:r>
      <w:proofErr w:type="spellEnd"/>
      <w:r w:rsidRPr="00965BFF">
        <w:rPr>
          <w:lang w:val="en-US"/>
        </w:rPr>
        <w:t xml:space="preserve">. </w:t>
      </w:r>
      <w:r w:rsidRPr="00965BFF">
        <w:rPr>
          <w:lang w:val="en-US"/>
        </w:rPr>
        <w:tab/>
      </w:r>
    </w:p>
    <w:p w14:paraId="3CF24E04" w14:textId="77777777" w:rsidR="00752B1F" w:rsidRPr="00965BFF" w:rsidRDefault="00752B1F" w:rsidP="00752B1F">
      <w:pPr>
        <w:pStyle w:val="NormalPWr"/>
        <w:rPr>
          <w:lang w:val="en-US"/>
        </w:rPr>
      </w:pPr>
      <w:r w:rsidRPr="00965BFF">
        <w:rPr>
          <w:lang w:val="en-US"/>
        </w:rPr>
        <w:t>As helium recovery main line will be cooled down to cryogenic temperatures relatively often. Therefore it is vacuum insulated but only in the klystron gallery and cold box room. The other section of this process line is not insulated, as it act as an ambient heater.</w:t>
      </w:r>
    </w:p>
    <w:p w14:paraId="36A7C0D3" w14:textId="77777777" w:rsidR="00752B1F" w:rsidRPr="00965BFF" w:rsidRDefault="00752B1F" w:rsidP="00752B1F">
      <w:pPr>
        <w:pStyle w:val="NormalPWr"/>
        <w:ind w:firstLine="0"/>
        <w:jc w:val="center"/>
        <w:rPr>
          <w:lang w:val="en-US"/>
        </w:rPr>
      </w:pPr>
      <w:commentRangeStart w:id="87"/>
      <w:r w:rsidRPr="00965BFF">
        <w:rPr>
          <w:lang w:val="en-US"/>
        </w:rPr>
        <w:t>Table 3.</w:t>
      </w:r>
      <w:r>
        <w:rPr>
          <w:lang w:val="en-US"/>
        </w:rPr>
        <w:t>5</w:t>
      </w:r>
      <w:r w:rsidRPr="00965BFF">
        <w:rPr>
          <w:lang w:val="en-US"/>
        </w:rPr>
        <w:t>. Design parameters of auxiliary process lines</w:t>
      </w:r>
    </w:p>
    <w:tbl>
      <w:tblPr>
        <w:tblW w:w="92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4"/>
        <w:gridCol w:w="2295"/>
        <w:gridCol w:w="1010"/>
        <w:gridCol w:w="1001"/>
        <w:gridCol w:w="1148"/>
        <w:gridCol w:w="1309"/>
        <w:gridCol w:w="1389"/>
      </w:tblGrid>
      <w:tr w:rsidR="00752B1F" w:rsidRPr="00965BFF" w14:paraId="703147B7" w14:textId="77777777" w:rsidTr="00CD68E9">
        <w:trPr>
          <w:jc w:val="center"/>
        </w:trPr>
        <w:tc>
          <w:tcPr>
            <w:tcW w:w="1074" w:type="dxa"/>
            <w:vAlign w:val="center"/>
          </w:tcPr>
          <w:p w14:paraId="5C9D4288" w14:textId="77777777" w:rsidR="00752B1F" w:rsidRPr="00965BFF" w:rsidRDefault="00752B1F" w:rsidP="00CD68E9">
            <w:pPr>
              <w:pStyle w:val="A8Text"/>
              <w:spacing w:line="240" w:lineRule="atLeast"/>
              <w:jc w:val="center"/>
              <w:rPr>
                <w:rFonts w:cs="Times New Roman"/>
                <w:b/>
                <w:sz w:val="20"/>
                <w:szCs w:val="20"/>
              </w:rPr>
            </w:pPr>
            <w:r w:rsidRPr="00965BFF">
              <w:rPr>
                <w:rFonts w:cs="Times New Roman"/>
                <w:b/>
                <w:sz w:val="20"/>
                <w:szCs w:val="20"/>
              </w:rPr>
              <w:t xml:space="preserve">Type of process line </w:t>
            </w:r>
          </w:p>
        </w:tc>
        <w:tc>
          <w:tcPr>
            <w:tcW w:w="2295" w:type="dxa"/>
            <w:vAlign w:val="center"/>
          </w:tcPr>
          <w:p w14:paraId="180E3A1E" w14:textId="77777777" w:rsidR="00752B1F" w:rsidRPr="00965BFF" w:rsidRDefault="00752B1F" w:rsidP="00CD68E9">
            <w:pPr>
              <w:pStyle w:val="A8Text"/>
              <w:spacing w:line="240" w:lineRule="atLeast"/>
              <w:jc w:val="center"/>
              <w:rPr>
                <w:rFonts w:cs="Times New Roman"/>
                <w:b/>
                <w:sz w:val="20"/>
                <w:szCs w:val="20"/>
              </w:rPr>
            </w:pPr>
            <w:r w:rsidRPr="00965BFF">
              <w:rPr>
                <w:rFonts w:cs="Times New Roman"/>
                <w:b/>
                <w:sz w:val="20"/>
                <w:szCs w:val="20"/>
              </w:rPr>
              <w:t>Process line</w:t>
            </w:r>
          </w:p>
          <w:p w14:paraId="74D85B26" w14:textId="77777777" w:rsidR="00752B1F" w:rsidRPr="00965BFF" w:rsidRDefault="00752B1F" w:rsidP="00CD68E9">
            <w:pPr>
              <w:pStyle w:val="A8Text"/>
              <w:spacing w:line="240" w:lineRule="atLeast"/>
              <w:jc w:val="center"/>
              <w:rPr>
                <w:rFonts w:cs="Times New Roman"/>
                <w:b/>
                <w:sz w:val="20"/>
                <w:szCs w:val="20"/>
              </w:rPr>
            </w:pPr>
            <w:r w:rsidRPr="00965BFF">
              <w:rPr>
                <w:rFonts w:cs="Times New Roman"/>
                <w:b/>
                <w:sz w:val="20"/>
                <w:szCs w:val="20"/>
              </w:rPr>
              <w:t>name</w:t>
            </w:r>
          </w:p>
        </w:tc>
        <w:tc>
          <w:tcPr>
            <w:tcW w:w="1010" w:type="dxa"/>
          </w:tcPr>
          <w:p w14:paraId="2B2DC13C" w14:textId="77777777" w:rsidR="00752B1F" w:rsidRPr="00965BFF" w:rsidRDefault="00752B1F" w:rsidP="00CD68E9">
            <w:pPr>
              <w:pStyle w:val="A8Text"/>
              <w:spacing w:line="240" w:lineRule="atLeast"/>
              <w:jc w:val="center"/>
              <w:rPr>
                <w:rFonts w:cs="Times New Roman"/>
                <w:b/>
                <w:sz w:val="20"/>
                <w:szCs w:val="20"/>
              </w:rPr>
            </w:pPr>
            <w:r w:rsidRPr="00965BFF">
              <w:rPr>
                <w:rFonts w:cs="Times New Roman"/>
                <w:b/>
                <w:sz w:val="20"/>
                <w:szCs w:val="20"/>
              </w:rPr>
              <w:t>Process line</w:t>
            </w:r>
          </w:p>
          <w:p w14:paraId="155ADB2A" w14:textId="77777777" w:rsidR="00752B1F" w:rsidRPr="00965BFF" w:rsidRDefault="00752B1F" w:rsidP="00CD68E9">
            <w:pPr>
              <w:pStyle w:val="A8Text"/>
              <w:spacing w:line="240" w:lineRule="atLeast"/>
              <w:jc w:val="center"/>
              <w:rPr>
                <w:rFonts w:cs="Times New Roman"/>
                <w:b/>
                <w:sz w:val="20"/>
                <w:szCs w:val="20"/>
              </w:rPr>
            </w:pPr>
            <w:r w:rsidRPr="00965BFF">
              <w:rPr>
                <w:rFonts w:cs="Times New Roman"/>
                <w:b/>
                <w:sz w:val="20"/>
                <w:szCs w:val="20"/>
              </w:rPr>
              <w:t>code</w:t>
            </w:r>
          </w:p>
        </w:tc>
        <w:tc>
          <w:tcPr>
            <w:tcW w:w="1001" w:type="dxa"/>
            <w:vAlign w:val="center"/>
          </w:tcPr>
          <w:p w14:paraId="59968EDB" w14:textId="77777777" w:rsidR="00752B1F" w:rsidRPr="00965BFF" w:rsidRDefault="00752B1F" w:rsidP="00CD68E9">
            <w:pPr>
              <w:pStyle w:val="A8Text"/>
              <w:spacing w:line="240" w:lineRule="atLeast"/>
              <w:jc w:val="center"/>
              <w:rPr>
                <w:rFonts w:cs="Times New Roman"/>
                <w:b/>
                <w:sz w:val="20"/>
                <w:szCs w:val="20"/>
              </w:rPr>
            </w:pPr>
            <w:r w:rsidRPr="00965BFF">
              <w:rPr>
                <w:rFonts w:cs="Times New Roman"/>
                <w:b/>
                <w:sz w:val="20"/>
                <w:szCs w:val="20"/>
              </w:rPr>
              <w:t>Size</w:t>
            </w:r>
          </w:p>
        </w:tc>
        <w:tc>
          <w:tcPr>
            <w:tcW w:w="1148" w:type="dxa"/>
            <w:vAlign w:val="center"/>
          </w:tcPr>
          <w:p w14:paraId="7FF35506" w14:textId="77777777" w:rsidR="00752B1F" w:rsidRPr="00965BFF" w:rsidRDefault="00752B1F" w:rsidP="00CD68E9">
            <w:pPr>
              <w:pStyle w:val="A8Text"/>
              <w:spacing w:line="240" w:lineRule="atLeast"/>
              <w:jc w:val="center"/>
              <w:rPr>
                <w:rFonts w:cs="Times New Roman"/>
                <w:b/>
                <w:sz w:val="20"/>
                <w:szCs w:val="20"/>
              </w:rPr>
            </w:pPr>
            <w:r w:rsidRPr="00965BFF">
              <w:rPr>
                <w:rFonts w:cs="Times New Roman"/>
                <w:b/>
                <w:sz w:val="20"/>
                <w:szCs w:val="20"/>
              </w:rPr>
              <w:t>Design pressure </w:t>
            </w:r>
            <w:r w:rsidRPr="00965BFF">
              <w:rPr>
                <w:rFonts w:cs="Times New Roman"/>
                <w:b/>
                <w:sz w:val="20"/>
                <w:szCs w:val="20"/>
                <w:vertAlign w:val="superscript"/>
              </w:rPr>
              <w:t>a</w:t>
            </w:r>
          </w:p>
        </w:tc>
        <w:tc>
          <w:tcPr>
            <w:tcW w:w="1309" w:type="dxa"/>
            <w:vAlign w:val="center"/>
          </w:tcPr>
          <w:p w14:paraId="3511D5D8" w14:textId="77777777" w:rsidR="00752B1F" w:rsidRPr="00965BFF" w:rsidRDefault="00752B1F" w:rsidP="00CD68E9">
            <w:pPr>
              <w:pStyle w:val="A8Text"/>
              <w:spacing w:line="240" w:lineRule="atLeast"/>
              <w:jc w:val="center"/>
              <w:rPr>
                <w:rFonts w:cs="Times New Roman"/>
                <w:b/>
                <w:sz w:val="20"/>
                <w:szCs w:val="20"/>
              </w:rPr>
            </w:pPr>
            <w:r w:rsidRPr="00965BFF">
              <w:rPr>
                <w:rFonts w:cs="Times New Roman"/>
                <w:b/>
                <w:sz w:val="20"/>
                <w:szCs w:val="20"/>
              </w:rPr>
              <w:t xml:space="preserve">Nominal operating pressure </w:t>
            </w:r>
            <w:r w:rsidRPr="00965BFF">
              <w:rPr>
                <w:rFonts w:cs="Times New Roman"/>
                <w:b/>
                <w:sz w:val="20"/>
                <w:szCs w:val="20"/>
                <w:vertAlign w:val="superscript"/>
              </w:rPr>
              <w:t>a</w:t>
            </w:r>
          </w:p>
        </w:tc>
        <w:tc>
          <w:tcPr>
            <w:tcW w:w="1389" w:type="dxa"/>
            <w:vAlign w:val="center"/>
          </w:tcPr>
          <w:p w14:paraId="08459351" w14:textId="77777777" w:rsidR="00752B1F" w:rsidRPr="00965BFF" w:rsidRDefault="00752B1F" w:rsidP="00CD68E9">
            <w:pPr>
              <w:pStyle w:val="A8Text"/>
              <w:spacing w:line="240" w:lineRule="atLeast"/>
              <w:jc w:val="center"/>
              <w:rPr>
                <w:rFonts w:cs="Times New Roman"/>
                <w:b/>
                <w:sz w:val="20"/>
                <w:szCs w:val="20"/>
              </w:rPr>
            </w:pPr>
            <w:r w:rsidRPr="00965BFF">
              <w:rPr>
                <w:rFonts w:cs="Times New Roman"/>
                <w:b/>
                <w:sz w:val="20"/>
                <w:szCs w:val="20"/>
              </w:rPr>
              <w:t>Nominal operating temperature</w:t>
            </w:r>
          </w:p>
        </w:tc>
      </w:tr>
      <w:tr w:rsidR="00752B1F" w:rsidRPr="00965BFF" w14:paraId="7A2AF25E" w14:textId="77777777" w:rsidTr="00CD68E9">
        <w:trPr>
          <w:trHeight w:val="340"/>
          <w:jc w:val="center"/>
        </w:trPr>
        <w:tc>
          <w:tcPr>
            <w:tcW w:w="1074" w:type="dxa"/>
            <w:vMerge w:val="restart"/>
            <w:vAlign w:val="center"/>
          </w:tcPr>
          <w:p w14:paraId="2D9927A6" w14:textId="77777777" w:rsidR="00752B1F" w:rsidRPr="00965BFF" w:rsidRDefault="00752B1F" w:rsidP="00CD68E9">
            <w:pPr>
              <w:pStyle w:val="A8Text"/>
              <w:spacing w:line="240" w:lineRule="atLeast"/>
              <w:jc w:val="center"/>
              <w:rPr>
                <w:rFonts w:cs="Times New Roman"/>
                <w:sz w:val="20"/>
                <w:szCs w:val="20"/>
              </w:rPr>
            </w:pPr>
            <w:r w:rsidRPr="00965BFF">
              <w:rPr>
                <w:rFonts w:cs="Times New Roman"/>
                <w:sz w:val="20"/>
                <w:szCs w:val="20"/>
              </w:rPr>
              <w:t>Main auxiliary process lines (headers)</w:t>
            </w:r>
          </w:p>
        </w:tc>
        <w:tc>
          <w:tcPr>
            <w:tcW w:w="2295" w:type="dxa"/>
            <w:vAlign w:val="center"/>
          </w:tcPr>
          <w:p w14:paraId="6792E1FF" w14:textId="77777777" w:rsidR="00752B1F" w:rsidRPr="00965BFF" w:rsidRDefault="00752B1F" w:rsidP="00CD68E9">
            <w:pPr>
              <w:pStyle w:val="A8Text"/>
              <w:spacing w:line="240" w:lineRule="atLeast"/>
              <w:jc w:val="center"/>
              <w:rPr>
                <w:rFonts w:cs="Times New Roman"/>
                <w:sz w:val="20"/>
                <w:szCs w:val="20"/>
              </w:rPr>
            </w:pPr>
            <w:r w:rsidRPr="00965BFF">
              <w:rPr>
                <w:rFonts w:cs="Times New Roman"/>
                <w:sz w:val="20"/>
                <w:szCs w:val="20"/>
              </w:rPr>
              <w:t>SV relief line</w:t>
            </w:r>
          </w:p>
        </w:tc>
        <w:tc>
          <w:tcPr>
            <w:tcW w:w="1010" w:type="dxa"/>
            <w:vAlign w:val="center"/>
          </w:tcPr>
          <w:p w14:paraId="08F4D38C" w14:textId="77777777" w:rsidR="00752B1F" w:rsidRPr="00965BFF" w:rsidRDefault="00752B1F" w:rsidP="00CD68E9">
            <w:pPr>
              <w:pStyle w:val="A8Text"/>
              <w:spacing w:line="240" w:lineRule="atLeast"/>
              <w:jc w:val="center"/>
              <w:rPr>
                <w:rFonts w:cs="Times New Roman"/>
                <w:sz w:val="20"/>
                <w:szCs w:val="20"/>
              </w:rPr>
            </w:pPr>
            <w:r w:rsidRPr="00965BFF">
              <w:rPr>
                <w:rFonts w:cs="Times New Roman"/>
                <w:sz w:val="20"/>
                <w:szCs w:val="20"/>
              </w:rPr>
              <w:t>MS</w:t>
            </w:r>
          </w:p>
        </w:tc>
        <w:tc>
          <w:tcPr>
            <w:tcW w:w="1001" w:type="dxa"/>
            <w:vAlign w:val="center"/>
          </w:tcPr>
          <w:p w14:paraId="33646885" w14:textId="77777777" w:rsidR="00752B1F" w:rsidRPr="00965BFF" w:rsidRDefault="00752B1F" w:rsidP="00CD68E9">
            <w:pPr>
              <w:pStyle w:val="A8Text"/>
              <w:spacing w:line="240" w:lineRule="atLeast"/>
              <w:jc w:val="center"/>
              <w:rPr>
                <w:rFonts w:cs="Times New Roman"/>
                <w:sz w:val="20"/>
                <w:szCs w:val="20"/>
              </w:rPr>
            </w:pPr>
            <w:r w:rsidRPr="00965BFF">
              <w:rPr>
                <w:rFonts w:cs="Times New Roman"/>
                <w:sz w:val="20"/>
                <w:szCs w:val="20"/>
              </w:rPr>
              <w:t xml:space="preserve">DN100 </w:t>
            </w:r>
            <w:r w:rsidRPr="00965BFF">
              <w:rPr>
                <w:rFonts w:cs="Times New Roman"/>
                <w:sz w:val="20"/>
                <w:szCs w:val="20"/>
                <w:vertAlign w:val="superscript"/>
              </w:rPr>
              <w:t>b</w:t>
            </w:r>
          </w:p>
        </w:tc>
        <w:tc>
          <w:tcPr>
            <w:tcW w:w="1148" w:type="dxa"/>
            <w:vAlign w:val="center"/>
          </w:tcPr>
          <w:p w14:paraId="2E0A74CF" w14:textId="77777777" w:rsidR="00752B1F" w:rsidRPr="00965BFF" w:rsidRDefault="00752B1F" w:rsidP="00CD68E9">
            <w:pPr>
              <w:pStyle w:val="A8Text"/>
              <w:spacing w:line="240" w:lineRule="atLeast"/>
              <w:jc w:val="center"/>
              <w:rPr>
                <w:rFonts w:cs="Times New Roman"/>
                <w:sz w:val="20"/>
                <w:szCs w:val="20"/>
              </w:rPr>
            </w:pPr>
            <w:r w:rsidRPr="00965BFF">
              <w:rPr>
                <w:rFonts w:cs="Times New Roman"/>
                <w:sz w:val="20"/>
                <w:szCs w:val="20"/>
              </w:rPr>
              <w:t>6 bar</w:t>
            </w:r>
          </w:p>
        </w:tc>
        <w:tc>
          <w:tcPr>
            <w:tcW w:w="1309" w:type="dxa"/>
            <w:vAlign w:val="center"/>
          </w:tcPr>
          <w:p w14:paraId="622FEF68" w14:textId="77777777" w:rsidR="00752B1F" w:rsidRPr="00965BFF" w:rsidRDefault="00752B1F" w:rsidP="00CD68E9">
            <w:pPr>
              <w:pStyle w:val="A8Text"/>
              <w:spacing w:line="240" w:lineRule="atLeast"/>
              <w:jc w:val="center"/>
              <w:rPr>
                <w:rFonts w:cs="Times New Roman"/>
                <w:sz w:val="20"/>
                <w:szCs w:val="20"/>
              </w:rPr>
            </w:pPr>
            <w:r w:rsidRPr="00965BFF">
              <w:rPr>
                <w:rFonts w:cs="Times New Roman"/>
                <w:sz w:val="20"/>
                <w:szCs w:val="20"/>
              </w:rPr>
              <w:t>1.1 bar</w:t>
            </w:r>
          </w:p>
        </w:tc>
        <w:tc>
          <w:tcPr>
            <w:tcW w:w="1389" w:type="dxa"/>
            <w:vAlign w:val="center"/>
          </w:tcPr>
          <w:p w14:paraId="64004A30" w14:textId="77777777" w:rsidR="00752B1F" w:rsidRPr="00965BFF" w:rsidRDefault="00752B1F" w:rsidP="00CD68E9">
            <w:pPr>
              <w:pStyle w:val="A8Text"/>
              <w:spacing w:line="240" w:lineRule="atLeast"/>
              <w:jc w:val="center"/>
              <w:rPr>
                <w:rFonts w:cs="Times New Roman"/>
                <w:sz w:val="20"/>
                <w:szCs w:val="20"/>
              </w:rPr>
            </w:pPr>
            <w:r w:rsidRPr="00965BFF">
              <w:rPr>
                <w:rFonts w:cs="Times New Roman"/>
                <w:sz w:val="20"/>
                <w:szCs w:val="20"/>
              </w:rPr>
              <w:t>4K - 300 K</w:t>
            </w:r>
          </w:p>
        </w:tc>
      </w:tr>
      <w:tr w:rsidR="00752B1F" w:rsidRPr="00965BFF" w14:paraId="00C370A4" w14:textId="77777777" w:rsidTr="00CD68E9">
        <w:trPr>
          <w:trHeight w:val="340"/>
          <w:jc w:val="center"/>
        </w:trPr>
        <w:tc>
          <w:tcPr>
            <w:tcW w:w="0" w:type="auto"/>
            <w:vMerge/>
            <w:vAlign w:val="center"/>
          </w:tcPr>
          <w:p w14:paraId="5CA105AB" w14:textId="77777777" w:rsidR="00752B1F" w:rsidRPr="00965BFF" w:rsidRDefault="00752B1F" w:rsidP="00CD68E9">
            <w:pPr>
              <w:rPr>
                <w:sz w:val="20"/>
                <w:szCs w:val="20"/>
                <w:lang w:val="en-GB" w:eastAsia="fr-FR"/>
              </w:rPr>
            </w:pPr>
          </w:p>
        </w:tc>
        <w:tc>
          <w:tcPr>
            <w:tcW w:w="2295" w:type="dxa"/>
            <w:vAlign w:val="center"/>
          </w:tcPr>
          <w:p w14:paraId="28636556" w14:textId="77777777" w:rsidR="00752B1F" w:rsidRPr="00965BFF" w:rsidRDefault="00752B1F" w:rsidP="00CD68E9">
            <w:pPr>
              <w:pStyle w:val="A8Text"/>
              <w:spacing w:line="240" w:lineRule="atLeast"/>
              <w:jc w:val="center"/>
              <w:rPr>
                <w:rFonts w:cs="Times New Roman"/>
                <w:sz w:val="20"/>
                <w:szCs w:val="20"/>
              </w:rPr>
            </w:pPr>
            <w:r w:rsidRPr="00965BFF">
              <w:rPr>
                <w:rFonts w:cs="Times New Roman"/>
                <w:sz w:val="20"/>
                <w:szCs w:val="20"/>
              </w:rPr>
              <w:t>HP line</w:t>
            </w:r>
          </w:p>
        </w:tc>
        <w:tc>
          <w:tcPr>
            <w:tcW w:w="1010" w:type="dxa"/>
            <w:vAlign w:val="center"/>
          </w:tcPr>
          <w:p w14:paraId="08336385" w14:textId="77777777" w:rsidR="00752B1F" w:rsidRPr="00965BFF" w:rsidRDefault="00752B1F" w:rsidP="00CD68E9">
            <w:pPr>
              <w:pStyle w:val="A8Text"/>
              <w:spacing w:line="240" w:lineRule="atLeast"/>
              <w:jc w:val="center"/>
              <w:rPr>
                <w:rFonts w:cs="Times New Roman"/>
                <w:sz w:val="20"/>
                <w:szCs w:val="20"/>
              </w:rPr>
            </w:pPr>
            <w:r w:rsidRPr="00965BFF">
              <w:rPr>
                <w:rFonts w:cs="Times New Roman"/>
                <w:sz w:val="20"/>
                <w:szCs w:val="20"/>
              </w:rPr>
              <w:t>MH</w:t>
            </w:r>
          </w:p>
        </w:tc>
        <w:tc>
          <w:tcPr>
            <w:tcW w:w="1001" w:type="dxa"/>
            <w:vAlign w:val="center"/>
          </w:tcPr>
          <w:p w14:paraId="367D9F89" w14:textId="77777777" w:rsidR="00752B1F" w:rsidRPr="00965BFF" w:rsidRDefault="00752B1F" w:rsidP="00CD68E9">
            <w:pPr>
              <w:pStyle w:val="A8Text"/>
              <w:spacing w:line="240" w:lineRule="atLeast"/>
              <w:jc w:val="center"/>
              <w:rPr>
                <w:rFonts w:cs="Times New Roman"/>
                <w:sz w:val="20"/>
                <w:szCs w:val="20"/>
              </w:rPr>
            </w:pPr>
            <w:r w:rsidRPr="00965BFF">
              <w:rPr>
                <w:rFonts w:cs="Times New Roman"/>
                <w:sz w:val="20"/>
                <w:szCs w:val="20"/>
              </w:rPr>
              <w:t>DN25</w:t>
            </w:r>
          </w:p>
        </w:tc>
        <w:tc>
          <w:tcPr>
            <w:tcW w:w="1148" w:type="dxa"/>
            <w:vAlign w:val="center"/>
          </w:tcPr>
          <w:p w14:paraId="0C5E29C8" w14:textId="77777777" w:rsidR="00752B1F" w:rsidRPr="00965BFF" w:rsidRDefault="00752B1F" w:rsidP="00CD68E9">
            <w:pPr>
              <w:pStyle w:val="A8Text"/>
              <w:spacing w:line="240" w:lineRule="atLeast"/>
              <w:jc w:val="center"/>
              <w:rPr>
                <w:rFonts w:cs="Times New Roman"/>
                <w:sz w:val="20"/>
                <w:szCs w:val="20"/>
              </w:rPr>
            </w:pPr>
            <w:r w:rsidRPr="00965BFF">
              <w:rPr>
                <w:rFonts w:cs="Times New Roman"/>
                <w:sz w:val="20"/>
                <w:szCs w:val="20"/>
              </w:rPr>
              <w:t>16 bar</w:t>
            </w:r>
          </w:p>
        </w:tc>
        <w:tc>
          <w:tcPr>
            <w:tcW w:w="1309" w:type="dxa"/>
            <w:vAlign w:val="center"/>
          </w:tcPr>
          <w:p w14:paraId="13759D6C" w14:textId="77777777" w:rsidR="00752B1F" w:rsidRPr="00965BFF" w:rsidRDefault="00752B1F" w:rsidP="00CD68E9">
            <w:pPr>
              <w:pStyle w:val="A8Text"/>
              <w:spacing w:line="240" w:lineRule="atLeast"/>
              <w:jc w:val="center"/>
              <w:rPr>
                <w:rFonts w:cs="Times New Roman"/>
                <w:sz w:val="20"/>
                <w:szCs w:val="20"/>
              </w:rPr>
            </w:pPr>
            <w:r w:rsidRPr="00965BFF">
              <w:rPr>
                <w:rFonts w:cs="Times New Roman"/>
                <w:sz w:val="20"/>
                <w:szCs w:val="20"/>
              </w:rPr>
              <w:t>3.0 bar</w:t>
            </w:r>
          </w:p>
        </w:tc>
        <w:tc>
          <w:tcPr>
            <w:tcW w:w="1389" w:type="dxa"/>
            <w:vAlign w:val="center"/>
          </w:tcPr>
          <w:p w14:paraId="222501D1" w14:textId="77777777" w:rsidR="00752B1F" w:rsidRPr="00965BFF" w:rsidRDefault="00752B1F" w:rsidP="00CD68E9">
            <w:pPr>
              <w:pStyle w:val="A8Text"/>
              <w:spacing w:line="240" w:lineRule="atLeast"/>
              <w:jc w:val="center"/>
              <w:rPr>
                <w:rFonts w:cs="Times New Roman"/>
                <w:sz w:val="20"/>
                <w:szCs w:val="20"/>
              </w:rPr>
            </w:pPr>
            <w:r w:rsidRPr="00965BFF">
              <w:rPr>
                <w:rFonts w:cs="Times New Roman"/>
                <w:sz w:val="20"/>
                <w:szCs w:val="20"/>
              </w:rPr>
              <w:t>300 K</w:t>
            </w:r>
          </w:p>
        </w:tc>
      </w:tr>
      <w:tr w:rsidR="00752B1F" w:rsidRPr="00965BFF" w14:paraId="2FFFC4C7" w14:textId="77777777" w:rsidTr="00CD68E9">
        <w:trPr>
          <w:trHeight w:val="340"/>
          <w:jc w:val="center"/>
        </w:trPr>
        <w:tc>
          <w:tcPr>
            <w:tcW w:w="0" w:type="auto"/>
            <w:vMerge/>
            <w:vAlign w:val="center"/>
          </w:tcPr>
          <w:p w14:paraId="64C50284" w14:textId="77777777" w:rsidR="00752B1F" w:rsidRPr="00965BFF" w:rsidRDefault="00752B1F" w:rsidP="00CD68E9">
            <w:pPr>
              <w:rPr>
                <w:sz w:val="20"/>
                <w:szCs w:val="20"/>
                <w:lang w:val="en-GB" w:eastAsia="fr-FR"/>
              </w:rPr>
            </w:pPr>
          </w:p>
        </w:tc>
        <w:tc>
          <w:tcPr>
            <w:tcW w:w="2295" w:type="dxa"/>
            <w:vAlign w:val="center"/>
          </w:tcPr>
          <w:p w14:paraId="74FE71F8" w14:textId="77777777" w:rsidR="00752B1F" w:rsidRPr="00965BFF" w:rsidRDefault="00752B1F" w:rsidP="00CD68E9">
            <w:pPr>
              <w:pStyle w:val="A8Text"/>
              <w:spacing w:line="240" w:lineRule="atLeast"/>
              <w:jc w:val="center"/>
              <w:rPr>
                <w:rFonts w:cs="Times New Roman"/>
                <w:sz w:val="20"/>
                <w:szCs w:val="20"/>
              </w:rPr>
            </w:pPr>
            <w:r w:rsidRPr="00965BFF">
              <w:rPr>
                <w:rFonts w:cs="Times New Roman"/>
                <w:sz w:val="20"/>
                <w:szCs w:val="20"/>
              </w:rPr>
              <w:t>Purge return line</w:t>
            </w:r>
          </w:p>
        </w:tc>
        <w:tc>
          <w:tcPr>
            <w:tcW w:w="1010" w:type="dxa"/>
            <w:vAlign w:val="center"/>
          </w:tcPr>
          <w:p w14:paraId="6067319A" w14:textId="77777777" w:rsidR="00752B1F" w:rsidRPr="00965BFF" w:rsidRDefault="00752B1F" w:rsidP="00CD68E9">
            <w:pPr>
              <w:pStyle w:val="A8Text"/>
              <w:spacing w:line="240" w:lineRule="atLeast"/>
              <w:jc w:val="center"/>
              <w:rPr>
                <w:rFonts w:cs="Times New Roman"/>
                <w:sz w:val="20"/>
                <w:szCs w:val="20"/>
              </w:rPr>
            </w:pPr>
            <w:r w:rsidRPr="00965BFF">
              <w:rPr>
                <w:rFonts w:cs="Times New Roman"/>
                <w:sz w:val="20"/>
                <w:szCs w:val="20"/>
              </w:rPr>
              <w:t>MP</w:t>
            </w:r>
          </w:p>
        </w:tc>
        <w:tc>
          <w:tcPr>
            <w:tcW w:w="1001" w:type="dxa"/>
            <w:vAlign w:val="center"/>
          </w:tcPr>
          <w:p w14:paraId="71E6BA2F" w14:textId="77777777" w:rsidR="00752B1F" w:rsidRPr="00965BFF" w:rsidRDefault="00752B1F" w:rsidP="00CD68E9">
            <w:pPr>
              <w:pStyle w:val="A8Text"/>
              <w:spacing w:line="240" w:lineRule="atLeast"/>
              <w:jc w:val="center"/>
              <w:rPr>
                <w:rFonts w:cs="Times New Roman"/>
                <w:sz w:val="20"/>
                <w:szCs w:val="20"/>
              </w:rPr>
            </w:pPr>
            <w:r w:rsidRPr="00965BFF">
              <w:rPr>
                <w:rFonts w:cs="Times New Roman"/>
                <w:sz w:val="20"/>
                <w:szCs w:val="20"/>
              </w:rPr>
              <w:t>DN50</w:t>
            </w:r>
          </w:p>
        </w:tc>
        <w:tc>
          <w:tcPr>
            <w:tcW w:w="1148" w:type="dxa"/>
            <w:vAlign w:val="center"/>
          </w:tcPr>
          <w:p w14:paraId="3B8183BA" w14:textId="77777777" w:rsidR="00752B1F" w:rsidRPr="00965BFF" w:rsidRDefault="00752B1F" w:rsidP="00CD68E9">
            <w:pPr>
              <w:pStyle w:val="A8Text"/>
              <w:spacing w:line="240" w:lineRule="atLeast"/>
              <w:jc w:val="center"/>
              <w:rPr>
                <w:rFonts w:cs="Times New Roman"/>
                <w:sz w:val="20"/>
                <w:szCs w:val="20"/>
              </w:rPr>
            </w:pPr>
            <w:r w:rsidRPr="00965BFF">
              <w:rPr>
                <w:rFonts w:cs="Times New Roman"/>
                <w:sz w:val="20"/>
                <w:szCs w:val="20"/>
              </w:rPr>
              <w:t>6 bar</w:t>
            </w:r>
          </w:p>
        </w:tc>
        <w:tc>
          <w:tcPr>
            <w:tcW w:w="1309" w:type="dxa"/>
            <w:vAlign w:val="center"/>
          </w:tcPr>
          <w:p w14:paraId="72A74AB6" w14:textId="77777777" w:rsidR="00752B1F" w:rsidRPr="00965BFF" w:rsidRDefault="00752B1F" w:rsidP="00CD68E9">
            <w:pPr>
              <w:pStyle w:val="A8Text"/>
              <w:spacing w:line="240" w:lineRule="atLeast"/>
              <w:jc w:val="center"/>
              <w:rPr>
                <w:rFonts w:cs="Times New Roman"/>
                <w:sz w:val="20"/>
                <w:szCs w:val="20"/>
              </w:rPr>
            </w:pPr>
            <w:r w:rsidRPr="00965BFF">
              <w:rPr>
                <w:rFonts w:cs="Times New Roman"/>
                <w:sz w:val="20"/>
                <w:szCs w:val="20"/>
              </w:rPr>
              <w:t xml:space="preserve">0 bar - </w:t>
            </w:r>
            <w:r w:rsidRPr="00965BFF">
              <w:rPr>
                <w:rFonts w:cs="Times New Roman"/>
                <w:sz w:val="20"/>
                <w:szCs w:val="20"/>
              </w:rPr>
              <w:br/>
              <w:t>- 1.1 bar</w:t>
            </w:r>
          </w:p>
        </w:tc>
        <w:tc>
          <w:tcPr>
            <w:tcW w:w="1389" w:type="dxa"/>
            <w:vAlign w:val="center"/>
          </w:tcPr>
          <w:p w14:paraId="16EA27A6" w14:textId="77777777" w:rsidR="00752B1F" w:rsidRPr="00965BFF" w:rsidRDefault="00752B1F" w:rsidP="00CD68E9">
            <w:pPr>
              <w:pStyle w:val="A8Text"/>
              <w:spacing w:line="240" w:lineRule="atLeast"/>
              <w:jc w:val="center"/>
              <w:rPr>
                <w:rFonts w:cs="Times New Roman"/>
                <w:sz w:val="20"/>
                <w:szCs w:val="20"/>
              </w:rPr>
            </w:pPr>
            <w:r w:rsidRPr="00965BFF">
              <w:rPr>
                <w:rFonts w:cs="Times New Roman"/>
                <w:sz w:val="20"/>
                <w:szCs w:val="20"/>
              </w:rPr>
              <w:t>300 K</w:t>
            </w:r>
          </w:p>
        </w:tc>
      </w:tr>
      <w:tr w:rsidR="00752B1F" w:rsidRPr="00965BFF" w14:paraId="303BDD51" w14:textId="77777777" w:rsidTr="00CD68E9">
        <w:trPr>
          <w:trHeight w:val="340"/>
          <w:jc w:val="center"/>
        </w:trPr>
        <w:tc>
          <w:tcPr>
            <w:tcW w:w="0" w:type="auto"/>
            <w:vMerge/>
            <w:vAlign w:val="center"/>
          </w:tcPr>
          <w:p w14:paraId="022CC5FC" w14:textId="77777777" w:rsidR="00752B1F" w:rsidRPr="00965BFF" w:rsidRDefault="00752B1F" w:rsidP="00CD68E9">
            <w:pPr>
              <w:rPr>
                <w:sz w:val="20"/>
                <w:szCs w:val="20"/>
                <w:lang w:val="en-GB" w:eastAsia="fr-FR"/>
              </w:rPr>
            </w:pPr>
          </w:p>
        </w:tc>
        <w:tc>
          <w:tcPr>
            <w:tcW w:w="2295" w:type="dxa"/>
            <w:vAlign w:val="center"/>
          </w:tcPr>
          <w:p w14:paraId="0AB41729" w14:textId="77777777" w:rsidR="00752B1F" w:rsidRPr="00965BFF" w:rsidRDefault="00752B1F" w:rsidP="00CD68E9">
            <w:pPr>
              <w:pStyle w:val="A8Text"/>
              <w:spacing w:line="240" w:lineRule="atLeast"/>
              <w:jc w:val="center"/>
              <w:rPr>
                <w:rFonts w:cs="Times New Roman"/>
                <w:sz w:val="20"/>
                <w:szCs w:val="20"/>
              </w:rPr>
            </w:pPr>
            <w:r w:rsidRPr="00965BFF">
              <w:rPr>
                <w:rFonts w:cs="Times New Roman"/>
                <w:sz w:val="20"/>
                <w:szCs w:val="20"/>
              </w:rPr>
              <w:t>Helium recovery line</w:t>
            </w:r>
          </w:p>
        </w:tc>
        <w:tc>
          <w:tcPr>
            <w:tcW w:w="1010" w:type="dxa"/>
            <w:vAlign w:val="center"/>
          </w:tcPr>
          <w:p w14:paraId="39E945BB" w14:textId="77777777" w:rsidR="00752B1F" w:rsidRPr="00965BFF" w:rsidRDefault="00752B1F" w:rsidP="00CD68E9">
            <w:pPr>
              <w:pStyle w:val="A8Text"/>
              <w:spacing w:line="240" w:lineRule="atLeast"/>
              <w:jc w:val="center"/>
              <w:rPr>
                <w:rFonts w:cs="Times New Roman"/>
                <w:sz w:val="20"/>
                <w:szCs w:val="20"/>
              </w:rPr>
            </w:pPr>
            <w:r w:rsidRPr="00965BFF">
              <w:rPr>
                <w:rFonts w:cs="Times New Roman"/>
                <w:sz w:val="20"/>
                <w:szCs w:val="20"/>
              </w:rPr>
              <w:t>MR</w:t>
            </w:r>
          </w:p>
        </w:tc>
        <w:tc>
          <w:tcPr>
            <w:tcW w:w="1001" w:type="dxa"/>
            <w:vAlign w:val="center"/>
          </w:tcPr>
          <w:p w14:paraId="4524EC7E" w14:textId="77777777" w:rsidR="00752B1F" w:rsidRPr="00965BFF" w:rsidRDefault="00752B1F" w:rsidP="00CD68E9">
            <w:pPr>
              <w:pStyle w:val="A8Text"/>
              <w:spacing w:line="240" w:lineRule="atLeast"/>
              <w:jc w:val="center"/>
              <w:rPr>
                <w:rFonts w:cs="Times New Roman"/>
                <w:sz w:val="20"/>
                <w:szCs w:val="20"/>
              </w:rPr>
            </w:pPr>
            <w:r w:rsidRPr="00965BFF">
              <w:rPr>
                <w:rFonts w:cs="Times New Roman"/>
                <w:sz w:val="20"/>
                <w:szCs w:val="20"/>
              </w:rPr>
              <w:t>DN50 </w:t>
            </w:r>
            <w:r w:rsidRPr="00965BFF">
              <w:rPr>
                <w:rFonts w:cs="Times New Roman"/>
                <w:sz w:val="20"/>
                <w:szCs w:val="20"/>
                <w:vertAlign w:val="superscript"/>
              </w:rPr>
              <w:t>c</w:t>
            </w:r>
          </w:p>
        </w:tc>
        <w:tc>
          <w:tcPr>
            <w:tcW w:w="1148" w:type="dxa"/>
            <w:vAlign w:val="center"/>
          </w:tcPr>
          <w:p w14:paraId="349178F6" w14:textId="77777777" w:rsidR="00752B1F" w:rsidRPr="00965BFF" w:rsidRDefault="00752B1F" w:rsidP="00CD68E9">
            <w:pPr>
              <w:pStyle w:val="A8Text"/>
              <w:spacing w:line="240" w:lineRule="atLeast"/>
              <w:jc w:val="center"/>
              <w:rPr>
                <w:rFonts w:cs="Times New Roman"/>
                <w:sz w:val="20"/>
                <w:szCs w:val="20"/>
              </w:rPr>
            </w:pPr>
            <w:r w:rsidRPr="00965BFF">
              <w:rPr>
                <w:rFonts w:cs="Times New Roman"/>
                <w:sz w:val="20"/>
                <w:szCs w:val="20"/>
              </w:rPr>
              <w:t>6 bar</w:t>
            </w:r>
          </w:p>
        </w:tc>
        <w:tc>
          <w:tcPr>
            <w:tcW w:w="1309" w:type="dxa"/>
            <w:vAlign w:val="center"/>
          </w:tcPr>
          <w:p w14:paraId="4BDA5161" w14:textId="77777777" w:rsidR="00752B1F" w:rsidRPr="00965BFF" w:rsidRDefault="00752B1F" w:rsidP="00CD68E9">
            <w:pPr>
              <w:pStyle w:val="A8Text"/>
              <w:spacing w:line="240" w:lineRule="atLeast"/>
              <w:jc w:val="center"/>
              <w:rPr>
                <w:rFonts w:cs="Times New Roman"/>
                <w:sz w:val="20"/>
                <w:szCs w:val="20"/>
              </w:rPr>
            </w:pPr>
            <w:r w:rsidRPr="00965BFF">
              <w:rPr>
                <w:rFonts w:cs="Times New Roman"/>
                <w:sz w:val="20"/>
                <w:szCs w:val="20"/>
              </w:rPr>
              <w:t>1.1 bar</w:t>
            </w:r>
          </w:p>
        </w:tc>
        <w:tc>
          <w:tcPr>
            <w:tcW w:w="1389" w:type="dxa"/>
            <w:vAlign w:val="center"/>
          </w:tcPr>
          <w:p w14:paraId="1170D22E" w14:textId="77777777" w:rsidR="00752B1F" w:rsidRPr="00965BFF" w:rsidRDefault="00752B1F" w:rsidP="00CD68E9">
            <w:pPr>
              <w:pStyle w:val="A8Text"/>
              <w:spacing w:line="240" w:lineRule="atLeast"/>
              <w:jc w:val="center"/>
              <w:rPr>
                <w:rFonts w:cs="Times New Roman"/>
                <w:sz w:val="20"/>
                <w:szCs w:val="20"/>
              </w:rPr>
            </w:pPr>
            <w:r w:rsidRPr="00965BFF">
              <w:rPr>
                <w:rFonts w:cs="Times New Roman"/>
                <w:sz w:val="20"/>
                <w:szCs w:val="20"/>
              </w:rPr>
              <w:t>4 K - 300 K</w:t>
            </w:r>
          </w:p>
        </w:tc>
      </w:tr>
      <w:tr w:rsidR="00752B1F" w:rsidRPr="00965BFF" w14:paraId="0DA62BC2" w14:textId="77777777" w:rsidTr="00CD68E9">
        <w:trPr>
          <w:trHeight w:val="340"/>
          <w:jc w:val="center"/>
        </w:trPr>
        <w:tc>
          <w:tcPr>
            <w:tcW w:w="1074" w:type="dxa"/>
            <w:vMerge w:val="restart"/>
            <w:vAlign w:val="center"/>
          </w:tcPr>
          <w:p w14:paraId="03A64585" w14:textId="77777777" w:rsidR="00752B1F" w:rsidRPr="00965BFF" w:rsidRDefault="00752B1F" w:rsidP="00CD68E9">
            <w:pPr>
              <w:pStyle w:val="A8Text"/>
              <w:spacing w:line="240" w:lineRule="atLeast"/>
              <w:jc w:val="center"/>
              <w:rPr>
                <w:rFonts w:cs="Times New Roman"/>
                <w:sz w:val="20"/>
                <w:szCs w:val="20"/>
              </w:rPr>
            </w:pPr>
            <w:r w:rsidRPr="00965BFF">
              <w:rPr>
                <w:rFonts w:cs="Times New Roman"/>
                <w:sz w:val="20"/>
                <w:szCs w:val="20"/>
              </w:rPr>
              <w:t xml:space="preserve">Branch auxiliary process lines </w:t>
            </w:r>
          </w:p>
        </w:tc>
        <w:tc>
          <w:tcPr>
            <w:tcW w:w="2295" w:type="dxa"/>
            <w:vAlign w:val="center"/>
          </w:tcPr>
          <w:p w14:paraId="1CC5B1AC" w14:textId="77777777" w:rsidR="00752B1F" w:rsidRPr="00965BFF" w:rsidRDefault="00752B1F" w:rsidP="00CD68E9">
            <w:pPr>
              <w:pStyle w:val="A8Text"/>
              <w:spacing w:line="240" w:lineRule="atLeast"/>
              <w:jc w:val="center"/>
              <w:rPr>
                <w:rFonts w:cs="Times New Roman"/>
                <w:sz w:val="20"/>
                <w:szCs w:val="20"/>
              </w:rPr>
            </w:pPr>
            <w:r w:rsidRPr="00965BFF">
              <w:rPr>
                <w:rFonts w:cs="Times New Roman"/>
                <w:sz w:val="20"/>
                <w:szCs w:val="20"/>
              </w:rPr>
              <w:t>SV relief branch line 2</w:t>
            </w:r>
          </w:p>
        </w:tc>
        <w:tc>
          <w:tcPr>
            <w:tcW w:w="1010" w:type="dxa"/>
            <w:vAlign w:val="center"/>
          </w:tcPr>
          <w:p w14:paraId="673DC95B" w14:textId="77777777" w:rsidR="00752B1F" w:rsidRPr="00965BFF" w:rsidRDefault="00752B1F" w:rsidP="00CD68E9">
            <w:pPr>
              <w:pStyle w:val="A8Text"/>
              <w:spacing w:line="240" w:lineRule="atLeast"/>
              <w:jc w:val="center"/>
              <w:rPr>
                <w:rFonts w:cs="Times New Roman"/>
                <w:sz w:val="20"/>
                <w:szCs w:val="20"/>
              </w:rPr>
            </w:pPr>
            <w:r w:rsidRPr="00965BFF">
              <w:rPr>
                <w:rFonts w:cs="Times New Roman"/>
                <w:sz w:val="20"/>
                <w:szCs w:val="20"/>
              </w:rPr>
              <w:t>BS2</w:t>
            </w:r>
          </w:p>
        </w:tc>
        <w:tc>
          <w:tcPr>
            <w:tcW w:w="1001" w:type="dxa"/>
            <w:vAlign w:val="center"/>
          </w:tcPr>
          <w:p w14:paraId="486298E7" w14:textId="77777777" w:rsidR="00752B1F" w:rsidRPr="00965BFF" w:rsidRDefault="00752B1F" w:rsidP="00CD68E9">
            <w:pPr>
              <w:pStyle w:val="A8Text"/>
              <w:spacing w:line="240" w:lineRule="atLeast"/>
              <w:jc w:val="center"/>
              <w:rPr>
                <w:rFonts w:cs="Times New Roman"/>
                <w:sz w:val="20"/>
                <w:szCs w:val="20"/>
              </w:rPr>
            </w:pPr>
            <w:r w:rsidRPr="00965BFF">
              <w:rPr>
                <w:rFonts w:cs="Times New Roman"/>
                <w:sz w:val="20"/>
                <w:szCs w:val="20"/>
              </w:rPr>
              <w:t>DN50</w:t>
            </w:r>
          </w:p>
        </w:tc>
        <w:tc>
          <w:tcPr>
            <w:tcW w:w="1148" w:type="dxa"/>
            <w:vAlign w:val="center"/>
          </w:tcPr>
          <w:p w14:paraId="09909E87" w14:textId="77777777" w:rsidR="00752B1F" w:rsidRPr="00965BFF" w:rsidRDefault="00752B1F" w:rsidP="00CD68E9">
            <w:pPr>
              <w:pStyle w:val="A8Text"/>
              <w:spacing w:line="240" w:lineRule="atLeast"/>
              <w:jc w:val="center"/>
              <w:rPr>
                <w:rFonts w:cs="Times New Roman"/>
                <w:sz w:val="20"/>
                <w:szCs w:val="20"/>
              </w:rPr>
            </w:pPr>
            <w:r w:rsidRPr="00965BFF">
              <w:rPr>
                <w:rFonts w:cs="Times New Roman"/>
                <w:sz w:val="20"/>
                <w:szCs w:val="20"/>
              </w:rPr>
              <w:t>6 bar</w:t>
            </w:r>
          </w:p>
        </w:tc>
        <w:tc>
          <w:tcPr>
            <w:tcW w:w="1309" w:type="dxa"/>
            <w:vAlign w:val="center"/>
          </w:tcPr>
          <w:p w14:paraId="0C1E54E6" w14:textId="77777777" w:rsidR="00752B1F" w:rsidRPr="00965BFF" w:rsidRDefault="00752B1F" w:rsidP="00CD68E9">
            <w:pPr>
              <w:pStyle w:val="A8Text"/>
              <w:spacing w:line="240" w:lineRule="atLeast"/>
              <w:jc w:val="center"/>
              <w:rPr>
                <w:rFonts w:cs="Times New Roman"/>
                <w:sz w:val="20"/>
                <w:szCs w:val="20"/>
              </w:rPr>
            </w:pPr>
            <w:r w:rsidRPr="00965BFF">
              <w:rPr>
                <w:rFonts w:cs="Times New Roman"/>
                <w:sz w:val="20"/>
                <w:szCs w:val="20"/>
              </w:rPr>
              <w:t>1.1 bar</w:t>
            </w:r>
          </w:p>
        </w:tc>
        <w:tc>
          <w:tcPr>
            <w:tcW w:w="1389" w:type="dxa"/>
            <w:vAlign w:val="center"/>
          </w:tcPr>
          <w:p w14:paraId="02ABA358" w14:textId="77777777" w:rsidR="00752B1F" w:rsidRPr="00965BFF" w:rsidRDefault="00752B1F" w:rsidP="00CD68E9">
            <w:pPr>
              <w:pStyle w:val="A8Text"/>
              <w:spacing w:line="240" w:lineRule="atLeast"/>
              <w:jc w:val="center"/>
              <w:rPr>
                <w:rFonts w:cs="Times New Roman"/>
                <w:sz w:val="20"/>
                <w:szCs w:val="20"/>
              </w:rPr>
            </w:pPr>
            <w:r w:rsidRPr="00965BFF">
              <w:rPr>
                <w:rFonts w:cs="Times New Roman"/>
                <w:sz w:val="20"/>
                <w:szCs w:val="20"/>
              </w:rPr>
              <w:t>4K - 300 K</w:t>
            </w:r>
          </w:p>
        </w:tc>
      </w:tr>
      <w:tr w:rsidR="00752B1F" w:rsidRPr="00965BFF" w14:paraId="66305A97" w14:textId="77777777" w:rsidTr="00CD68E9">
        <w:trPr>
          <w:trHeight w:val="340"/>
          <w:jc w:val="center"/>
        </w:trPr>
        <w:tc>
          <w:tcPr>
            <w:tcW w:w="0" w:type="auto"/>
            <w:vMerge/>
            <w:vAlign w:val="center"/>
          </w:tcPr>
          <w:p w14:paraId="3AE95B37" w14:textId="77777777" w:rsidR="00752B1F" w:rsidRPr="00965BFF" w:rsidRDefault="00752B1F" w:rsidP="00CD68E9">
            <w:pPr>
              <w:rPr>
                <w:sz w:val="20"/>
                <w:szCs w:val="20"/>
                <w:lang w:val="en-GB" w:eastAsia="fr-FR"/>
              </w:rPr>
            </w:pPr>
          </w:p>
        </w:tc>
        <w:tc>
          <w:tcPr>
            <w:tcW w:w="2295" w:type="dxa"/>
            <w:vAlign w:val="center"/>
          </w:tcPr>
          <w:p w14:paraId="255D1E21" w14:textId="77777777" w:rsidR="00752B1F" w:rsidRPr="00965BFF" w:rsidRDefault="00752B1F" w:rsidP="00CD68E9">
            <w:pPr>
              <w:pStyle w:val="A8Text"/>
              <w:spacing w:line="240" w:lineRule="atLeast"/>
              <w:jc w:val="center"/>
              <w:rPr>
                <w:rFonts w:cs="Times New Roman"/>
                <w:sz w:val="20"/>
                <w:szCs w:val="20"/>
              </w:rPr>
            </w:pPr>
            <w:r w:rsidRPr="00965BFF">
              <w:rPr>
                <w:rFonts w:cs="Times New Roman"/>
                <w:sz w:val="20"/>
                <w:szCs w:val="20"/>
              </w:rPr>
              <w:t>SV relief branch line 3</w:t>
            </w:r>
          </w:p>
        </w:tc>
        <w:tc>
          <w:tcPr>
            <w:tcW w:w="1010" w:type="dxa"/>
            <w:vAlign w:val="center"/>
          </w:tcPr>
          <w:p w14:paraId="0059A6F8" w14:textId="77777777" w:rsidR="00752B1F" w:rsidRPr="00965BFF" w:rsidRDefault="00752B1F" w:rsidP="00CD68E9">
            <w:pPr>
              <w:pStyle w:val="A8Text"/>
              <w:spacing w:line="240" w:lineRule="atLeast"/>
              <w:jc w:val="center"/>
              <w:rPr>
                <w:rFonts w:cs="Times New Roman"/>
                <w:sz w:val="20"/>
                <w:szCs w:val="20"/>
              </w:rPr>
            </w:pPr>
            <w:r w:rsidRPr="00965BFF">
              <w:rPr>
                <w:rFonts w:cs="Times New Roman"/>
                <w:sz w:val="20"/>
                <w:szCs w:val="20"/>
              </w:rPr>
              <w:t>BS3</w:t>
            </w:r>
          </w:p>
        </w:tc>
        <w:tc>
          <w:tcPr>
            <w:tcW w:w="1001" w:type="dxa"/>
            <w:vAlign w:val="center"/>
          </w:tcPr>
          <w:p w14:paraId="0A671671" w14:textId="77777777" w:rsidR="00752B1F" w:rsidRPr="00965BFF" w:rsidRDefault="00752B1F" w:rsidP="00CD68E9">
            <w:pPr>
              <w:pStyle w:val="A8Text"/>
              <w:spacing w:line="240" w:lineRule="atLeast"/>
              <w:jc w:val="center"/>
              <w:rPr>
                <w:rFonts w:cs="Times New Roman"/>
                <w:sz w:val="20"/>
                <w:szCs w:val="20"/>
              </w:rPr>
            </w:pPr>
            <w:r w:rsidRPr="00965BFF">
              <w:rPr>
                <w:rFonts w:cs="Times New Roman"/>
                <w:sz w:val="20"/>
                <w:szCs w:val="20"/>
              </w:rPr>
              <w:t>DN40</w:t>
            </w:r>
          </w:p>
        </w:tc>
        <w:tc>
          <w:tcPr>
            <w:tcW w:w="1148" w:type="dxa"/>
            <w:vAlign w:val="center"/>
          </w:tcPr>
          <w:p w14:paraId="2FD4B62F" w14:textId="77777777" w:rsidR="00752B1F" w:rsidRPr="00965BFF" w:rsidRDefault="00752B1F" w:rsidP="00CD68E9">
            <w:pPr>
              <w:pStyle w:val="A8Text"/>
              <w:spacing w:line="240" w:lineRule="atLeast"/>
              <w:jc w:val="center"/>
              <w:rPr>
                <w:rFonts w:cs="Times New Roman"/>
                <w:sz w:val="20"/>
                <w:szCs w:val="20"/>
              </w:rPr>
            </w:pPr>
            <w:r w:rsidRPr="00965BFF">
              <w:rPr>
                <w:rFonts w:cs="Times New Roman"/>
                <w:sz w:val="20"/>
                <w:szCs w:val="20"/>
              </w:rPr>
              <w:t>6 bar</w:t>
            </w:r>
          </w:p>
        </w:tc>
        <w:tc>
          <w:tcPr>
            <w:tcW w:w="1309" w:type="dxa"/>
            <w:vAlign w:val="center"/>
          </w:tcPr>
          <w:p w14:paraId="0E5DF5B8" w14:textId="77777777" w:rsidR="00752B1F" w:rsidRPr="00965BFF" w:rsidRDefault="00752B1F" w:rsidP="00CD68E9">
            <w:pPr>
              <w:pStyle w:val="A8Text"/>
              <w:spacing w:line="240" w:lineRule="atLeast"/>
              <w:jc w:val="center"/>
              <w:rPr>
                <w:rFonts w:cs="Times New Roman"/>
                <w:sz w:val="20"/>
                <w:szCs w:val="20"/>
              </w:rPr>
            </w:pPr>
            <w:r w:rsidRPr="00965BFF">
              <w:rPr>
                <w:rFonts w:cs="Times New Roman"/>
                <w:sz w:val="20"/>
                <w:szCs w:val="20"/>
              </w:rPr>
              <w:t>1.1 bar</w:t>
            </w:r>
          </w:p>
        </w:tc>
        <w:tc>
          <w:tcPr>
            <w:tcW w:w="1389" w:type="dxa"/>
            <w:vAlign w:val="center"/>
          </w:tcPr>
          <w:p w14:paraId="45A85777" w14:textId="77777777" w:rsidR="00752B1F" w:rsidRPr="00965BFF" w:rsidRDefault="00752B1F" w:rsidP="00CD68E9">
            <w:pPr>
              <w:pStyle w:val="A8Text"/>
              <w:spacing w:line="240" w:lineRule="atLeast"/>
              <w:jc w:val="center"/>
              <w:rPr>
                <w:rFonts w:cs="Times New Roman"/>
                <w:sz w:val="20"/>
                <w:szCs w:val="20"/>
              </w:rPr>
            </w:pPr>
            <w:r w:rsidRPr="00965BFF">
              <w:rPr>
                <w:rFonts w:cs="Times New Roman"/>
                <w:sz w:val="20"/>
                <w:szCs w:val="20"/>
              </w:rPr>
              <w:t>4K - 300 K</w:t>
            </w:r>
          </w:p>
        </w:tc>
      </w:tr>
      <w:tr w:rsidR="00752B1F" w:rsidRPr="00965BFF" w14:paraId="75A6A1B4" w14:textId="77777777" w:rsidTr="00CD68E9">
        <w:trPr>
          <w:trHeight w:val="340"/>
          <w:jc w:val="center"/>
        </w:trPr>
        <w:tc>
          <w:tcPr>
            <w:tcW w:w="0" w:type="auto"/>
            <w:vMerge/>
            <w:vAlign w:val="center"/>
          </w:tcPr>
          <w:p w14:paraId="681039A8" w14:textId="77777777" w:rsidR="00752B1F" w:rsidRPr="00965BFF" w:rsidRDefault="00752B1F" w:rsidP="00CD68E9">
            <w:pPr>
              <w:rPr>
                <w:sz w:val="20"/>
                <w:szCs w:val="20"/>
                <w:lang w:val="en-GB" w:eastAsia="fr-FR"/>
              </w:rPr>
            </w:pPr>
          </w:p>
        </w:tc>
        <w:tc>
          <w:tcPr>
            <w:tcW w:w="2295" w:type="dxa"/>
            <w:vAlign w:val="center"/>
          </w:tcPr>
          <w:p w14:paraId="5180C3F6" w14:textId="77777777" w:rsidR="00752B1F" w:rsidRPr="00965BFF" w:rsidRDefault="00752B1F" w:rsidP="00CD68E9">
            <w:pPr>
              <w:pStyle w:val="A8Text"/>
              <w:spacing w:line="240" w:lineRule="atLeast"/>
              <w:jc w:val="center"/>
              <w:rPr>
                <w:rFonts w:cs="Times New Roman"/>
                <w:sz w:val="20"/>
                <w:szCs w:val="20"/>
              </w:rPr>
            </w:pPr>
            <w:r w:rsidRPr="00965BFF">
              <w:rPr>
                <w:rFonts w:cs="Times New Roman"/>
                <w:sz w:val="20"/>
                <w:szCs w:val="20"/>
              </w:rPr>
              <w:t>HP branch line</w:t>
            </w:r>
          </w:p>
        </w:tc>
        <w:tc>
          <w:tcPr>
            <w:tcW w:w="1010" w:type="dxa"/>
            <w:vAlign w:val="center"/>
          </w:tcPr>
          <w:p w14:paraId="53EA9DB7" w14:textId="77777777" w:rsidR="00752B1F" w:rsidRPr="00965BFF" w:rsidRDefault="00752B1F" w:rsidP="00CD68E9">
            <w:pPr>
              <w:pStyle w:val="A8Text"/>
              <w:spacing w:line="240" w:lineRule="atLeast"/>
              <w:jc w:val="center"/>
              <w:rPr>
                <w:rFonts w:cs="Times New Roman"/>
                <w:sz w:val="20"/>
                <w:szCs w:val="20"/>
              </w:rPr>
            </w:pPr>
            <w:r w:rsidRPr="00965BFF">
              <w:rPr>
                <w:rFonts w:cs="Times New Roman"/>
                <w:sz w:val="20"/>
                <w:szCs w:val="20"/>
              </w:rPr>
              <w:t>BH</w:t>
            </w:r>
          </w:p>
        </w:tc>
        <w:tc>
          <w:tcPr>
            <w:tcW w:w="1001" w:type="dxa"/>
            <w:vAlign w:val="center"/>
          </w:tcPr>
          <w:p w14:paraId="6AB15E27" w14:textId="77777777" w:rsidR="00752B1F" w:rsidRPr="00965BFF" w:rsidRDefault="00752B1F" w:rsidP="00CD68E9">
            <w:pPr>
              <w:pStyle w:val="A8Text"/>
              <w:spacing w:line="240" w:lineRule="atLeast"/>
              <w:jc w:val="center"/>
              <w:rPr>
                <w:rFonts w:cs="Times New Roman"/>
                <w:sz w:val="20"/>
                <w:szCs w:val="20"/>
              </w:rPr>
            </w:pPr>
            <w:r w:rsidRPr="00965BFF">
              <w:rPr>
                <w:rFonts w:cs="Times New Roman"/>
                <w:sz w:val="20"/>
                <w:szCs w:val="20"/>
              </w:rPr>
              <w:t>DN25</w:t>
            </w:r>
          </w:p>
        </w:tc>
        <w:tc>
          <w:tcPr>
            <w:tcW w:w="1148" w:type="dxa"/>
            <w:vAlign w:val="center"/>
          </w:tcPr>
          <w:p w14:paraId="3175F4DB" w14:textId="77777777" w:rsidR="00752B1F" w:rsidRPr="00965BFF" w:rsidRDefault="00752B1F" w:rsidP="00CD68E9">
            <w:pPr>
              <w:pStyle w:val="A8Text"/>
              <w:spacing w:line="240" w:lineRule="atLeast"/>
              <w:jc w:val="center"/>
              <w:rPr>
                <w:rFonts w:cs="Times New Roman"/>
                <w:sz w:val="20"/>
                <w:szCs w:val="20"/>
              </w:rPr>
            </w:pPr>
            <w:r w:rsidRPr="00965BFF">
              <w:rPr>
                <w:rFonts w:cs="Times New Roman"/>
                <w:sz w:val="20"/>
                <w:szCs w:val="20"/>
              </w:rPr>
              <w:t>16 bar</w:t>
            </w:r>
          </w:p>
        </w:tc>
        <w:tc>
          <w:tcPr>
            <w:tcW w:w="1309" w:type="dxa"/>
            <w:vAlign w:val="center"/>
          </w:tcPr>
          <w:p w14:paraId="153F449C" w14:textId="77777777" w:rsidR="00752B1F" w:rsidRPr="00965BFF" w:rsidRDefault="00752B1F" w:rsidP="00CD68E9">
            <w:pPr>
              <w:pStyle w:val="A8Text"/>
              <w:spacing w:line="240" w:lineRule="atLeast"/>
              <w:jc w:val="center"/>
              <w:rPr>
                <w:rFonts w:cs="Times New Roman"/>
                <w:sz w:val="20"/>
                <w:szCs w:val="20"/>
              </w:rPr>
            </w:pPr>
            <w:r w:rsidRPr="00965BFF">
              <w:rPr>
                <w:rFonts w:cs="Times New Roman"/>
                <w:sz w:val="20"/>
                <w:szCs w:val="20"/>
              </w:rPr>
              <w:t>3.0 bar</w:t>
            </w:r>
          </w:p>
        </w:tc>
        <w:tc>
          <w:tcPr>
            <w:tcW w:w="1389" w:type="dxa"/>
            <w:vAlign w:val="center"/>
          </w:tcPr>
          <w:p w14:paraId="3737E05A" w14:textId="77777777" w:rsidR="00752B1F" w:rsidRPr="00965BFF" w:rsidRDefault="00752B1F" w:rsidP="00CD68E9">
            <w:pPr>
              <w:pStyle w:val="A8Text"/>
              <w:spacing w:line="240" w:lineRule="atLeast"/>
              <w:jc w:val="center"/>
              <w:rPr>
                <w:rFonts w:cs="Times New Roman"/>
                <w:sz w:val="20"/>
                <w:szCs w:val="20"/>
              </w:rPr>
            </w:pPr>
            <w:r w:rsidRPr="00965BFF">
              <w:rPr>
                <w:rFonts w:cs="Times New Roman"/>
                <w:sz w:val="20"/>
                <w:szCs w:val="20"/>
              </w:rPr>
              <w:t>300 K</w:t>
            </w:r>
          </w:p>
        </w:tc>
      </w:tr>
      <w:tr w:rsidR="00752B1F" w:rsidRPr="00965BFF" w14:paraId="2DA97CBC" w14:textId="77777777" w:rsidTr="00CD68E9">
        <w:trPr>
          <w:trHeight w:val="340"/>
          <w:jc w:val="center"/>
        </w:trPr>
        <w:tc>
          <w:tcPr>
            <w:tcW w:w="0" w:type="auto"/>
            <w:vMerge/>
            <w:vAlign w:val="center"/>
          </w:tcPr>
          <w:p w14:paraId="14965B66" w14:textId="77777777" w:rsidR="00752B1F" w:rsidRPr="00965BFF" w:rsidRDefault="00752B1F" w:rsidP="00CD68E9">
            <w:pPr>
              <w:rPr>
                <w:sz w:val="20"/>
                <w:szCs w:val="20"/>
                <w:lang w:val="en-GB" w:eastAsia="fr-FR"/>
              </w:rPr>
            </w:pPr>
          </w:p>
        </w:tc>
        <w:tc>
          <w:tcPr>
            <w:tcW w:w="2295" w:type="dxa"/>
            <w:vAlign w:val="center"/>
          </w:tcPr>
          <w:p w14:paraId="673D05D5" w14:textId="77777777" w:rsidR="00752B1F" w:rsidRPr="00965BFF" w:rsidRDefault="00752B1F" w:rsidP="00CD68E9">
            <w:pPr>
              <w:pStyle w:val="A8Text"/>
              <w:spacing w:line="240" w:lineRule="atLeast"/>
              <w:jc w:val="center"/>
              <w:rPr>
                <w:rFonts w:cs="Times New Roman"/>
                <w:sz w:val="20"/>
                <w:szCs w:val="20"/>
              </w:rPr>
            </w:pPr>
            <w:r w:rsidRPr="00965BFF">
              <w:rPr>
                <w:rFonts w:cs="Times New Roman"/>
                <w:sz w:val="20"/>
                <w:szCs w:val="20"/>
              </w:rPr>
              <w:t>Purge return branch line</w:t>
            </w:r>
          </w:p>
        </w:tc>
        <w:tc>
          <w:tcPr>
            <w:tcW w:w="1010" w:type="dxa"/>
            <w:vAlign w:val="center"/>
          </w:tcPr>
          <w:p w14:paraId="2B15BBE9" w14:textId="77777777" w:rsidR="00752B1F" w:rsidRPr="00965BFF" w:rsidRDefault="00752B1F" w:rsidP="00CD68E9">
            <w:pPr>
              <w:pStyle w:val="A8Text"/>
              <w:spacing w:line="240" w:lineRule="atLeast"/>
              <w:jc w:val="center"/>
              <w:rPr>
                <w:rFonts w:cs="Times New Roman"/>
                <w:sz w:val="20"/>
                <w:szCs w:val="20"/>
              </w:rPr>
            </w:pPr>
            <w:r w:rsidRPr="00965BFF">
              <w:rPr>
                <w:rFonts w:cs="Times New Roman"/>
                <w:sz w:val="20"/>
                <w:szCs w:val="20"/>
              </w:rPr>
              <w:t>BP</w:t>
            </w:r>
          </w:p>
        </w:tc>
        <w:tc>
          <w:tcPr>
            <w:tcW w:w="1001" w:type="dxa"/>
            <w:vAlign w:val="center"/>
          </w:tcPr>
          <w:p w14:paraId="7BD692F6" w14:textId="77777777" w:rsidR="00752B1F" w:rsidRPr="00965BFF" w:rsidRDefault="00752B1F" w:rsidP="00CD68E9">
            <w:pPr>
              <w:pStyle w:val="A8Text"/>
              <w:spacing w:line="240" w:lineRule="atLeast"/>
              <w:jc w:val="center"/>
              <w:rPr>
                <w:rFonts w:cs="Times New Roman"/>
                <w:sz w:val="20"/>
                <w:szCs w:val="20"/>
              </w:rPr>
            </w:pPr>
            <w:r w:rsidRPr="00965BFF">
              <w:rPr>
                <w:rFonts w:cs="Times New Roman"/>
                <w:sz w:val="20"/>
                <w:szCs w:val="20"/>
              </w:rPr>
              <w:t>DN10</w:t>
            </w:r>
          </w:p>
        </w:tc>
        <w:tc>
          <w:tcPr>
            <w:tcW w:w="1148" w:type="dxa"/>
            <w:vAlign w:val="center"/>
          </w:tcPr>
          <w:p w14:paraId="71D0E5D8" w14:textId="77777777" w:rsidR="00752B1F" w:rsidRPr="00965BFF" w:rsidRDefault="00752B1F" w:rsidP="00CD68E9">
            <w:pPr>
              <w:pStyle w:val="A8Text"/>
              <w:spacing w:line="240" w:lineRule="atLeast"/>
              <w:jc w:val="center"/>
              <w:rPr>
                <w:rFonts w:cs="Times New Roman"/>
                <w:sz w:val="20"/>
                <w:szCs w:val="20"/>
              </w:rPr>
            </w:pPr>
            <w:r w:rsidRPr="00965BFF">
              <w:rPr>
                <w:rFonts w:cs="Times New Roman"/>
                <w:sz w:val="20"/>
                <w:szCs w:val="20"/>
              </w:rPr>
              <w:t>6 bar</w:t>
            </w:r>
          </w:p>
        </w:tc>
        <w:tc>
          <w:tcPr>
            <w:tcW w:w="1309" w:type="dxa"/>
            <w:vAlign w:val="center"/>
          </w:tcPr>
          <w:p w14:paraId="760E80AF" w14:textId="77777777" w:rsidR="00752B1F" w:rsidRPr="00965BFF" w:rsidRDefault="00752B1F" w:rsidP="00CD68E9">
            <w:pPr>
              <w:pStyle w:val="A8Text"/>
              <w:spacing w:line="240" w:lineRule="atLeast"/>
              <w:jc w:val="center"/>
              <w:rPr>
                <w:rFonts w:cs="Times New Roman"/>
                <w:sz w:val="20"/>
                <w:szCs w:val="20"/>
              </w:rPr>
            </w:pPr>
            <w:r w:rsidRPr="00965BFF">
              <w:rPr>
                <w:rFonts w:cs="Times New Roman"/>
                <w:sz w:val="20"/>
                <w:szCs w:val="20"/>
              </w:rPr>
              <w:t xml:space="preserve">0 bar - </w:t>
            </w:r>
            <w:r w:rsidRPr="00965BFF">
              <w:rPr>
                <w:rFonts w:cs="Times New Roman"/>
                <w:sz w:val="20"/>
                <w:szCs w:val="20"/>
              </w:rPr>
              <w:br/>
              <w:t>- 1.1 bar</w:t>
            </w:r>
          </w:p>
        </w:tc>
        <w:tc>
          <w:tcPr>
            <w:tcW w:w="1389" w:type="dxa"/>
            <w:vAlign w:val="center"/>
          </w:tcPr>
          <w:p w14:paraId="256BA519" w14:textId="77777777" w:rsidR="00752B1F" w:rsidRPr="00965BFF" w:rsidRDefault="00752B1F" w:rsidP="00CD68E9">
            <w:pPr>
              <w:pStyle w:val="A8Text"/>
              <w:spacing w:line="240" w:lineRule="atLeast"/>
              <w:jc w:val="center"/>
              <w:rPr>
                <w:rFonts w:cs="Times New Roman"/>
                <w:sz w:val="20"/>
                <w:szCs w:val="20"/>
              </w:rPr>
            </w:pPr>
            <w:r w:rsidRPr="00965BFF">
              <w:rPr>
                <w:rFonts w:cs="Times New Roman"/>
                <w:sz w:val="20"/>
                <w:szCs w:val="20"/>
              </w:rPr>
              <w:t>300 K</w:t>
            </w:r>
          </w:p>
        </w:tc>
      </w:tr>
      <w:tr w:rsidR="00752B1F" w:rsidRPr="00965BFF" w14:paraId="7937A56D" w14:textId="77777777" w:rsidTr="00CD68E9">
        <w:trPr>
          <w:trHeight w:val="340"/>
          <w:jc w:val="center"/>
        </w:trPr>
        <w:tc>
          <w:tcPr>
            <w:tcW w:w="0" w:type="auto"/>
            <w:vMerge/>
            <w:vAlign w:val="center"/>
          </w:tcPr>
          <w:p w14:paraId="5A230B2B" w14:textId="77777777" w:rsidR="00752B1F" w:rsidRPr="00965BFF" w:rsidRDefault="00752B1F" w:rsidP="00CD68E9">
            <w:pPr>
              <w:rPr>
                <w:sz w:val="20"/>
                <w:szCs w:val="20"/>
                <w:lang w:val="en-GB" w:eastAsia="fr-FR"/>
              </w:rPr>
            </w:pPr>
          </w:p>
        </w:tc>
        <w:tc>
          <w:tcPr>
            <w:tcW w:w="2295" w:type="dxa"/>
            <w:vAlign w:val="center"/>
          </w:tcPr>
          <w:p w14:paraId="0D70466B" w14:textId="77777777" w:rsidR="00752B1F" w:rsidRPr="00965BFF" w:rsidRDefault="00752B1F" w:rsidP="00CD68E9">
            <w:pPr>
              <w:pStyle w:val="A8Text"/>
              <w:spacing w:line="240" w:lineRule="atLeast"/>
              <w:jc w:val="center"/>
              <w:rPr>
                <w:rFonts w:cs="Times New Roman"/>
                <w:sz w:val="20"/>
                <w:szCs w:val="20"/>
              </w:rPr>
            </w:pPr>
            <w:r w:rsidRPr="00965BFF">
              <w:rPr>
                <w:rFonts w:cs="Times New Roman"/>
                <w:sz w:val="20"/>
                <w:szCs w:val="20"/>
              </w:rPr>
              <w:t xml:space="preserve">Helium recovery </w:t>
            </w:r>
            <w:r w:rsidRPr="00965BFF">
              <w:rPr>
                <w:rFonts w:cs="Times New Roman"/>
                <w:sz w:val="20"/>
                <w:szCs w:val="20"/>
              </w:rPr>
              <w:br/>
              <w:t>branch line</w:t>
            </w:r>
          </w:p>
        </w:tc>
        <w:tc>
          <w:tcPr>
            <w:tcW w:w="1010" w:type="dxa"/>
            <w:vAlign w:val="center"/>
          </w:tcPr>
          <w:p w14:paraId="274A2986" w14:textId="77777777" w:rsidR="00752B1F" w:rsidRPr="00965BFF" w:rsidRDefault="00752B1F" w:rsidP="00CD68E9">
            <w:pPr>
              <w:pStyle w:val="A8Text"/>
              <w:spacing w:line="240" w:lineRule="atLeast"/>
              <w:jc w:val="center"/>
              <w:rPr>
                <w:rFonts w:cs="Times New Roman"/>
                <w:sz w:val="20"/>
                <w:szCs w:val="20"/>
              </w:rPr>
            </w:pPr>
            <w:r w:rsidRPr="00965BFF">
              <w:rPr>
                <w:rFonts w:cs="Times New Roman"/>
                <w:sz w:val="20"/>
                <w:szCs w:val="20"/>
              </w:rPr>
              <w:t>BR</w:t>
            </w:r>
          </w:p>
        </w:tc>
        <w:tc>
          <w:tcPr>
            <w:tcW w:w="1001" w:type="dxa"/>
            <w:vAlign w:val="center"/>
          </w:tcPr>
          <w:p w14:paraId="6327CB6D" w14:textId="77777777" w:rsidR="00752B1F" w:rsidRPr="00965BFF" w:rsidRDefault="00752B1F" w:rsidP="00CD68E9">
            <w:pPr>
              <w:pStyle w:val="A8Text"/>
              <w:spacing w:line="240" w:lineRule="atLeast"/>
              <w:jc w:val="center"/>
              <w:rPr>
                <w:rFonts w:cs="Times New Roman"/>
                <w:sz w:val="20"/>
                <w:szCs w:val="20"/>
              </w:rPr>
            </w:pPr>
            <w:r w:rsidRPr="00965BFF">
              <w:rPr>
                <w:rFonts w:cs="Times New Roman"/>
                <w:sz w:val="20"/>
                <w:szCs w:val="20"/>
              </w:rPr>
              <w:t>DN50</w:t>
            </w:r>
          </w:p>
        </w:tc>
        <w:tc>
          <w:tcPr>
            <w:tcW w:w="1148" w:type="dxa"/>
            <w:vAlign w:val="center"/>
          </w:tcPr>
          <w:p w14:paraId="08B3F4F6" w14:textId="77777777" w:rsidR="00752B1F" w:rsidRPr="00965BFF" w:rsidRDefault="00752B1F" w:rsidP="00CD68E9">
            <w:pPr>
              <w:pStyle w:val="A8Text"/>
              <w:spacing w:line="240" w:lineRule="atLeast"/>
              <w:jc w:val="center"/>
              <w:rPr>
                <w:rFonts w:cs="Times New Roman"/>
                <w:sz w:val="20"/>
                <w:szCs w:val="20"/>
              </w:rPr>
            </w:pPr>
            <w:r w:rsidRPr="00965BFF">
              <w:rPr>
                <w:rFonts w:cs="Times New Roman"/>
                <w:sz w:val="20"/>
                <w:szCs w:val="20"/>
              </w:rPr>
              <w:t>6 bar</w:t>
            </w:r>
          </w:p>
        </w:tc>
        <w:tc>
          <w:tcPr>
            <w:tcW w:w="1309" w:type="dxa"/>
            <w:vAlign w:val="center"/>
          </w:tcPr>
          <w:p w14:paraId="7AC9251B" w14:textId="77777777" w:rsidR="00752B1F" w:rsidRPr="00965BFF" w:rsidRDefault="00752B1F" w:rsidP="00CD68E9">
            <w:pPr>
              <w:pStyle w:val="A8Text"/>
              <w:spacing w:line="240" w:lineRule="atLeast"/>
              <w:jc w:val="center"/>
              <w:rPr>
                <w:rFonts w:cs="Times New Roman"/>
                <w:sz w:val="20"/>
                <w:szCs w:val="20"/>
              </w:rPr>
            </w:pPr>
            <w:r w:rsidRPr="00965BFF">
              <w:rPr>
                <w:rFonts w:cs="Times New Roman"/>
                <w:sz w:val="20"/>
                <w:szCs w:val="20"/>
              </w:rPr>
              <w:t>1.1 bar</w:t>
            </w:r>
          </w:p>
        </w:tc>
        <w:tc>
          <w:tcPr>
            <w:tcW w:w="1389" w:type="dxa"/>
            <w:vAlign w:val="center"/>
          </w:tcPr>
          <w:p w14:paraId="11A16F4D" w14:textId="77777777" w:rsidR="00752B1F" w:rsidRPr="00965BFF" w:rsidRDefault="00752B1F" w:rsidP="00CD68E9">
            <w:pPr>
              <w:pStyle w:val="A8Text"/>
              <w:spacing w:line="240" w:lineRule="atLeast"/>
              <w:jc w:val="center"/>
              <w:rPr>
                <w:rFonts w:cs="Times New Roman"/>
                <w:sz w:val="20"/>
                <w:szCs w:val="20"/>
              </w:rPr>
            </w:pPr>
            <w:r w:rsidRPr="00965BFF">
              <w:rPr>
                <w:rFonts w:cs="Times New Roman"/>
                <w:sz w:val="20"/>
                <w:szCs w:val="20"/>
              </w:rPr>
              <w:t>4 K - 300 K</w:t>
            </w:r>
          </w:p>
        </w:tc>
      </w:tr>
      <w:tr w:rsidR="00752B1F" w:rsidRPr="00965BFF" w14:paraId="0C4A6A90" w14:textId="77777777" w:rsidTr="00CD68E9">
        <w:trPr>
          <w:trHeight w:val="340"/>
          <w:jc w:val="center"/>
        </w:trPr>
        <w:tc>
          <w:tcPr>
            <w:tcW w:w="1074" w:type="dxa"/>
            <w:vMerge w:val="restart"/>
            <w:vAlign w:val="center"/>
          </w:tcPr>
          <w:p w14:paraId="66D2393C" w14:textId="77777777" w:rsidR="00752B1F" w:rsidRPr="00965BFF" w:rsidRDefault="00752B1F" w:rsidP="00CD68E9">
            <w:pPr>
              <w:pStyle w:val="A8Text"/>
              <w:spacing w:line="240" w:lineRule="atLeast"/>
              <w:jc w:val="center"/>
              <w:rPr>
                <w:rFonts w:cs="Times New Roman"/>
                <w:sz w:val="20"/>
                <w:szCs w:val="20"/>
              </w:rPr>
            </w:pPr>
            <w:r w:rsidRPr="00965BFF">
              <w:rPr>
                <w:rFonts w:cs="Times New Roman"/>
                <w:sz w:val="20"/>
                <w:szCs w:val="20"/>
              </w:rPr>
              <w:t>Side</w:t>
            </w:r>
          </w:p>
          <w:p w14:paraId="29EAAFB4" w14:textId="77777777" w:rsidR="00752B1F" w:rsidRPr="00965BFF" w:rsidRDefault="00752B1F" w:rsidP="00CD68E9">
            <w:pPr>
              <w:pStyle w:val="A8Text"/>
              <w:spacing w:line="240" w:lineRule="atLeast"/>
              <w:jc w:val="center"/>
              <w:rPr>
                <w:rFonts w:cs="Times New Roman"/>
                <w:sz w:val="20"/>
                <w:szCs w:val="20"/>
              </w:rPr>
            </w:pPr>
            <w:r w:rsidRPr="00965BFF">
              <w:rPr>
                <w:rFonts w:cs="Times New Roman"/>
                <w:sz w:val="20"/>
                <w:szCs w:val="20"/>
              </w:rPr>
              <w:t xml:space="preserve">auxiliary process lines </w:t>
            </w:r>
          </w:p>
          <w:p w14:paraId="2B635E5D" w14:textId="77777777" w:rsidR="00752B1F" w:rsidRPr="00965BFF" w:rsidRDefault="00752B1F" w:rsidP="00CD68E9">
            <w:pPr>
              <w:pStyle w:val="A8Text"/>
              <w:spacing w:line="240" w:lineRule="atLeast"/>
              <w:jc w:val="center"/>
              <w:rPr>
                <w:rFonts w:cs="Times New Roman"/>
                <w:sz w:val="20"/>
                <w:szCs w:val="20"/>
              </w:rPr>
            </w:pPr>
            <w:r w:rsidRPr="00965BFF">
              <w:rPr>
                <w:rFonts w:cs="Times New Roman"/>
                <w:sz w:val="20"/>
                <w:szCs w:val="20"/>
              </w:rPr>
              <w:t>Side</w:t>
            </w:r>
          </w:p>
          <w:p w14:paraId="1E27E4B0" w14:textId="77777777" w:rsidR="00752B1F" w:rsidRPr="00965BFF" w:rsidRDefault="00752B1F" w:rsidP="00CD68E9">
            <w:pPr>
              <w:pStyle w:val="A8Text"/>
              <w:spacing w:line="240" w:lineRule="atLeast"/>
              <w:jc w:val="center"/>
              <w:rPr>
                <w:rFonts w:cs="Times New Roman"/>
                <w:sz w:val="20"/>
                <w:szCs w:val="20"/>
              </w:rPr>
            </w:pPr>
            <w:r w:rsidRPr="00965BFF">
              <w:rPr>
                <w:rFonts w:cs="Times New Roman"/>
                <w:sz w:val="20"/>
                <w:szCs w:val="20"/>
              </w:rPr>
              <w:t xml:space="preserve">auxiliary process lines </w:t>
            </w:r>
            <w:r w:rsidRPr="00965BFF">
              <w:rPr>
                <w:rFonts w:cs="Times New Roman"/>
                <w:sz w:val="20"/>
                <w:szCs w:val="20"/>
              </w:rPr>
              <w:br/>
            </w:r>
          </w:p>
        </w:tc>
        <w:tc>
          <w:tcPr>
            <w:tcW w:w="2295" w:type="dxa"/>
            <w:vAlign w:val="center"/>
          </w:tcPr>
          <w:p w14:paraId="7B7CF1AD" w14:textId="77777777" w:rsidR="00752B1F" w:rsidRPr="00965BFF" w:rsidRDefault="00752B1F" w:rsidP="00CD68E9">
            <w:pPr>
              <w:pStyle w:val="A8Text"/>
              <w:spacing w:line="240" w:lineRule="atLeast"/>
              <w:jc w:val="center"/>
              <w:rPr>
                <w:rFonts w:cs="Times New Roman"/>
                <w:sz w:val="20"/>
                <w:szCs w:val="20"/>
              </w:rPr>
            </w:pPr>
            <w:r w:rsidRPr="00965BFF">
              <w:rPr>
                <w:rFonts w:cs="Times New Roman"/>
                <w:sz w:val="20"/>
                <w:szCs w:val="20"/>
              </w:rPr>
              <w:t>SV relief side line 1</w:t>
            </w:r>
          </w:p>
        </w:tc>
        <w:tc>
          <w:tcPr>
            <w:tcW w:w="1010" w:type="dxa"/>
            <w:vAlign w:val="center"/>
          </w:tcPr>
          <w:p w14:paraId="03506D77" w14:textId="77777777" w:rsidR="00752B1F" w:rsidRPr="00965BFF" w:rsidRDefault="00752B1F" w:rsidP="00CD68E9">
            <w:pPr>
              <w:pStyle w:val="A8Text"/>
              <w:spacing w:line="240" w:lineRule="atLeast"/>
              <w:jc w:val="center"/>
              <w:rPr>
                <w:rFonts w:cs="Times New Roman"/>
                <w:sz w:val="20"/>
                <w:szCs w:val="20"/>
              </w:rPr>
            </w:pPr>
            <w:r w:rsidRPr="00965BFF">
              <w:rPr>
                <w:rFonts w:cs="Times New Roman"/>
                <w:sz w:val="20"/>
                <w:szCs w:val="20"/>
              </w:rPr>
              <w:t>SS1</w:t>
            </w:r>
          </w:p>
        </w:tc>
        <w:tc>
          <w:tcPr>
            <w:tcW w:w="1001" w:type="dxa"/>
            <w:vAlign w:val="center"/>
          </w:tcPr>
          <w:p w14:paraId="3F842C32" w14:textId="77777777" w:rsidR="00752B1F" w:rsidRPr="00965BFF" w:rsidRDefault="00752B1F" w:rsidP="00CD68E9">
            <w:pPr>
              <w:pStyle w:val="A8Text"/>
              <w:spacing w:line="240" w:lineRule="atLeast"/>
              <w:jc w:val="center"/>
              <w:rPr>
                <w:rFonts w:cs="Times New Roman"/>
                <w:sz w:val="20"/>
                <w:szCs w:val="20"/>
              </w:rPr>
            </w:pPr>
            <w:r w:rsidRPr="00965BFF">
              <w:rPr>
                <w:rFonts w:cs="Times New Roman"/>
                <w:sz w:val="20"/>
                <w:szCs w:val="20"/>
              </w:rPr>
              <w:t>DN25</w:t>
            </w:r>
          </w:p>
        </w:tc>
        <w:tc>
          <w:tcPr>
            <w:tcW w:w="1148" w:type="dxa"/>
            <w:vAlign w:val="center"/>
          </w:tcPr>
          <w:p w14:paraId="4CA05C52" w14:textId="77777777" w:rsidR="00752B1F" w:rsidRPr="00965BFF" w:rsidRDefault="00752B1F" w:rsidP="00CD68E9">
            <w:pPr>
              <w:pStyle w:val="A8Text"/>
              <w:spacing w:line="240" w:lineRule="atLeast"/>
              <w:jc w:val="center"/>
              <w:rPr>
                <w:rFonts w:cs="Times New Roman"/>
                <w:sz w:val="20"/>
                <w:szCs w:val="20"/>
              </w:rPr>
            </w:pPr>
            <w:r w:rsidRPr="00965BFF">
              <w:rPr>
                <w:rFonts w:cs="Times New Roman"/>
                <w:sz w:val="20"/>
                <w:szCs w:val="20"/>
              </w:rPr>
              <w:t>6 bar</w:t>
            </w:r>
          </w:p>
        </w:tc>
        <w:tc>
          <w:tcPr>
            <w:tcW w:w="1309" w:type="dxa"/>
            <w:vAlign w:val="center"/>
          </w:tcPr>
          <w:p w14:paraId="3F02A4AF" w14:textId="77777777" w:rsidR="00752B1F" w:rsidRPr="00965BFF" w:rsidRDefault="00752B1F" w:rsidP="00CD68E9">
            <w:pPr>
              <w:pStyle w:val="A8Text"/>
              <w:spacing w:line="240" w:lineRule="atLeast"/>
              <w:jc w:val="center"/>
              <w:rPr>
                <w:rFonts w:cs="Times New Roman"/>
                <w:sz w:val="20"/>
                <w:szCs w:val="20"/>
              </w:rPr>
            </w:pPr>
            <w:r w:rsidRPr="00965BFF">
              <w:rPr>
                <w:rFonts w:cs="Times New Roman"/>
                <w:sz w:val="20"/>
                <w:szCs w:val="20"/>
              </w:rPr>
              <w:t>1.1 bar</w:t>
            </w:r>
          </w:p>
        </w:tc>
        <w:tc>
          <w:tcPr>
            <w:tcW w:w="1389" w:type="dxa"/>
            <w:vAlign w:val="center"/>
          </w:tcPr>
          <w:p w14:paraId="6374A0D1" w14:textId="77777777" w:rsidR="00752B1F" w:rsidRPr="00965BFF" w:rsidRDefault="00752B1F" w:rsidP="00CD68E9">
            <w:pPr>
              <w:pStyle w:val="A8Text"/>
              <w:spacing w:line="240" w:lineRule="atLeast"/>
              <w:jc w:val="center"/>
              <w:rPr>
                <w:rFonts w:cs="Times New Roman"/>
                <w:sz w:val="20"/>
                <w:szCs w:val="20"/>
              </w:rPr>
            </w:pPr>
            <w:r w:rsidRPr="00965BFF">
              <w:rPr>
                <w:rFonts w:cs="Times New Roman"/>
                <w:sz w:val="20"/>
                <w:szCs w:val="20"/>
              </w:rPr>
              <w:t>4K - 300 K</w:t>
            </w:r>
          </w:p>
        </w:tc>
      </w:tr>
      <w:tr w:rsidR="00752B1F" w:rsidRPr="00965BFF" w14:paraId="7741237C" w14:textId="77777777" w:rsidTr="00CD68E9">
        <w:trPr>
          <w:trHeight w:val="340"/>
          <w:jc w:val="center"/>
        </w:trPr>
        <w:tc>
          <w:tcPr>
            <w:tcW w:w="0" w:type="auto"/>
            <w:vMerge/>
            <w:vAlign w:val="center"/>
          </w:tcPr>
          <w:p w14:paraId="1DE6DAB9" w14:textId="77777777" w:rsidR="00752B1F" w:rsidRPr="00965BFF" w:rsidRDefault="00752B1F" w:rsidP="00CD68E9">
            <w:pPr>
              <w:rPr>
                <w:sz w:val="20"/>
                <w:szCs w:val="20"/>
                <w:lang w:val="en-GB" w:eastAsia="fr-FR"/>
              </w:rPr>
            </w:pPr>
          </w:p>
        </w:tc>
        <w:tc>
          <w:tcPr>
            <w:tcW w:w="2295" w:type="dxa"/>
            <w:vAlign w:val="center"/>
          </w:tcPr>
          <w:p w14:paraId="3C61BED4" w14:textId="77777777" w:rsidR="00752B1F" w:rsidRPr="00965BFF" w:rsidRDefault="00752B1F" w:rsidP="00CD68E9">
            <w:pPr>
              <w:pStyle w:val="A8Text"/>
              <w:spacing w:line="240" w:lineRule="atLeast"/>
              <w:jc w:val="center"/>
              <w:rPr>
                <w:rFonts w:cs="Times New Roman"/>
                <w:sz w:val="20"/>
                <w:szCs w:val="20"/>
              </w:rPr>
            </w:pPr>
            <w:r w:rsidRPr="00965BFF">
              <w:rPr>
                <w:rFonts w:cs="Times New Roman"/>
                <w:sz w:val="20"/>
                <w:szCs w:val="20"/>
              </w:rPr>
              <w:t>SV relief side line 2</w:t>
            </w:r>
          </w:p>
        </w:tc>
        <w:tc>
          <w:tcPr>
            <w:tcW w:w="1010" w:type="dxa"/>
            <w:vAlign w:val="center"/>
          </w:tcPr>
          <w:p w14:paraId="0CE299C5" w14:textId="77777777" w:rsidR="00752B1F" w:rsidRPr="00965BFF" w:rsidRDefault="00752B1F" w:rsidP="00CD68E9">
            <w:pPr>
              <w:pStyle w:val="A8Text"/>
              <w:spacing w:line="240" w:lineRule="atLeast"/>
              <w:jc w:val="center"/>
              <w:rPr>
                <w:rFonts w:cs="Times New Roman"/>
                <w:sz w:val="20"/>
                <w:szCs w:val="20"/>
              </w:rPr>
            </w:pPr>
            <w:r w:rsidRPr="00965BFF">
              <w:rPr>
                <w:rFonts w:cs="Times New Roman"/>
                <w:sz w:val="20"/>
                <w:szCs w:val="20"/>
              </w:rPr>
              <w:t>SS2</w:t>
            </w:r>
          </w:p>
        </w:tc>
        <w:tc>
          <w:tcPr>
            <w:tcW w:w="1001" w:type="dxa"/>
            <w:vAlign w:val="center"/>
          </w:tcPr>
          <w:p w14:paraId="6C31CA5E" w14:textId="77777777" w:rsidR="00752B1F" w:rsidRPr="00965BFF" w:rsidRDefault="00752B1F" w:rsidP="00CD68E9">
            <w:pPr>
              <w:pStyle w:val="A8Text"/>
              <w:spacing w:line="240" w:lineRule="atLeast"/>
              <w:jc w:val="center"/>
              <w:rPr>
                <w:rFonts w:cs="Times New Roman"/>
                <w:sz w:val="20"/>
                <w:szCs w:val="20"/>
              </w:rPr>
            </w:pPr>
            <w:r w:rsidRPr="00965BFF">
              <w:rPr>
                <w:rFonts w:cs="Times New Roman"/>
                <w:sz w:val="20"/>
                <w:szCs w:val="20"/>
              </w:rPr>
              <w:t>DN40</w:t>
            </w:r>
          </w:p>
        </w:tc>
        <w:tc>
          <w:tcPr>
            <w:tcW w:w="1148" w:type="dxa"/>
            <w:vAlign w:val="center"/>
          </w:tcPr>
          <w:p w14:paraId="4D2D7401" w14:textId="77777777" w:rsidR="00752B1F" w:rsidRPr="00965BFF" w:rsidRDefault="00752B1F" w:rsidP="00CD68E9">
            <w:pPr>
              <w:pStyle w:val="A8Text"/>
              <w:spacing w:line="240" w:lineRule="atLeast"/>
              <w:jc w:val="center"/>
              <w:rPr>
                <w:rFonts w:cs="Times New Roman"/>
                <w:sz w:val="20"/>
                <w:szCs w:val="20"/>
              </w:rPr>
            </w:pPr>
            <w:r w:rsidRPr="00965BFF">
              <w:rPr>
                <w:rFonts w:cs="Times New Roman"/>
                <w:sz w:val="20"/>
                <w:szCs w:val="20"/>
              </w:rPr>
              <w:t>6 bar</w:t>
            </w:r>
          </w:p>
        </w:tc>
        <w:tc>
          <w:tcPr>
            <w:tcW w:w="1309" w:type="dxa"/>
            <w:vAlign w:val="center"/>
          </w:tcPr>
          <w:p w14:paraId="63C82DF1" w14:textId="77777777" w:rsidR="00752B1F" w:rsidRPr="00965BFF" w:rsidRDefault="00752B1F" w:rsidP="00CD68E9">
            <w:pPr>
              <w:pStyle w:val="A8Text"/>
              <w:spacing w:line="240" w:lineRule="atLeast"/>
              <w:jc w:val="center"/>
              <w:rPr>
                <w:rFonts w:cs="Times New Roman"/>
                <w:sz w:val="20"/>
                <w:szCs w:val="20"/>
              </w:rPr>
            </w:pPr>
            <w:r w:rsidRPr="00965BFF">
              <w:rPr>
                <w:rFonts w:cs="Times New Roman"/>
                <w:sz w:val="20"/>
                <w:szCs w:val="20"/>
              </w:rPr>
              <w:t>1.1 bar</w:t>
            </w:r>
          </w:p>
        </w:tc>
        <w:tc>
          <w:tcPr>
            <w:tcW w:w="1389" w:type="dxa"/>
            <w:vAlign w:val="center"/>
          </w:tcPr>
          <w:p w14:paraId="11975FC1" w14:textId="77777777" w:rsidR="00752B1F" w:rsidRPr="00965BFF" w:rsidRDefault="00752B1F" w:rsidP="00CD68E9">
            <w:pPr>
              <w:pStyle w:val="A8Text"/>
              <w:spacing w:line="240" w:lineRule="atLeast"/>
              <w:jc w:val="center"/>
              <w:rPr>
                <w:rFonts w:cs="Times New Roman"/>
                <w:sz w:val="20"/>
                <w:szCs w:val="20"/>
              </w:rPr>
            </w:pPr>
            <w:r w:rsidRPr="00965BFF">
              <w:rPr>
                <w:rFonts w:cs="Times New Roman"/>
                <w:sz w:val="20"/>
                <w:szCs w:val="20"/>
              </w:rPr>
              <w:t>4K - 300 K</w:t>
            </w:r>
          </w:p>
        </w:tc>
      </w:tr>
      <w:tr w:rsidR="00752B1F" w:rsidRPr="00965BFF" w14:paraId="5A75E202" w14:textId="77777777" w:rsidTr="00CD68E9">
        <w:trPr>
          <w:trHeight w:val="340"/>
          <w:jc w:val="center"/>
        </w:trPr>
        <w:tc>
          <w:tcPr>
            <w:tcW w:w="0" w:type="auto"/>
            <w:vMerge/>
            <w:vAlign w:val="center"/>
          </w:tcPr>
          <w:p w14:paraId="18FB4AFA" w14:textId="77777777" w:rsidR="00752B1F" w:rsidRPr="00965BFF" w:rsidRDefault="00752B1F" w:rsidP="00CD68E9">
            <w:pPr>
              <w:rPr>
                <w:sz w:val="20"/>
                <w:szCs w:val="20"/>
                <w:lang w:val="en-GB" w:eastAsia="fr-FR"/>
              </w:rPr>
            </w:pPr>
          </w:p>
        </w:tc>
        <w:tc>
          <w:tcPr>
            <w:tcW w:w="2295" w:type="dxa"/>
            <w:vAlign w:val="center"/>
          </w:tcPr>
          <w:p w14:paraId="7B782744" w14:textId="77777777" w:rsidR="00752B1F" w:rsidRPr="00965BFF" w:rsidRDefault="00752B1F" w:rsidP="00CD68E9">
            <w:pPr>
              <w:pStyle w:val="A8Text"/>
              <w:spacing w:line="240" w:lineRule="atLeast"/>
              <w:jc w:val="center"/>
              <w:rPr>
                <w:rFonts w:cs="Times New Roman"/>
                <w:sz w:val="20"/>
                <w:szCs w:val="20"/>
              </w:rPr>
            </w:pPr>
            <w:r w:rsidRPr="00965BFF">
              <w:rPr>
                <w:rFonts w:cs="Times New Roman"/>
                <w:sz w:val="20"/>
                <w:szCs w:val="20"/>
              </w:rPr>
              <w:t>HP side line 1</w:t>
            </w:r>
          </w:p>
        </w:tc>
        <w:tc>
          <w:tcPr>
            <w:tcW w:w="1010" w:type="dxa"/>
            <w:vAlign w:val="center"/>
          </w:tcPr>
          <w:p w14:paraId="4B8762B9" w14:textId="77777777" w:rsidR="00752B1F" w:rsidRPr="00965BFF" w:rsidRDefault="00752B1F" w:rsidP="00CD68E9">
            <w:pPr>
              <w:pStyle w:val="A8Text"/>
              <w:spacing w:line="240" w:lineRule="atLeast"/>
              <w:jc w:val="center"/>
              <w:rPr>
                <w:rFonts w:cs="Times New Roman"/>
                <w:sz w:val="20"/>
                <w:szCs w:val="20"/>
              </w:rPr>
            </w:pPr>
            <w:r w:rsidRPr="00965BFF">
              <w:rPr>
                <w:rFonts w:cs="Times New Roman"/>
                <w:sz w:val="20"/>
                <w:szCs w:val="20"/>
              </w:rPr>
              <w:t>SH1</w:t>
            </w:r>
          </w:p>
        </w:tc>
        <w:tc>
          <w:tcPr>
            <w:tcW w:w="1001" w:type="dxa"/>
            <w:vAlign w:val="center"/>
          </w:tcPr>
          <w:p w14:paraId="23E33956" w14:textId="77777777" w:rsidR="00752B1F" w:rsidRPr="00965BFF" w:rsidRDefault="00752B1F" w:rsidP="00CD68E9">
            <w:pPr>
              <w:pStyle w:val="A8Text"/>
              <w:spacing w:line="240" w:lineRule="atLeast"/>
              <w:jc w:val="center"/>
              <w:rPr>
                <w:rFonts w:cs="Times New Roman"/>
                <w:sz w:val="20"/>
                <w:szCs w:val="20"/>
              </w:rPr>
            </w:pPr>
            <w:r w:rsidRPr="00965BFF">
              <w:rPr>
                <w:rFonts w:cs="Times New Roman"/>
                <w:sz w:val="20"/>
                <w:szCs w:val="20"/>
              </w:rPr>
              <w:t>DN10</w:t>
            </w:r>
          </w:p>
        </w:tc>
        <w:tc>
          <w:tcPr>
            <w:tcW w:w="1148" w:type="dxa"/>
            <w:vAlign w:val="center"/>
          </w:tcPr>
          <w:p w14:paraId="5F1B61D2" w14:textId="77777777" w:rsidR="00752B1F" w:rsidRPr="00965BFF" w:rsidRDefault="00752B1F" w:rsidP="00CD68E9">
            <w:pPr>
              <w:pStyle w:val="A8Text"/>
              <w:spacing w:line="240" w:lineRule="atLeast"/>
              <w:jc w:val="center"/>
              <w:rPr>
                <w:rFonts w:cs="Times New Roman"/>
                <w:sz w:val="20"/>
                <w:szCs w:val="20"/>
              </w:rPr>
            </w:pPr>
            <w:r w:rsidRPr="00965BFF">
              <w:rPr>
                <w:rFonts w:cs="Times New Roman"/>
                <w:sz w:val="20"/>
                <w:szCs w:val="20"/>
              </w:rPr>
              <w:t>16 bar</w:t>
            </w:r>
          </w:p>
        </w:tc>
        <w:tc>
          <w:tcPr>
            <w:tcW w:w="1309" w:type="dxa"/>
            <w:vAlign w:val="center"/>
          </w:tcPr>
          <w:p w14:paraId="38849D5E" w14:textId="77777777" w:rsidR="00752B1F" w:rsidRPr="00965BFF" w:rsidRDefault="00752B1F" w:rsidP="00CD68E9">
            <w:pPr>
              <w:pStyle w:val="A8Text"/>
              <w:spacing w:line="240" w:lineRule="atLeast"/>
              <w:jc w:val="center"/>
              <w:rPr>
                <w:rFonts w:cs="Times New Roman"/>
                <w:sz w:val="20"/>
                <w:szCs w:val="20"/>
              </w:rPr>
            </w:pPr>
            <w:r w:rsidRPr="00965BFF">
              <w:rPr>
                <w:rFonts w:cs="Times New Roman"/>
                <w:sz w:val="20"/>
                <w:szCs w:val="20"/>
              </w:rPr>
              <w:t>3.0 bar</w:t>
            </w:r>
          </w:p>
        </w:tc>
        <w:tc>
          <w:tcPr>
            <w:tcW w:w="1389" w:type="dxa"/>
            <w:vAlign w:val="center"/>
          </w:tcPr>
          <w:p w14:paraId="5295DE16" w14:textId="77777777" w:rsidR="00752B1F" w:rsidRPr="00965BFF" w:rsidRDefault="00752B1F" w:rsidP="00CD68E9">
            <w:pPr>
              <w:pStyle w:val="A8Text"/>
              <w:spacing w:line="240" w:lineRule="atLeast"/>
              <w:jc w:val="center"/>
              <w:rPr>
                <w:rFonts w:cs="Times New Roman"/>
                <w:sz w:val="20"/>
                <w:szCs w:val="20"/>
              </w:rPr>
            </w:pPr>
            <w:r w:rsidRPr="00965BFF">
              <w:rPr>
                <w:rFonts w:cs="Times New Roman"/>
                <w:sz w:val="20"/>
                <w:szCs w:val="20"/>
              </w:rPr>
              <w:t>300 K</w:t>
            </w:r>
          </w:p>
        </w:tc>
      </w:tr>
      <w:tr w:rsidR="00752B1F" w:rsidRPr="00965BFF" w14:paraId="51F8A472" w14:textId="77777777" w:rsidTr="00CD68E9">
        <w:trPr>
          <w:trHeight w:val="340"/>
          <w:jc w:val="center"/>
        </w:trPr>
        <w:tc>
          <w:tcPr>
            <w:tcW w:w="0" w:type="auto"/>
            <w:vMerge/>
            <w:vAlign w:val="center"/>
          </w:tcPr>
          <w:p w14:paraId="776C55C4" w14:textId="77777777" w:rsidR="00752B1F" w:rsidRPr="00965BFF" w:rsidRDefault="00752B1F" w:rsidP="00CD68E9">
            <w:pPr>
              <w:rPr>
                <w:sz w:val="20"/>
                <w:szCs w:val="20"/>
                <w:lang w:val="en-GB" w:eastAsia="fr-FR"/>
              </w:rPr>
            </w:pPr>
          </w:p>
        </w:tc>
        <w:tc>
          <w:tcPr>
            <w:tcW w:w="2295" w:type="dxa"/>
            <w:vAlign w:val="center"/>
          </w:tcPr>
          <w:p w14:paraId="122347C0" w14:textId="77777777" w:rsidR="00752B1F" w:rsidRPr="00965BFF" w:rsidRDefault="00752B1F" w:rsidP="00CD68E9">
            <w:pPr>
              <w:pStyle w:val="A8Text"/>
              <w:spacing w:line="240" w:lineRule="atLeast"/>
              <w:jc w:val="center"/>
              <w:rPr>
                <w:rFonts w:cs="Times New Roman"/>
                <w:sz w:val="20"/>
                <w:szCs w:val="20"/>
              </w:rPr>
            </w:pPr>
            <w:r w:rsidRPr="00965BFF">
              <w:rPr>
                <w:rFonts w:cs="Times New Roman"/>
                <w:sz w:val="20"/>
                <w:szCs w:val="20"/>
              </w:rPr>
              <w:t>HP side line 2</w:t>
            </w:r>
          </w:p>
        </w:tc>
        <w:tc>
          <w:tcPr>
            <w:tcW w:w="1010" w:type="dxa"/>
            <w:vAlign w:val="center"/>
          </w:tcPr>
          <w:p w14:paraId="6E845ADA" w14:textId="77777777" w:rsidR="00752B1F" w:rsidRPr="00965BFF" w:rsidRDefault="00752B1F" w:rsidP="00CD68E9">
            <w:pPr>
              <w:pStyle w:val="A8Text"/>
              <w:spacing w:line="240" w:lineRule="atLeast"/>
              <w:jc w:val="center"/>
              <w:rPr>
                <w:rFonts w:cs="Times New Roman"/>
                <w:sz w:val="20"/>
                <w:szCs w:val="20"/>
              </w:rPr>
            </w:pPr>
            <w:r w:rsidRPr="00965BFF">
              <w:rPr>
                <w:rFonts w:cs="Times New Roman"/>
                <w:sz w:val="20"/>
                <w:szCs w:val="20"/>
              </w:rPr>
              <w:t>SH2</w:t>
            </w:r>
          </w:p>
        </w:tc>
        <w:tc>
          <w:tcPr>
            <w:tcW w:w="1001" w:type="dxa"/>
            <w:vAlign w:val="center"/>
          </w:tcPr>
          <w:p w14:paraId="669E4FAF" w14:textId="77777777" w:rsidR="00752B1F" w:rsidRPr="00965BFF" w:rsidRDefault="00752B1F" w:rsidP="00CD68E9">
            <w:pPr>
              <w:pStyle w:val="A8Text"/>
              <w:spacing w:line="240" w:lineRule="atLeast"/>
              <w:jc w:val="center"/>
              <w:rPr>
                <w:rFonts w:cs="Times New Roman"/>
                <w:sz w:val="20"/>
                <w:szCs w:val="20"/>
              </w:rPr>
            </w:pPr>
            <w:r w:rsidRPr="00965BFF">
              <w:rPr>
                <w:rFonts w:cs="Times New Roman"/>
                <w:sz w:val="20"/>
                <w:szCs w:val="20"/>
              </w:rPr>
              <w:t>DN10</w:t>
            </w:r>
          </w:p>
        </w:tc>
        <w:tc>
          <w:tcPr>
            <w:tcW w:w="1148" w:type="dxa"/>
            <w:vAlign w:val="center"/>
          </w:tcPr>
          <w:p w14:paraId="6263DB64" w14:textId="77777777" w:rsidR="00752B1F" w:rsidRPr="00965BFF" w:rsidRDefault="00752B1F" w:rsidP="00CD68E9">
            <w:pPr>
              <w:pStyle w:val="A8Text"/>
              <w:spacing w:line="240" w:lineRule="atLeast"/>
              <w:jc w:val="center"/>
              <w:rPr>
                <w:rFonts w:cs="Times New Roman"/>
                <w:sz w:val="20"/>
                <w:szCs w:val="20"/>
              </w:rPr>
            </w:pPr>
            <w:r w:rsidRPr="00965BFF">
              <w:rPr>
                <w:rFonts w:cs="Times New Roman"/>
                <w:sz w:val="20"/>
                <w:szCs w:val="20"/>
              </w:rPr>
              <w:t>16 bar</w:t>
            </w:r>
          </w:p>
        </w:tc>
        <w:tc>
          <w:tcPr>
            <w:tcW w:w="1309" w:type="dxa"/>
            <w:vAlign w:val="center"/>
          </w:tcPr>
          <w:p w14:paraId="2BE47DF8" w14:textId="77777777" w:rsidR="00752B1F" w:rsidRPr="00965BFF" w:rsidRDefault="00752B1F" w:rsidP="00CD68E9">
            <w:pPr>
              <w:pStyle w:val="A8Text"/>
              <w:spacing w:line="240" w:lineRule="atLeast"/>
              <w:jc w:val="center"/>
              <w:rPr>
                <w:rFonts w:cs="Times New Roman"/>
                <w:sz w:val="20"/>
                <w:szCs w:val="20"/>
              </w:rPr>
            </w:pPr>
            <w:r w:rsidRPr="00965BFF">
              <w:rPr>
                <w:rFonts w:cs="Times New Roman"/>
                <w:sz w:val="20"/>
                <w:szCs w:val="20"/>
              </w:rPr>
              <w:t>3.0 bar</w:t>
            </w:r>
          </w:p>
        </w:tc>
        <w:tc>
          <w:tcPr>
            <w:tcW w:w="1389" w:type="dxa"/>
            <w:vAlign w:val="center"/>
          </w:tcPr>
          <w:p w14:paraId="77C1697C" w14:textId="77777777" w:rsidR="00752B1F" w:rsidRPr="00965BFF" w:rsidRDefault="00752B1F" w:rsidP="00CD68E9">
            <w:pPr>
              <w:pStyle w:val="A8Text"/>
              <w:spacing w:line="240" w:lineRule="atLeast"/>
              <w:jc w:val="center"/>
              <w:rPr>
                <w:rFonts w:cs="Times New Roman"/>
                <w:sz w:val="20"/>
                <w:szCs w:val="20"/>
              </w:rPr>
            </w:pPr>
            <w:r w:rsidRPr="00965BFF">
              <w:rPr>
                <w:rFonts w:cs="Times New Roman"/>
                <w:sz w:val="20"/>
                <w:szCs w:val="20"/>
              </w:rPr>
              <w:t>300 K</w:t>
            </w:r>
          </w:p>
        </w:tc>
      </w:tr>
      <w:tr w:rsidR="00752B1F" w:rsidRPr="00965BFF" w14:paraId="158DF945" w14:textId="77777777" w:rsidTr="00CD68E9">
        <w:trPr>
          <w:trHeight w:val="340"/>
          <w:jc w:val="center"/>
        </w:trPr>
        <w:tc>
          <w:tcPr>
            <w:tcW w:w="0" w:type="auto"/>
            <w:vMerge/>
            <w:vAlign w:val="center"/>
          </w:tcPr>
          <w:p w14:paraId="4AC9808E" w14:textId="77777777" w:rsidR="00752B1F" w:rsidRPr="00965BFF" w:rsidRDefault="00752B1F" w:rsidP="00CD68E9">
            <w:pPr>
              <w:rPr>
                <w:sz w:val="20"/>
                <w:szCs w:val="20"/>
                <w:lang w:val="en-GB" w:eastAsia="fr-FR"/>
              </w:rPr>
            </w:pPr>
          </w:p>
        </w:tc>
        <w:tc>
          <w:tcPr>
            <w:tcW w:w="2295" w:type="dxa"/>
            <w:vAlign w:val="center"/>
          </w:tcPr>
          <w:p w14:paraId="2F55AAF1" w14:textId="77777777" w:rsidR="00752B1F" w:rsidRPr="00965BFF" w:rsidRDefault="00752B1F" w:rsidP="00CD68E9">
            <w:pPr>
              <w:pStyle w:val="A8Text"/>
              <w:spacing w:line="240" w:lineRule="atLeast"/>
              <w:jc w:val="center"/>
              <w:rPr>
                <w:rFonts w:cs="Times New Roman"/>
                <w:sz w:val="20"/>
                <w:szCs w:val="20"/>
              </w:rPr>
            </w:pPr>
            <w:r w:rsidRPr="00965BFF">
              <w:rPr>
                <w:rFonts w:cs="Times New Roman"/>
                <w:sz w:val="20"/>
                <w:szCs w:val="20"/>
              </w:rPr>
              <w:t>Purge return side line</w:t>
            </w:r>
          </w:p>
        </w:tc>
        <w:tc>
          <w:tcPr>
            <w:tcW w:w="1010" w:type="dxa"/>
            <w:vAlign w:val="center"/>
          </w:tcPr>
          <w:p w14:paraId="048BB3D9" w14:textId="77777777" w:rsidR="00752B1F" w:rsidRPr="00965BFF" w:rsidRDefault="00752B1F" w:rsidP="00CD68E9">
            <w:pPr>
              <w:pStyle w:val="A8Text"/>
              <w:spacing w:line="240" w:lineRule="atLeast"/>
              <w:jc w:val="center"/>
              <w:rPr>
                <w:rFonts w:cs="Times New Roman"/>
                <w:sz w:val="20"/>
                <w:szCs w:val="20"/>
              </w:rPr>
            </w:pPr>
            <w:r w:rsidRPr="00965BFF">
              <w:rPr>
                <w:rFonts w:cs="Times New Roman"/>
                <w:sz w:val="20"/>
                <w:szCs w:val="20"/>
              </w:rPr>
              <w:t>SP</w:t>
            </w:r>
          </w:p>
        </w:tc>
        <w:tc>
          <w:tcPr>
            <w:tcW w:w="1001" w:type="dxa"/>
            <w:vAlign w:val="center"/>
          </w:tcPr>
          <w:p w14:paraId="7E7F4C91" w14:textId="77777777" w:rsidR="00752B1F" w:rsidRPr="00965BFF" w:rsidRDefault="00752B1F" w:rsidP="00CD68E9">
            <w:pPr>
              <w:pStyle w:val="A8Text"/>
              <w:spacing w:line="240" w:lineRule="atLeast"/>
              <w:jc w:val="center"/>
              <w:rPr>
                <w:rFonts w:cs="Times New Roman"/>
                <w:sz w:val="20"/>
                <w:szCs w:val="20"/>
              </w:rPr>
            </w:pPr>
            <w:r w:rsidRPr="00965BFF">
              <w:rPr>
                <w:rFonts w:cs="Times New Roman"/>
                <w:sz w:val="20"/>
                <w:szCs w:val="20"/>
              </w:rPr>
              <w:t>DN10</w:t>
            </w:r>
          </w:p>
        </w:tc>
        <w:tc>
          <w:tcPr>
            <w:tcW w:w="1148" w:type="dxa"/>
            <w:vAlign w:val="center"/>
          </w:tcPr>
          <w:p w14:paraId="74A9547A" w14:textId="77777777" w:rsidR="00752B1F" w:rsidRPr="00965BFF" w:rsidRDefault="00752B1F" w:rsidP="00CD68E9">
            <w:pPr>
              <w:pStyle w:val="A8Text"/>
              <w:spacing w:line="240" w:lineRule="atLeast"/>
              <w:jc w:val="center"/>
              <w:rPr>
                <w:rFonts w:cs="Times New Roman"/>
                <w:sz w:val="20"/>
                <w:szCs w:val="20"/>
              </w:rPr>
            </w:pPr>
            <w:r w:rsidRPr="00965BFF">
              <w:rPr>
                <w:rFonts w:cs="Times New Roman"/>
                <w:sz w:val="20"/>
                <w:szCs w:val="20"/>
              </w:rPr>
              <w:t>6 bar</w:t>
            </w:r>
          </w:p>
        </w:tc>
        <w:tc>
          <w:tcPr>
            <w:tcW w:w="1309" w:type="dxa"/>
            <w:vAlign w:val="center"/>
          </w:tcPr>
          <w:p w14:paraId="1F1ACBA0" w14:textId="77777777" w:rsidR="00752B1F" w:rsidRPr="00965BFF" w:rsidRDefault="00752B1F" w:rsidP="00CD68E9">
            <w:pPr>
              <w:pStyle w:val="A8Text"/>
              <w:spacing w:line="240" w:lineRule="atLeast"/>
              <w:jc w:val="center"/>
              <w:rPr>
                <w:rFonts w:cs="Times New Roman"/>
                <w:sz w:val="20"/>
                <w:szCs w:val="20"/>
              </w:rPr>
            </w:pPr>
            <w:r w:rsidRPr="00965BFF">
              <w:rPr>
                <w:rFonts w:cs="Times New Roman"/>
                <w:sz w:val="20"/>
                <w:szCs w:val="20"/>
              </w:rPr>
              <w:t xml:space="preserve">0 bar - </w:t>
            </w:r>
            <w:r w:rsidRPr="00965BFF">
              <w:rPr>
                <w:rFonts w:cs="Times New Roman"/>
                <w:sz w:val="20"/>
                <w:szCs w:val="20"/>
              </w:rPr>
              <w:br/>
              <w:t>- 1.1 bar</w:t>
            </w:r>
          </w:p>
        </w:tc>
        <w:tc>
          <w:tcPr>
            <w:tcW w:w="1389" w:type="dxa"/>
            <w:vAlign w:val="center"/>
          </w:tcPr>
          <w:p w14:paraId="620283FA" w14:textId="77777777" w:rsidR="00752B1F" w:rsidRPr="00965BFF" w:rsidRDefault="00752B1F" w:rsidP="00CD68E9">
            <w:pPr>
              <w:pStyle w:val="A8Text"/>
              <w:spacing w:line="240" w:lineRule="atLeast"/>
              <w:jc w:val="center"/>
              <w:rPr>
                <w:rFonts w:cs="Times New Roman"/>
                <w:sz w:val="20"/>
                <w:szCs w:val="20"/>
              </w:rPr>
            </w:pPr>
            <w:r w:rsidRPr="00965BFF">
              <w:rPr>
                <w:rFonts w:cs="Times New Roman"/>
                <w:sz w:val="20"/>
                <w:szCs w:val="20"/>
              </w:rPr>
              <w:t>300 K</w:t>
            </w:r>
          </w:p>
        </w:tc>
      </w:tr>
      <w:tr w:rsidR="00752B1F" w:rsidRPr="00965BFF" w14:paraId="395161BA" w14:textId="77777777" w:rsidTr="00CD68E9">
        <w:trPr>
          <w:trHeight w:val="340"/>
          <w:jc w:val="center"/>
        </w:trPr>
        <w:tc>
          <w:tcPr>
            <w:tcW w:w="0" w:type="auto"/>
            <w:vMerge/>
            <w:vAlign w:val="center"/>
          </w:tcPr>
          <w:p w14:paraId="02A091AE" w14:textId="77777777" w:rsidR="00752B1F" w:rsidRPr="00965BFF" w:rsidRDefault="00752B1F" w:rsidP="00CD68E9">
            <w:pPr>
              <w:rPr>
                <w:sz w:val="20"/>
                <w:szCs w:val="20"/>
                <w:lang w:val="en-GB" w:eastAsia="fr-FR"/>
              </w:rPr>
            </w:pPr>
          </w:p>
        </w:tc>
        <w:tc>
          <w:tcPr>
            <w:tcW w:w="2295" w:type="dxa"/>
            <w:vAlign w:val="center"/>
          </w:tcPr>
          <w:p w14:paraId="650169DE" w14:textId="77777777" w:rsidR="00752B1F" w:rsidRPr="00965BFF" w:rsidRDefault="00752B1F" w:rsidP="00CD68E9">
            <w:pPr>
              <w:pStyle w:val="A8Text"/>
              <w:spacing w:line="240" w:lineRule="atLeast"/>
              <w:jc w:val="center"/>
              <w:rPr>
                <w:rFonts w:cs="Times New Roman"/>
                <w:sz w:val="20"/>
                <w:szCs w:val="20"/>
              </w:rPr>
            </w:pPr>
            <w:r w:rsidRPr="00965BFF">
              <w:rPr>
                <w:rFonts w:cs="Times New Roman"/>
                <w:sz w:val="20"/>
                <w:szCs w:val="20"/>
              </w:rPr>
              <w:t xml:space="preserve">Helium recovery </w:t>
            </w:r>
            <w:r w:rsidRPr="00965BFF">
              <w:rPr>
                <w:rFonts w:cs="Times New Roman"/>
                <w:sz w:val="20"/>
                <w:szCs w:val="20"/>
              </w:rPr>
              <w:br/>
              <w:t>side line 1</w:t>
            </w:r>
          </w:p>
        </w:tc>
        <w:tc>
          <w:tcPr>
            <w:tcW w:w="1010" w:type="dxa"/>
            <w:vAlign w:val="center"/>
          </w:tcPr>
          <w:p w14:paraId="0247698F" w14:textId="77777777" w:rsidR="00752B1F" w:rsidRPr="00965BFF" w:rsidRDefault="00752B1F" w:rsidP="00CD68E9">
            <w:pPr>
              <w:pStyle w:val="A8Text"/>
              <w:spacing w:line="240" w:lineRule="atLeast"/>
              <w:jc w:val="center"/>
              <w:rPr>
                <w:rFonts w:cs="Times New Roman"/>
                <w:sz w:val="20"/>
                <w:szCs w:val="20"/>
              </w:rPr>
            </w:pPr>
            <w:r w:rsidRPr="00965BFF">
              <w:rPr>
                <w:rFonts w:cs="Times New Roman"/>
                <w:sz w:val="20"/>
                <w:szCs w:val="20"/>
              </w:rPr>
              <w:t>SR1</w:t>
            </w:r>
          </w:p>
        </w:tc>
        <w:tc>
          <w:tcPr>
            <w:tcW w:w="1001" w:type="dxa"/>
            <w:vAlign w:val="center"/>
          </w:tcPr>
          <w:p w14:paraId="08A93964" w14:textId="77777777" w:rsidR="00752B1F" w:rsidRPr="00965BFF" w:rsidRDefault="00752B1F" w:rsidP="00CD68E9">
            <w:pPr>
              <w:pStyle w:val="A8Text"/>
              <w:spacing w:line="240" w:lineRule="atLeast"/>
              <w:jc w:val="center"/>
              <w:rPr>
                <w:rFonts w:cs="Times New Roman"/>
                <w:sz w:val="20"/>
                <w:szCs w:val="20"/>
              </w:rPr>
            </w:pPr>
            <w:r w:rsidRPr="00965BFF">
              <w:rPr>
                <w:rFonts w:cs="Times New Roman"/>
                <w:sz w:val="20"/>
                <w:szCs w:val="20"/>
              </w:rPr>
              <w:t>DN25</w:t>
            </w:r>
          </w:p>
        </w:tc>
        <w:tc>
          <w:tcPr>
            <w:tcW w:w="1148" w:type="dxa"/>
            <w:vAlign w:val="center"/>
          </w:tcPr>
          <w:p w14:paraId="5F0B6BC6" w14:textId="77777777" w:rsidR="00752B1F" w:rsidRPr="00965BFF" w:rsidRDefault="00752B1F" w:rsidP="00CD68E9">
            <w:pPr>
              <w:pStyle w:val="A8Text"/>
              <w:spacing w:line="240" w:lineRule="atLeast"/>
              <w:jc w:val="center"/>
              <w:rPr>
                <w:rFonts w:cs="Times New Roman"/>
                <w:sz w:val="20"/>
                <w:szCs w:val="20"/>
              </w:rPr>
            </w:pPr>
            <w:r w:rsidRPr="00965BFF">
              <w:rPr>
                <w:rFonts w:cs="Times New Roman"/>
                <w:sz w:val="20"/>
                <w:szCs w:val="20"/>
              </w:rPr>
              <w:t>6 bar</w:t>
            </w:r>
          </w:p>
        </w:tc>
        <w:tc>
          <w:tcPr>
            <w:tcW w:w="1309" w:type="dxa"/>
            <w:vAlign w:val="center"/>
          </w:tcPr>
          <w:p w14:paraId="54326F79" w14:textId="77777777" w:rsidR="00752B1F" w:rsidRPr="00965BFF" w:rsidRDefault="00752B1F" w:rsidP="00CD68E9">
            <w:pPr>
              <w:pStyle w:val="A8Text"/>
              <w:spacing w:line="240" w:lineRule="atLeast"/>
              <w:jc w:val="center"/>
              <w:rPr>
                <w:rFonts w:cs="Times New Roman"/>
                <w:sz w:val="20"/>
                <w:szCs w:val="20"/>
              </w:rPr>
            </w:pPr>
            <w:r w:rsidRPr="00965BFF">
              <w:rPr>
                <w:rFonts w:cs="Times New Roman"/>
                <w:sz w:val="20"/>
                <w:szCs w:val="20"/>
              </w:rPr>
              <w:t>1.1 bar</w:t>
            </w:r>
          </w:p>
        </w:tc>
        <w:tc>
          <w:tcPr>
            <w:tcW w:w="1389" w:type="dxa"/>
            <w:vAlign w:val="center"/>
          </w:tcPr>
          <w:p w14:paraId="2DEB5CBC" w14:textId="77777777" w:rsidR="00752B1F" w:rsidRPr="00965BFF" w:rsidRDefault="00752B1F" w:rsidP="00CD68E9">
            <w:pPr>
              <w:pStyle w:val="A8Text"/>
              <w:spacing w:line="240" w:lineRule="atLeast"/>
              <w:jc w:val="center"/>
              <w:rPr>
                <w:rFonts w:cs="Times New Roman"/>
                <w:sz w:val="20"/>
                <w:szCs w:val="20"/>
              </w:rPr>
            </w:pPr>
            <w:r w:rsidRPr="00965BFF">
              <w:rPr>
                <w:rFonts w:cs="Times New Roman"/>
                <w:sz w:val="20"/>
                <w:szCs w:val="20"/>
              </w:rPr>
              <w:t>4 K - 300 K</w:t>
            </w:r>
          </w:p>
        </w:tc>
      </w:tr>
      <w:tr w:rsidR="00752B1F" w:rsidRPr="00965BFF" w14:paraId="3C721532" w14:textId="77777777" w:rsidTr="00CD68E9">
        <w:trPr>
          <w:trHeight w:val="340"/>
          <w:jc w:val="center"/>
        </w:trPr>
        <w:tc>
          <w:tcPr>
            <w:tcW w:w="0" w:type="auto"/>
            <w:vMerge/>
            <w:vAlign w:val="center"/>
          </w:tcPr>
          <w:p w14:paraId="021EF6B7" w14:textId="77777777" w:rsidR="00752B1F" w:rsidRPr="00965BFF" w:rsidRDefault="00752B1F" w:rsidP="00CD68E9">
            <w:pPr>
              <w:rPr>
                <w:sz w:val="20"/>
                <w:szCs w:val="20"/>
                <w:lang w:val="en-GB" w:eastAsia="fr-FR"/>
              </w:rPr>
            </w:pPr>
          </w:p>
        </w:tc>
        <w:tc>
          <w:tcPr>
            <w:tcW w:w="2295" w:type="dxa"/>
            <w:vAlign w:val="center"/>
          </w:tcPr>
          <w:p w14:paraId="78EB6B4C" w14:textId="77777777" w:rsidR="00752B1F" w:rsidRPr="00965BFF" w:rsidRDefault="00752B1F" w:rsidP="00CD68E9">
            <w:pPr>
              <w:pStyle w:val="A8Text"/>
              <w:spacing w:line="240" w:lineRule="atLeast"/>
              <w:jc w:val="center"/>
              <w:rPr>
                <w:rFonts w:cs="Times New Roman"/>
                <w:sz w:val="20"/>
                <w:szCs w:val="20"/>
              </w:rPr>
            </w:pPr>
            <w:r w:rsidRPr="00965BFF">
              <w:rPr>
                <w:rFonts w:cs="Times New Roman"/>
                <w:sz w:val="20"/>
                <w:szCs w:val="20"/>
              </w:rPr>
              <w:t xml:space="preserve">Helium recovery </w:t>
            </w:r>
            <w:r w:rsidRPr="00965BFF">
              <w:rPr>
                <w:rFonts w:cs="Times New Roman"/>
                <w:sz w:val="20"/>
                <w:szCs w:val="20"/>
              </w:rPr>
              <w:br/>
              <w:t>side line 2</w:t>
            </w:r>
          </w:p>
        </w:tc>
        <w:tc>
          <w:tcPr>
            <w:tcW w:w="1010" w:type="dxa"/>
            <w:vAlign w:val="center"/>
          </w:tcPr>
          <w:p w14:paraId="7A8031E1" w14:textId="77777777" w:rsidR="00752B1F" w:rsidRPr="00965BFF" w:rsidRDefault="00752B1F" w:rsidP="00CD68E9">
            <w:pPr>
              <w:pStyle w:val="A8Text"/>
              <w:spacing w:line="240" w:lineRule="atLeast"/>
              <w:jc w:val="center"/>
              <w:rPr>
                <w:rFonts w:cs="Times New Roman"/>
                <w:sz w:val="20"/>
                <w:szCs w:val="20"/>
              </w:rPr>
            </w:pPr>
            <w:r w:rsidRPr="00965BFF">
              <w:rPr>
                <w:rFonts w:cs="Times New Roman"/>
                <w:sz w:val="20"/>
                <w:szCs w:val="20"/>
              </w:rPr>
              <w:t>SR2</w:t>
            </w:r>
          </w:p>
        </w:tc>
        <w:tc>
          <w:tcPr>
            <w:tcW w:w="1001" w:type="dxa"/>
            <w:vAlign w:val="center"/>
          </w:tcPr>
          <w:p w14:paraId="23066B78" w14:textId="77777777" w:rsidR="00752B1F" w:rsidRPr="00965BFF" w:rsidRDefault="00752B1F" w:rsidP="00CD68E9">
            <w:pPr>
              <w:pStyle w:val="A8Text"/>
              <w:spacing w:line="240" w:lineRule="atLeast"/>
              <w:jc w:val="center"/>
              <w:rPr>
                <w:rFonts w:cs="Times New Roman"/>
                <w:sz w:val="20"/>
                <w:szCs w:val="20"/>
              </w:rPr>
            </w:pPr>
            <w:r w:rsidRPr="00965BFF">
              <w:rPr>
                <w:rFonts w:cs="Times New Roman"/>
                <w:sz w:val="20"/>
                <w:szCs w:val="20"/>
              </w:rPr>
              <w:t>DN25</w:t>
            </w:r>
          </w:p>
        </w:tc>
        <w:tc>
          <w:tcPr>
            <w:tcW w:w="1148" w:type="dxa"/>
            <w:vAlign w:val="center"/>
          </w:tcPr>
          <w:p w14:paraId="48558F45" w14:textId="77777777" w:rsidR="00752B1F" w:rsidRPr="00965BFF" w:rsidRDefault="00752B1F" w:rsidP="00CD68E9">
            <w:pPr>
              <w:pStyle w:val="A8Text"/>
              <w:spacing w:line="240" w:lineRule="atLeast"/>
              <w:jc w:val="center"/>
              <w:rPr>
                <w:rFonts w:cs="Times New Roman"/>
                <w:sz w:val="20"/>
                <w:szCs w:val="20"/>
              </w:rPr>
            </w:pPr>
            <w:r w:rsidRPr="00965BFF">
              <w:rPr>
                <w:rFonts w:cs="Times New Roman"/>
                <w:sz w:val="20"/>
                <w:szCs w:val="20"/>
              </w:rPr>
              <w:t>6 bar</w:t>
            </w:r>
          </w:p>
        </w:tc>
        <w:tc>
          <w:tcPr>
            <w:tcW w:w="1309" w:type="dxa"/>
            <w:vAlign w:val="center"/>
          </w:tcPr>
          <w:p w14:paraId="15661825" w14:textId="77777777" w:rsidR="00752B1F" w:rsidRPr="00965BFF" w:rsidRDefault="00752B1F" w:rsidP="00CD68E9">
            <w:pPr>
              <w:pStyle w:val="A8Text"/>
              <w:spacing w:line="240" w:lineRule="atLeast"/>
              <w:jc w:val="center"/>
              <w:rPr>
                <w:rFonts w:cs="Times New Roman"/>
                <w:sz w:val="20"/>
                <w:szCs w:val="20"/>
              </w:rPr>
            </w:pPr>
            <w:r w:rsidRPr="00965BFF">
              <w:rPr>
                <w:rFonts w:cs="Times New Roman"/>
                <w:sz w:val="20"/>
                <w:szCs w:val="20"/>
              </w:rPr>
              <w:t>1.1 bar</w:t>
            </w:r>
          </w:p>
        </w:tc>
        <w:tc>
          <w:tcPr>
            <w:tcW w:w="1389" w:type="dxa"/>
            <w:vAlign w:val="center"/>
          </w:tcPr>
          <w:p w14:paraId="08B90143" w14:textId="77777777" w:rsidR="00752B1F" w:rsidRPr="00965BFF" w:rsidRDefault="00752B1F" w:rsidP="00CD68E9">
            <w:pPr>
              <w:pStyle w:val="A8Text"/>
              <w:spacing w:line="240" w:lineRule="atLeast"/>
              <w:jc w:val="center"/>
              <w:rPr>
                <w:rFonts w:cs="Times New Roman"/>
                <w:sz w:val="20"/>
                <w:szCs w:val="20"/>
              </w:rPr>
            </w:pPr>
            <w:r w:rsidRPr="00965BFF">
              <w:rPr>
                <w:rFonts w:cs="Times New Roman"/>
                <w:sz w:val="20"/>
                <w:szCs w:val="20"/>
              </w:rPr>
              <w:t>4 K - 300 K</w:t>
            </w:r>
          </w:p>
        </w:tc>
      </w:tr>
    </w:tbl>
    <w:p w14:paraId="7FA3FF4B" w14:textId="77777777" w:rsidR="00752B1F" w:rsidRPr="00965BFF" w:rsidRDefault="00752B1F" w:rsidP="00752B1F">
      <w:pPr>
        <w:pStyle w:val="NormalPWr"/>
        <w:jc w:val="left"/>
        <w:rPr>
          <w:highlight w:val="yellow"/>
        </w:rPr>
      </w:pPr>
      <w:r w:rsidRPr="00965BFF">
        <w:rPr>
          <w:vertAlign w:val="superscript"/>
          <w:lang w:eastAsia="sv-SE"/>
        </w:rPr>
        <w:t>a</w:t>
      </w:r>
      <w:r w:rsidRPr="00965BFF">
        <w:rPr>
          <w:lang w:eastAsia="sv-SE"/>
        </w:rPr>
        <w:t xml:space="preserve"> - all pressure values are given as absolute pressures</w:t>
      </w:r>
      <w:r w:rsidRPr="00965BFF">
        <w:rPr>
          <w:lang w:eastAsia="sv-SE"/>
        </w:rPr>
        <w:br/>
      </w:r>
      <w:r w:rsidRPr="00965BFF">
        <w:rPr>
          <w:vertAlign w:val="superscript"/>
          <w:lang w:eastAsia="sv-SE"/>
        </w:rPr>
        <w:t>b</w:t>
      </w:r>
      <w:r w:rsidRPr="00965BFF">
        <w:rPr>
          <w:lang w:eastAsia="sv-SE"/>
        </w:rPr>
        <w:t xml:space="preserve"> - the SV relief line is equipped with a drip tray in the test stand bunker</w:t>
      </w:r>
      <w:r w:rsidRPr="00965BFF">
        <w:rPr>
          <w:lang w:eastAsia="sv-SE"/>
        </w:rPr>
        <w:br/>
      </w:r>
      <w:r w:rsidRPr="00965BFF">
        <w:rPr>
          <w:vertAlign w:val="superscript"/>
          <w:lang w:eastAsia="sv-SE"/>
        </w:rPr>
        <w:t>c</w:t>
      </w:r>
      <w:r w:rsidRPr="00965BFF">
        <w:rPr>
          <w:lang w:eastAsia="sv-SE"/>
        </w:rPr>
        <w:t xml:space="preserve"> - the helium recovery line is vacuum insulated in the klystron gallery and cold box room;</w:t>
      </w:r>
      <w:r w:rsidRPr="00965BFF">
        <w:rPr>
          <w:lang w:eastAsia="sv-SE"/>
        </w:rPr>
        <w:br/>
        <w:t>the size of its external envelope is DN100</w:t>
      </w:r>
    </w:p>
    <w:commentRangeEnd w:id="87"/>
    <w:p w14:paraId="5185E22C" w14:textId="77777777" w:rsidR="00752B1F" w:rsidRPr="00965BFF" w:rsidRDefault="00C42153" w:rsidP="00752B1F">
      <w:pPr>
        <w:pStyle w:val="NormalPWr"/>
        <w:rPr>
          <w:lang w:val="en-US"/>
        </w:rPr>
      </w:pPr>
      <w:r>
        <w:rPr>
          <w:rStyle w:val="Odwoaniedokomentarza"/>
          <w:lang w:val="pl-PL"/>
        </w:rPr>
        <w:commentReference w:id="87"/>
      </w:r>
      <w:r w:rsidR="00752B1F">
        <w:t xml:space="preserve">Results of the </w:t>
      </w:r>
      <w:r w:rsidR="00752B1F" w:rsidRPr="00965BFF">
        <w:rPr>
          <w:lang w:val="en-US"/>
        </w:rPr>
        <w:t xml:space="preserve">auxiliary lines </w:t>
      </w:r>
      <w:r w:rsidR="00752B1F">
        <w:rPr>
          <w:lang w:val="en-US"/>
        </w:rPr>
        <w:t xml:space="preserve">analysis are presented in </w:t>
      </w:r>
      <w:r w:rsidR="00752B1F" w:rsidRPr="00965BFF">
        <w:rPr>
          <w:lang w:val="en-US"/>
        </w:rPr>
        <w:t>Tables 3.6 - 3.8</w:t>
      </w:r>
      <w:r w:rsidR="00752B1F">
        <w:rPr>
          <w:lang w:val="en-US"/>
        </w:rPr>
        <w:t>.</w:t>
      </w:r>
      <w:r w:rsidR="00752B1F" w:rsidRPr="00965BFF">
        <w:rPr>
          <w:lang w:val="en-US"/>
        </w:rPr>
        <w:t xml:space="preserve"> </w:t>
      </w:r>
    </w:p>
    <w:p w14:paraId="18428AA1" w14:textId="77777777" w:rsidR="00752B1F" w:rsidRDefault="00752B1F" w:rsidP="00752B1F">
      <w:pPr>
        <w:pStyle w:val="NormalPWr"/>
      </w:pPr>
    </w:p>
    <w:p w14:paraId="4BCCF165" w14:textId="77777777" w:rsidR="00752B1F" w:rsidRDefault="00752B1F" w:rsidP="00752B1F">
      <w:pPr>
        <w:pStyle w:val="NormalPWr"/>
        <w:jc w:val="center"/>
        <w:rPr>
          <w:lang w:val="en-US"/>
        </w:rPr>
      </w:pPr>
      <w:r>
        <w:br w:type="page"/>
      </w:r>
      <w:r w:rsidRPr="00CA29BB">
        <w:t>Table 3.</w:t>
      </w:r>
      <w:r>
        <w:t>6</w:t>
      </w:r>
      <w:r w:rsidRPr="00CA29BB">
        <w:t xml:space="preserve">. </w:t>
      </w:r>
      <w:r>
        <w:rPr>
          <w:lang w:val="en-US"/>
        </w:rPr>
        <w:t>Identified f</w:t>
      </w:r>
      <w:r w:rsidRPr="00CA29BB">
        <w:rPr>
          <w:lang w:val="en-US"/>
        </w:rPr>
        <w:t>ailures of the au</w:t>
      </w:r>
      <w:r>
        <w:rPr>
          <w:lang w:val="en-US"/>
        </w:rPr>
        <w:t>xiliary lines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5"/>
        <w:gridCol w:w="2099"/>
        <w:gridCol w:w="2427"/>
        <w:gridCol w:w="1213"/>
      </w:tblGrid>
      <w:tr w:rsidR="00752B1F" w:rsidRPr="00302A0D" w14:paraId="6416B3AF" w14:textId="77777777" w:rsidTr="00CD68E9">
        <w:trPr>
          <w:trHeight w:val="680"/>
        </w:trPr>
        <w:tc>
          <w:tcPr>
            <w:tcW w:w="675" w:type="dxa"/>
            <w:vAlign w:val="center"/>
          </w:tcPr>
          <w:p w14:paraId="10557E4B" w14:textId="77777777" w:rsidR="00752B1F" w:rsidRPr="00302A0D" w:rsidRDefault="00752B1F" w:rsidP="00CD68E9">
            <w:pPr>
              <w:jc w:val="center"/>
              <w:rPr>
                <w:b/>
                <w:sz w:val="20"/>
                <w:szCs w:val="20"/>
                <w:lang w:val="en-US"/>
              </w:rPr>
            </w:pPr>
            <w:r w:rsidRPr="00302A0D">
              <w:rPr>
                <w:b/>
                <w:sz w:val="20"/>
                <w:szCs w:val="20"/>
                <w:lang w:val="en-US"/>
              </w:rPr>
              <w:t>Code</w:t>
            </w:r>
          </w:p>
        </w:tc>
        <w:tc>
          <w:tcPr>
            <w:tcW w:w="2845" w:type="dxa"/>
            <w:vAlign w:val="center"/>
          </w:tcPr>
          <w:p w14:paraId="3ADACB7A" w14:textId="77777777" w:rsidR="00752B1F" w:rsidRPr="00302A0D" w:rsidRDefault="00752B1F" w:rsidP="00CD68E9">
            <w:pPr>
              <w:jc w:val="center"/>
              <w:rPr>
                <w:b/>
                <w:sz w:val="20"/>
                <w:szCs w:val="20"/>
                <w:lang w:val="en-US"/>
              </w:rPr>
            </w:pPr>
            <w:r w:rsidRPr="00302A0D">
              <w:rPr>
                <w:b/>
                <w:sz w:val="20"/>
                <w:szCs w:val="20"/>
                <w:lang w:val="en-US"/>
              </w:rPr>
              <w:t>Failure</w:t>
            </w:r>
          </w:p>
        </w:tc>
        <w:tc>
          <w:tcPr>
            <w:tcW w:w="2099" w:type="dxa"/>
            <w:vAlign w:val="center"/>
          </w:tcPr>
          <w:p w14:paraId="76BCE50D" w14:textId="77777777" w:rsidR="00752B1F" w:rsidRPr="00302A0D" w:rsidRDefault="00752B1F" w:rsidP="00CD68E9">
            <w:pPr>
              <w:jc w:val="center"/>
              <w:rPr>
                <w:b/>
                <w:sz w:val="20"/>
                <w:szCs w:val="20"/>
                <w:lang w:val="en-US"/>
              </w:rPr>
            </w:pPr>
            <w:r w:rsidRPr="00302A0D">
              <w:rPr>
                <w:b/>
                <w:sz w:val="20"/>
                <w:szCs w:val="20"/>
                <w:lang w:val="en-US"/>
              </w:rPr>
              <w:t>Potential Causes</w:t>
            </w:r>
          </w:p>
        </w:tc>
        <w:tc>
          <w:tcPr>
            <w:tcW w:w="2427" w:type="dxa"/>
            <w:vAlign w:val="center"/>
          </w:tcPr>
          <w:p w14:paraId="47AC2CD7" w14:textId="77777777" w:rsidR="00752B1F" w:rsidRPr="00302A0D" w:rsidRDefault="00752B1F" w:rsidP="00CD68E9">
            <w:pPr>
              <w:jc w:val="center"/>
              <w:rPr>
                <w:b/>
                <w:sz w:val="20"/>
                <w:szCs w:val="20"/>
                <w:lang w:val="en-US"/>
              </w:rPr>
            </w:pPr>
            <w:r w:rsidRPr="00302A0D">
              <w:rPr>
                <w:b/>
                <w:sz w:val="20"/>
                <w:szCs w:val="20"/>
                <w:lang w:val="en-US"/>
              </w:rPr>
              <w:t>System elements</w:t>
            </w:r>
          </w:p>
        </w:tc>
        <w:tc>
          <w:tcPr>
            <w:tcW w:w="1213" w:type="dxa"/>
            <w:vAlign w:val="center"/>
          </w:tcPr>
          <w:p w14:paraId="33411D88" w14:textId="77777777" w:rsidR="00752B1F" w:rsidRPr="00302A0D" w:rsidRDefault="00752B1F" w:rsidP="00CD68E9">
            <w:pPr>
              <w:jc w:val="center"/>
              <w:rPr>
                <w:b/>
                <w:sz w:val="20"/>
                <w:szCs w:val="20"/>
                <w:lang w:val="en-US"/>
              </w:rPr>
            </w:pPr>
            <w:r w:rsidRPr="00302A0D">
              <w:rPr>
                <w:b/>
                <w:sz w:val="20"/>
                <w:szCs w:val="20"/>
                <w:lang w:val="en-US"/>
              </w:rPr>
              <w:t>Total</w:t>
            </w:r>
          </w:p>
        </w:tc>
      </w:tr>
      <w:tr w:rsidR="00752B1F" w:rsidRPr="00302A0D" w14:paraId="59564001" w14:textId="77777777" w:rsidTr="00CD68E9">
        <w:trPr>
          <w:trHeight w:val="624"/>
        </w:trPr>
        <w:tc>
          <w:tcPr>
            <w:tcW w:w="675" w:type="dxa"/>
            <w:vMerge w:val="restart"/>
            <w:shd w:val="clear" w:color="auto" w:fill="F2F2F2"/>
            <w:vAlign w:val="center"/>
          </w:tcPr>
          <w:p w14:paraId="55F83323" w14:textId="77777777" w:rsidR="00752B1F" w:rsidRPr="00302A0D" w:rsidRDefault="00752B1F" w:rsidP="00CD68E9">
            <w:pPr>
              <w:jc w:val="center"/>
              <w:rPr>
                <w:sz w:val="20"/>
                <w:szCs w:val="20"/>
                <w:lang w:val="en-US"/>
              </w:rPr>
            </w:pPr>
            <w:r w:rsidRPr="00302A0D">
              <w:rPr>
                <w:sz w:val="20"/>
                <w:szCs w:val="20"/>
                <w:lang w:val="en-US"/>
              </w:rPr>
              <w:t>F1A</w:t>
            </w:r>
          </w:p>
        </w:tc>
        <w:tc>
          <w:tcPr>
            <w:tcW w:w="2845" w:type="dxa"/>
            <w:vMerge w:val="restart"/>
            <w:shd w:val="clear" w:color="auto" w:fill="F2F2F2"/>
            <w:vAlign w:val="center"/>
          </w:tcPr>
          <w:p w14:paraId="2DCEBB81" w14:textId="77777777" w:rsidR="00752B1F" w:rsidRPr="00302A0D" w:rsidRDefault="00752B1F" w:rsidP="00CD68E9">
            <w:pPr>
              <w:rPr>
                <w:sz w:val="20"/>
                <w:szCs w:val="20"/>
                <w:lang w:val="en-US"/>
              </w:rPr>
            </w:pPr>
            <w:r w:rsidRPr="00302A0D">
              <w:rPr>
                <w:sz w:val="20"/>
                <w:szCs w:val="20"/>
                <w:lang w:val="en-US"/>
              </w:rPr>
              <w:t>Air flow to insulation vacuum of He Recovery Line (</w:t>
            </w:r>
            <w:proofErr w:type="spellStart"/>
            <w:r w:rsidRPr="00302A0D">
              <w:rPr>
                <w:sz w:val="20"/>
                <w:szCs w:val="20"/>
                <w:lang w:val="en-US"/>
              </w:rPr>
              <w:t>HeRL</w:t>
            </w:r>
            <w:proofErr w:type="spellEnd"/>
            <w:r w:rsidRPr="00302A0D">
              <w:rPr>
                <w:sz w:val="20"/>
                <w:szCs w:val="20"/>
                <w:lang w:val="en-US"/>
              </w:rPr>
              <w:t>)</w:t>
            </w:r>
          </w:p>
        </w:tc>
        <w:tc>
          <w:tcPr>
            <w:tcW w:w="2099" w:type="dxa"/>
            <w:shd w:val="clear" w:color="auto" w:fill="F2F2F2"/>
            <w:vAlign w:val="center"/>
          </w:tcPr>
          <w:p w14:paraId="6EFC0C04" w14:textId="77777777" w:rsidR="00752B1F" w:rsidRPr="00302A0D" w:rsidRDefault="00752B1F" w:rsidP="00CD68E9">
            <w:pPr>
              <w:rPr>
                <w:sz w:val="20"/>
                <w:szCs w:val="20"/>
                <w:lang w:val="en-US"/>
              </w:rPr>
            </w:pPr>
            <w:r w:rsidRPr="00302A0D">
              <w:rPr>
                <w:sz w:val="20"/>
                <w:szCs w:val="20"/>
                <w:lang w:val="en-US"/>
              </w:rPr>
              <w:t>Weld non-tight</w:t>
            </w:r>
          </w:p>
        </w:tc>
        <w:tc>
          <w:tcPr>
            <w:tcW w:w="2427" w:type="dxa"/>
            <w:shd w:val="clear" w:color="auto" w:fill="F2F2F2"/>
            <w:vAlign w:val="center"/>
          </w:tcPr>
          <w:p w14:paraId="5665F295" w14:textId="77777777" w:rsidR="00752B1F" w:rsidRPr="00302A0D" w:rsidRDefault="00752B1F" w:rsidP="00CD68E9">
            <w:pPr>
              <w:rPr>
                <w:sz w:val="20"/>
                <w:szCs w:val="20"/>
                <w:lang w:val="en-US"/>
              </w:rPr>
            </w:pPr>
            <w:r w:rsidRPr="00302A0D">
              <w:rPr>
                <w:sz w:val="20"/>
                <w:szCs w:val="20"/>
                <w:lang w:val="en-US"/>
              </w:rPr>
              <w:t xml:space="preserve">interconnections, elbows, </w:t>
            </w:r>
            <w:r>
              <w:rPr>
                <w:sz w:val="20"/>
                <w:szCs w:val="20"/>
                <w:lang w:val="en-US"/>
              </w:rPr>
              <w:t xml:space="preserve">external </w:t>
            </w:r>
            <w:r w:rsidRPr="00302A0D">
              <w:rPr>
                <w:sz w:val="20"/>
                <w:szCs w:val="20"/>
                <w:lang w:val="en-US"/>
              </w:rPr>
              <w:t>bellows</w:t>
            </w:r>
          </w:p>
        </w:tc>
        <w:tc>
          <w:tcPr>
            <w:tcW w:w="1213" w:type="dxa"/>
            <w:shd w:val="clear" w:color="auto" w:fill="F2F2F2"/>
            <w:vAlign w:val="center"/>
          </w:tcPr>
          <w:p w14:paraId="20182528" w14:textId="77777777" w:rsidR="00752B1F" w:rsidRPr="00302A0D" w:rsidRDefault="00752B1F" w:rsidP="00CD68E9">
            <w:pPr>
              <w:jc w:val="center"/>
              <w:rPr>
                <w:sz w:val="20"/>
                <w:szCs w:val="20"/>
                <w:lang w:val="en-US"/>
              </w:rPr>
            </w:pPr>
            <w:r>
              <w:rPr>
                <w:sz w:val="20"/>
                <w:szCs w:val="20"/>
                <w:lang w:val="en-US"/>
              </w:rPr>
              <w:t>26 m</w:t>
            </w:r>
          </w:p>
        </w:tc>
      </w:tr>
      <w:tr w:rsidR="00752B1F" w:rsidRPr="00302A0D" w14:paraId="285CF91C" w14:textId="77777777" w:rsidTr="00CD68E9">
        <w:trPr>
          <w:trHeight w:val="624"/>
        </w:trPr>
        <w:tc>
          <w:tcPr>
            <w:tcW w:w="675" w:type="dxa"/>
            <w:vMerge/>
            <w:vAlign w:val="center"/>
          </w:tcPr>
          <w:p w14:paraId="5CE24359" w14:textId="77777777" w:rsidR="00752B1F" w:rsidRPr="00302A0D" w:rsidRDefault="00752B1F" w:rsidP="00CD68E9">
            <w:pPr>
              <w:jc w:val="center"/>
              <w:rPr>
                <w:sz w:val="20"/>
                <w:szCs w:val="20"/>
                <w:lang w:val="en-US"/>
              </w:rPr>
            </w:pPr>
          </w:p>
        </w:tc>
        <w:tc>
          <w:tcPr>
            <w:tcW w:w="2845" w:type="dxa"/>
            <w:vMerge/>
            <w:vAlign w:val="center"/>
          </w:tcPr>
          <w:p w14:paraId="6F3E9721" w14:textId="77777777" w:rsidR="00752B1F" w:rsidRPr="00302A0D" w:rsidRDefault="00752B1F" w:rsidP="00CD68E9">
            <w:pPr>
              <w:rPr>
                <w:sz w:val="20"/>
                <w:szCs w:val="20"/>
                <w:lang w:val="en-US"/>
              </w:rPr>
            </w:pPr>
          </w:p>
        </w:tc>
        <w:tc>
          <w:tcPr>
            <w:tcW w:w="2099" w:type="dxa"/>
            <w:shd w:val="clear" w:color="auto" w:fill="F2F2F2"/>
            <w:vAlign w:val="center"/>
          </w:tcPr>
          <w:p w14:paraId="4F38B91C" w14:textId="77777777" w:rsidR="00752B1F" w:rsidRPr="00302A0D" w:rsidRDefault="00752B1F" w:rsidP="00CD68E9">
            <w:pPr>
              <w:rPr>
                <w:sz w:val="20"/>
                <w:szCs w:val="20"/>
                <w:lang w:val="en-US"/>
              </w:rPr>
            </w:pPr>
            <w:r w:rsidRPr="00302A0D">
              <w:rPr>
                <w:sz w:val="20"/>
                <w:szCs w:val="20"/>
                <w:lang w:val="en-US"/>
              </w:rPr>
              <w:t>Bellow failure</w:t>
            </w:r>
          </w:p>
        </w:tc>
        <w:tc>
          <w:tcPr>
            <w:tcW w:w="2427" w:type="dxa"/>
            <w:shd w:val="clear" w:color="auto" w:fill="F2F2F2"/>
            <w:vAlign w:val="center"/>
          </w:tcPr>
          <w:p w14:paraId="4E224535" w14:textId="77777777" w:rsidR="00752B1F" w:rsidRPr="00302A0D" w:rsidRDefault="00752B1F" w:rsidP="00CD68E9">
            <w:pPr>
              <w:rPr>
                <w:sz w:val="20"/>
                <w:szCs w:val="20"/>
                <w:lang w:val="en-US"/>
              </w:rPr>
            </w:pPr>
            <w:r w:rsidRPr="00302A0D">
              <w:rPr>
                <w:sz w:val="20"/>
                <w:szCs w:val="20"/>
                <w:lang w:val="en-US"/>
              </w:rPr>
              <w:t>bellows of the external jacket</w:t>
            </w:r>
          </w:p>
        </w:tc>
        <w:tc>
          <w:tcPr>
            <w:tcW w:w="1213" w:type="dxa"/>
            <w:shd w:val="clear" w:color="auto" w:fill="F2F2F2"/>
            <w:vAlign w:val="center"/>
          </w:tcPr>
          <w:p w14:paraId="13C5DA86" w14:textId="77777777" w:rsidR="00752B1F" w:rsidRPr="00302A0D" w:rsidRDefault="00752B1F" w:rsidP="00CD68E9">
            <w:pPr>
              <w:jc w:val="center"/>
              <w:rPr>
                <w:sz w:val="20"/>
                <w:szCs w:val="20"/>
                <w:lang w:val="en-US"/>
              </w:rPr>
            </w:pPr>
            <w:r>
              <w:rPr>
                <w:sz w:val="20"/>
                <w:szCs w:val="20"/>
                <w:lang w:val="en-US"/>
              </w:rPr>
              <w:t>2</w:t>
            </w:r>
          </w:p>
        </w:tc>
      </w:tr>
      <w:tr w:rsidR="00752B1F" w:rsidRPr="00302A0D" w14:paraId="43CD73FD" w14:textId="77777777" w:rsidTr="00CD68E9">
        <w:trPr>
          <w:trHeight w:val="624"/>
        </w:trPr>
        <w:tc>
          <w:tcPr>
            <w:tcW w:w="675" w:type="dxa"/>
            <w:vMerge/>
            <w:vAlign w:val="center"/>
          </w:tcPr>
          <w:p w14:paraId="11CD6404" w14:textId="77777777" w:rsidR="00752B1F" w:rsidRPr="00302A0D" w:rsidRDefault="00752B1F" w:rsidP="00CD68E9">
            <w:pPr>
              <w:jc w:val="center"/>
              <w:rPr>
                <w:sz w:val="20"/>
                <w:szCs w:val="20"/>
                <w:lang w:val="en-US"/>
              </w:rPr>
            </w:pPr>
          </w:p>
        </w:tc>
        <w:tc>
          <w:tcPr>
            <w:tcW w:w="2845" w:type="dxa"/>
            <w:vMerge/>
            <w:vAlign w:val="center"/>
          </w:tcPr>
          <w:p w14:paraId="0F82B3D0" w14:textId="77777777" w:rsidR="00752B1F" w:rsidRPr="00302A0D" w:rsidRDefault="00752B1F" w:rsidP="00CD68E9">
            <w:pPr>
              <w:rPr>
                <w:sz w:val="20"/>
                <w:szCs w:val="20"/>
                <w:lang w:val="en-US"/>
              </w:rPr>
            </w:pPr>
          </w:p>
        </w:tc>
        <w:tc>
          <w:tcPr>
            <w:tcW w:w="2099" w:type="dxa"/>
            <w:shd w:val="clear" w:color="auto" w:fill="F2F2F2"/>
            <w:vAlign w:val="center"/>
          </w:tcPr>
          <w:p w14:paraId="2438FB8B" w14:textId="77777777" w:rsidR="00752B1F" w:rsidRPr="00302A0D" w:rsidRDefault="00752B1F" w:rsidP="00CD68E9">
            <w:pPr>
              <w:rPr>
                <w:sz w:val="20"/>
                <w:szCs w:val="20"/>
                <w:lang w:val="en-US"/>
              </w:rPr>
            </w:pPr>
            <w:r w:rsidRPr="00302A0D">
              <w:rPr>
                <w:sz w:val="20"/>
                <w:szCs w:val="20"/>
                <w:lang w:val="en-US"/>
              </w:rPr>
              <w:t>O-ring (1) leak</w:t>
            </w:r>
          </w:p>
        </w:tc>
        <w:tc>
          <w:tcPr>
            <w:tcW w:w="2427" w:type="dxa"/>
            <w:shd w:val="clear" w:color="auto" w:fill="F2F2F2"/>
            <w:vAlign w:val="center"/>
          </w:tcPr>
          <w:p w14:paraId="3916DA30" w14:textId="77777777" w:rsidR="00752B1F" w:rsidRPr="00302A0D" w:rsidRDefault="00752B1F" w:rsidP="00CD68E9">
            <w:pPr>
              <w:rPr>
                <w:sz w:val="20"/>
                <w:szCs w:val="20"/>
                <w:lang w:val="en-US"/>
              </w:rPr>
            </w:pPr>
            <w:r w:rsidRPr="00302A0D">
              <w:rPr>
                <w:sz w:val="20"/>
                <w:szCs w:val="20"/>
                <w:lang w:val="en-US"/>
              </w:rPr>
              <w:t>safety valve protecting vacuum</w:t>
            </w:r>
          </w:p>
        </w:tc>
        <w:tc>
          <w:tcPr>
            <w:tcW w:w="1213" w:type="dxa"/>
            <w:shd w:val="clear" w:color="auto" w:fill="F2F2F2"/>
            <w:vAlign w:val="center"/>
          </w:tcPr>
          <w:p w14:paraId="3CBD4359" w14:textId="77777777" w:rsidR="00752B1F" w:rsidRPr="00302A0D" w:rsidRDefault="00752B1F" w:rsidP="00CD68E9">
            <w:pPr>
              <w:jc w:val="center"/>
              <w:rPr>
                <w:sz w:val="20"/>
                <w:szCs w:val="20"/>
                <w:lang w:val="en-US"/>
              </w:rPr>
            </w:pPr>
            <w:r>
              <w:rPr>
                <w:sz w:val="20"/>
                <w:szCs w:val="20"/>
                <w:lang w:val="en-US"/>
              </w:rPr>
              <w:t>1</w:t>
            </w:r>
          </w:p>
        </w:tc>
      </w:tr>
      <w:tr w:rsidR="00752B1F" w:rsidRPr="00302A0D" w14:paraId="7DD4D3FF" w14:textId="77777777" w:rsidTr="00CD68E9">
        <w:trPr>
          <w:trHeight w:val="624"/>
        </w:trPr>
        <w:tc>
          <w:tcPr>
            <w:tcW w:w="675" w:type="dxa"/>
            <w:vMerge w:val="restart"/>
            <w:vAlign w:val="center"/>
          </w:tcPr>
          <w:p w14:paraId="3BE795C4" w14:textId="77777777" w:rsidR="00752B1F" w:rsidRPr="00302A0D" w:rsidRDefault="00752B1F" w:rsidP="00CD68E9">
            <w:pPr>
              <w:jc w:val="center"/>
              <w:rPr>
                <w:sz w:val="20"/>
                <w:szCs w:val="20"/>
                <w:lang w:val="en-US"/>
              </w:rPr>
            </w:pPr>
            <w:r w:rsidRPr="00302A0D">
              <w:rPr>
                <w:sz w:val="20"/>
                <w:szCs w:val="20"/>
                <w:lang w:val="en-US"/>
              </w:rPr>
              <w:t>F2A</w:t>
            </w:r>
          </w:p>
        </w:tc>
        <w:tc>
          <w:tcPr>
            <w:tcW w:w="2845" w:type="dxa"/>
            <w:vMerge w:val="restart"/>
            <w:vAlign w:val="center"/>
          </w:tcPr>
          <w:p w14:paraId="3E694669" w14:textId="77777777" w:rsidR="00752B1F" w:rsidRPr="00302A0D" w:rsidRDefault="00752B1F" w:rsidP="00CD68E9">
            <w:pPr>
              <w:rPr>
                <w:sz w:val="20"/>
                <w:szCs w:val="20"/>
                <w:lang w:val="en-US"/>
              </w:rPr>
            </w:pPr>
            <w:r w:rsidRPr="00302A0D">
              <w:rPr>
                <w:sz w:val="20"/>
                <w:szCs w:val="20"/>
                <w:lang w:val="en-US"/>
              </w:rPr>
              <w:t>Helium flow to insulation vacuum of He Recovery Line</w:t>
            </w:r>
          </w:p>
        </w:tc>
        <w:tc>
          <w:tcPr>
            <w:tcW w:w="2099" w:type="dxa"/>
            <w:vAlign w:val="center"/>
          </w:tcPr>
          <w:p w14:paraId="67BF0B8D" w14:textId="77777777" w:rsidR="00752B1F" w:rsidRPr="00302A0D" w:rsidRDefault="00752B1F" w:rsidP="00CD68E9">
            <w:pPr>
              <w:rPr>
                <w:sz w:val="20"/>
                <w:szCs w:val="20"/>
                <w:lang w:val="en-US"/>
              </w:rPr>
            </w:pPr>
            <w:r w:rsidRPr="00302A0D">
              <w:rPr>
                <w:sz w:val="20"/>
                <w:szCs w:val="20"/>
                <w:lang w:val="en-US"/>
              </w:rPr>
              <w:t>Cold weld non-tight</w:t>
            </w:r>
          </w:p>
        </w:tc>
        <w:tc>
          <w:tcPr>
            <w:tcW w:w="2427" w:type="dxa"/>
            <w:vAlign w:val="center"/>
          </w:tcPr>
          <w:p w14:paraId="272AFF29" w14:textId="77777777" w:rsidR="00752B1F" w:rsidRPr="00302A0D" w:rsidRDefault="00752B1F" w:rsidP="00CD68E9">
            <w:pPr>
              <w:rPr>
                <w:sz w:val="20"/>
                <w:szCs w:val="20"/>
                <w:lang w:val="en-US"/>
              </w:rPr>
            </w:pPr>
            <w:r>
              <w:rPr>
                <w:sz w:val="20"/>
                <w:szCs w:val="20"/>
                <w:lang w:val="en-US"/>
              </w:rPr>
              <w:t>Interconnections, bellows</w:t>
            </w:r>
          </w:p>
        </w:tc>
        <w:tc>
          <w:tcPr>
            <w:tcW w:w="1213" w:type="dxa"/>
            <w:vAlign w:val="center"/>
          </w:tcPr>
          <w:p w14:paraId="378B80B1" w14:textId="77777777" w:rsidR="00752B1F" w:rsidRPr="00302A0D" w:rsidRDefault="00752B1F" w:rsidP="00CD68E9">
            <w:pPr>
              <w:jc w:val="center"/>
              <w:rPr>
                <w:sz w:val="20"/>
                <w:szCs w:val="20"/>
                <w:lang w:val="en-US"/>
              </w:rPr>
            </w:pPr>
            <w:r>
              <w:rPr>
                <w:sz w:val="20"/>
                <w:szCs w:val="20"/>
                <w:lang w:val="en-US"/>
              </w:rPr>
              <w:t>9 m</w:t>
            </w:r>
          </w:p>
        </w:tc>
      </w:tr>
      <w:tr w:rsidR="00752B1F" w:rsidRPr="00302A0D" w14:paraId="07DC4665" w14:textId="77777777" w:rsidTr="00CD68E9">
        <w:trPr>
          <w:trHeight w:val="624"/>
        </w:trPr>
        <w:tc>
          <w:tcPr>
            <w:tcW w:w="675" w:type="dxa"/>
            <w:vMerge/>
            <w:shd w:val="clear" w:color="auto" w:fill="F2F2F2"/>
            <w:vAlign w:val="center"/>
          </w:tcPr>
          <w:p w14:paraId="68D5EBB3" w14:textId="77777777" w:rsidR="00752B1F" w:rsidRPr="00302A0D" w:rsidRDefault="00752B1F" w:rsidP="00CD68E9">
            <w:pPr>
              <w:jc w:val="center"/>
              <w:rPr>
                <w:sz w:val="20"/>
                <w:szCs w:val="20"/>
                <w:lang w:val="en-US"/>
              </w:rPr>
            </w:pPr>
          </w:p>
        </w:tc>
        <w:tc>
          <w:tcPr>
            <w:tcW w:w="2845" w:type="dxa"/>
            <w:vMerge/>
            <w:shd w:val="clear" w:color="auto" w:fill="F2F2F2"/>
            <w:vAlign w:val="center"/>
          </w:tcPr>
          <w:p w14:paraId="71C01AD9" w14:textId="77777777" w:rsidR="00752B1F" w:rsidRPr="00302A0D" w:rsidRDefault="00752B1F" w:rsidP="00CD68E9">
            <w:pPr>
              <w:rPr>
                <w:sz w:val="20"/>
                <w:szCs w:val="20"/>
                <w:lang w:val="en-US"/>
              </w:rPr>
            </w:pPr>
          </w:p>
        </w:tc>
        <w:tc>
          <w:tcPr>
            <w:tcW w:w="2099" w:type="dxa"/>
            <w:vAlign w:val="center"/>
          </w:tcPr>
          <w:p w14:paraId="71D2FB74" w14:textId="77777777" w:rsidR="00752B1F" w:rsidRPr="00302A0D" w:rsidRDefault="00752B1F" w:rsidP="00CD68E9">
            <w:pPr>
              <w:rPr>
                <w:sz w:val="20"/>
                <w:szCs w:val="20"/>
                <w:lang w:val="en-US"/>
              </w:rPr>
            </w:pPr>
            <w:r w:rsidRPr="00302A0D">
              <w:rPr>
                <w:sz w:val="20"/>
                <w:szCs w:val="20"/>
                <w:lang w:val="en-US"/>
              </w:rPr>
              <w:t>Cold bellow failure</w:t>
            </w:r>
          </w:p>
        </w:tc>
        <w:tc>
          <w:tcPr>
            <w:tcW w:w="2427" w:type="dxa"/>
            <w:vAlign w:val="center"/>
          </w:tcPr>
          <w:p w14:paraId="46057E76" w14:textId="77777777" w:rsidR="00752B1F" w:rsidRPr="00302A0D" w:rsidRDefault="00752B1F" w:rsidP="00CD68E9">
            <w:pPr>
              <w:rPr>
                <w:sz w:val="20"/>
                <w:szCs w:val="20"/>
                <w:lang w:val="en-US"/>
              </w:rPr>
            </w:pPr>
            <w:r>
              <w:rPr>
                <w:sz w:val="20"/>
                <w:szCs w:val="20"/>
                <w:lang w:val="en-US"/>
              </w:rPr>
              <w:t>He Recovery Line</w:t>
            </w:r>
          </w:p>
        </w:tc>
        <w:tc>
          <w:tcPr>
            <w:tcW w:w="1213" w:type="dxa"/>
            <w:vAlign w:val="center"/>
          </w:tcPr>
          <w:p w14:paraId="5BD14F4E" w14:textId="77777777" w:rsidR="00752B1F" w:rsidRPr="00302A0D" w:rsidRDefault="00752B1F" w:rsidP="00CD68E9">
            <w:pPr>
              <w:jc w:val="center"/>
              <w:rPr>
                <w:sz w:val="20"/>
                <w:szCs w:val="20"/>
                <w:lang w:val="en-US"/>
              </w:rPr>
            </w:pPr>
            <w:r>
              <w:rPr>
                <w:sz w:val="20"/>
                <w:szCs w:val="20"/>
                <w:lang w:val="en-US"/>
              </w:rPr>
              <w:t>5</w:t>
            </w:r>
          </w:p>
        </w:tc>
      </w:tr>
      <w:tr w:rsidR="00752B1F" w:rsidRPr="00302A0D" w14:paraId="2962E4A4" w14:textId="77777777" w:rsidTr="00CD68E9">
        <w:trPr>
          <w:trHeight w:val="624"/>
        </w:trPr>
        <w:tc>
          <w:tcPr>
            <w:tcW w:w="675" w:type="dxa"/>
            <w:vMerge/>
            <w:shd w:val="clear" w:color="auto" w:fill="F2F2F2"/>
            <w:vAlign w:val="center"/>
          </w:tcPr>
          <w:p w14:paraId="2885491D" w14:textId="77777777" w:rsidR="00752B1F" w:rsidRPr="00302A0D" w:rsidRDefault="00752B1F" w:rsidP="00CD68E9">
            <w:pPr>
              <w:jc w:val="center"/>
              <w:rPr>
                <w:sz w:val="20"/>
                <w:szCs w:val="20"/>
                <w:lang w:val="en-US"/>
              </w:rPr>
            </w:pPr>
          </w:p>
        </w:tc>
        <w:tc>
          <w:tcPr>
            <w:tcW w:w="2845" w:type="dxa"/>
            <w:vMerge/>
            <w:shd w:val="clear" w:color="auto" w:fill="F2F2F2"/>
            <w:vAlign w:val="center"/>
          </w:tcPr>
          <w:p w14:paraId="1C52AEC3" w14:textId="77777777" w:rsidR="00752B1F" w:rsidRPr="00302A0D" w:rsidRDefault="00752B1F" w:rsidP="00CD68E9">
            <w:pPr>
              <w:rPr>
                <w:sz w:val="20"/>
                <w:szCs w:val="20"/>
                <w:lang w:val="en-US"/>
              </w:rPr>
            </w:pPr>
          </w:p>
        </w:tc>
        <w:tc>
          <w:tcPr>
            <w:tcW w:w="2099" w:type="dxa"/>
            <w:vAlign w:val="center"/>
          </w:tcPr>
          <w:p w14:paraId="2B071E6C" w14:textId="77777777" w:rsidR="00752B1F" w:rsidRPr="00302A0D" w:rsidRDefault="00752B1F" w:rsidP="00CD68E9">
            <w:pPr>
              <w:rPr>
                <w:sz w:val="20"/>
                <w:szCs w:val="20"/>
                <w:lang w:val="en-US"/>
              </w:rPr>
            </w:pPr>
            <w:r w:rsidRPr="00302A0D">
              <w:rPr>
                <w:sz w:val="20"/>
                <w:szCs w:val="20"/>
                <w:lang w:val="en-US"/>
              </w:rPr>
              <w:t>Cold pipe break</w:t>
            </w:r>
          </w:p>
        </w:tc>
        <w:tc>
          <w:tcPr>
            <w:tcW w:w="2427" w:type="dxa"/>
            <w:vAlign w:val="center"/>
          </w:tcPr>
          <w:p w14:paraId="4B26D5D2" w14:textId="77777777" w:rsidR="00752B1F" w:rsidRPr="00302A0D" w:rsidRDefault="00752B1F" w:rsidP="00CD68E9">
            <w:pPr>
              <w:rPr>
                <w:sz w:val="20"/>
                <w:szCs w:val="20"/>
                <w:lang w:val="en-US"/>
              </w:rPr>
            </w:pPr>
            <w:r>
              <w:rPr>
                <w:sz w:val="20"/>
                <w:szCs w:val="20"/>
                <w:lang w:val="en-US"/>
              </w:rPr>
              <w:t>He Recovery Line</w:t>
            </w:r>
          </w:p>
        </w:tc>
        <w:tc>
          <w:tcPr>
            <w:tcW w:w="1213" w:type="dxa"/>
            <w:vAlign w:val="center"/>
          </w:tcPr>
          <w:p w14:paraId="2BE5C929" w14:textId="77777777" w:rsidR="00752B1F" w:rsidRPr="00302A0D" w:rsidRDefault="00752B1F" w:rsidP="00CD68E9">
            <w:pPr>
              <w:jc w:val="center"/>
              <w:rPr>
                <w:sz w:val="20"/>
                <w:szCs w:val="20"/>
                <w:lang w:val="en-US"/>
              </w:rPr>
            </w:pPr>
            <w:r>
              <w:rPr>
                <w:sz w:val="20"/>
                <w:szCs w:val="20"/>
                <w:lang w:val="en-US"/>
              </w:rPr>
              <w:t>53 m</w:t>
            </w:r>
          </w:p>
        </w:tc>
      </w:tr>
      <w:tr w:rsidR="00752B1F" w:rsidRPr="007800D0" w14:paraId="638FA594" w14:textId="77777777" w:rsidTr="00CD68E9">
        <w:trPr>
          <w:trHeight w:val="624"/>
        </w:trPr>
        <w:tc>
          <w:tcPr>
            <w:tcW w:w="675" w:type="dxa"/>
            <w:shd w:val="clear" w:color="auto" w:fill="F2F2F2"/>
            <w:vAlign w:val="center"/>
          </w:tcPr>
          <w:p w14:paraId="51EA2AA3" w14:textId="77777777" w:rsidR="00752B1F" w:rsidRPr="00302A0D" w:rsidRDefault="00752B1F" w:rsidP="00CD68E9">
            <w:pPr>
              <w:jc w:val="center"/>
              <w:rPr>
                <w:sz w:val="20"/>
                <w:szCs w:val="20"/>
                <w:lang w:val="en-US"/>
              </w:rPr>
            </w:pPr>
            <w:r w:rsidRPr="00302A0D">
              <w:rPr>
                <w:sz w:val="20"/>
                <w:szCs w:val="20"/>
                <w:lang w:val="en-US"/>
              </w:rPr>
              <w:t>F</w:t>
            </w:r>
            <w:r>
              <w:rPr>
                <w:sz w:val="20"/>
                <w:szCs w:val="20"/>
                <w:lang w:val="en-US"/>
              </w:rPr>
              <w:t>4</w:t>
            </w:r>
            <w:r w:rsidRPr="00302A0D">
              <w:rPr>
                <w:sz w:val="20"/>
                <w:szCs w:val="20"/>
                <w:lang w:val="en-US"/>
              </w:rPr>
              <w:t>A</w:t>
            </w:r>
          </w:p>
        </w:tc>
        <w:tc>
          <w:tcPr>
            <w:tcW w:w="2845" w:type="dxa"/>
            <w:shd w:val="clear" w:color="auto" w:fill="F2F2F2"/>
            <w:vAlign w:val="center"/>
          </w:tcPr>
          <w:p w14:paraId="1F729EDC" w14:textId="77777777" w:rsidR="00752B1F" w:rsidRPr="00302A0D" w:rsidRDefault="00752B1F" w:rsidP="00CD68E9">
            <w:pPr>
              <w:rPr>
                <w:sz w:val="20"/>
                <w:szCs w:val="20"/>
                <w:lang w:val="en-US"/>
              </w:rPr>
            </w:pPr>
            <w:r w:rsidRPr="00302A0D">
              <w:rPr>
                <w:sz w:val="20"/>
                <w:szCs w:val="20"/>
                <w:lang w:val="en-US"/>
              </w:rPr>
              <w:t>Helium flow to sub-atmospheric line (PRL)</w:t>
            </w:r>
          </w:p>
        </w:tc>
        <w:tc>
          <w:tcPr>
            <w:tcW w:w="2099" w:type="dxa"/>
            <w:shd w:val="clear" w:color="auto" w:fill="F2F2F2"/>
            <w:vAlign w:val="center"/>
          </w:tcPr>
          <w:p w14:paraId="0B452A21" w14:textId="77777777" w:rsidR="00752B1F" w:rsidRPr="00302A0D" w:rsidRDefault="00752B1F" w:rsidP="00CD68E9">
            <w:pPr>
              <w:rPr>
                <w:sz w:val="20"/>
                <w:szCs w:val="20"/>
                <w:lang w:val="en-US"/>
              </w:rPr>
            </w:pPr>
            <w:r w:rsidRPr="00302A0D">
              <w:rPr>
                <w:sz w:val="20"/>
                <w:szCs w:val="20"/>
                <w:lang w:val="en-US"/>
              </w:rPr>
              <w:t>Hand valve leak</w:t>
            </w:r>
          </w:p>
        </w:tc>
        <w:tc>
          <w:tcPr>
            <w:tcW w:w="2427" w:type="dxa"/>
            <w:shd w:val="clear" w:color="auto" w:fill="F2F2F2"/>
            <w:vAlign w:val="center"/>
          </w:tcPr>
          <w:p w14:paraId="776DDD0C" w14:textId="77777777" w:rsidR="00752B1F" w:rsidRPr="00302A0D" w:rsidRDefault="00752B1F" w:rsidP="00CD68E9">
            <w:pPr>
              <w:rPr>
                <w:sz w:val="20"/>
                <w:szCs w:val="20"/>
                <w:lang w:val="en-US"/>
              </w:rPr>
            </w:pPr>
            <w:r w:rsidRPr="00302A0D">
              <w:rPr>
                <w:sz w:val="20"/>
                <w:szCs w:val="20"/>
                <w:lang w:val="en-US"/>
              </w:rPr>
              <w:t>HV60 – seat leak, human error</w:t>
            </w:r>
          </w:p>
        </w:tc>
        <w:tc>
          <w:tcPr>
            <w:tcW w:w="1213" w:type="dxa"/>
            <w:shd w:val="clear" w:color="auto" w:fill="F2F2F2"/>
            <w:vAlign w:val="center"/>
          </w:tcPr>
          <w:p w14:paraId="4CC603E1" w14:textId="77777777" w:rsidR="00752B1F" w:rsidRDefault="00752B1F" w:rsidP="00CD68E9">
            <w:pPr>
              <w:jc w:val="center"/>
              <w:rPr>
                <w:sz w:val="20"/>
                <w:szCs w:val="20"/>
                <w:lang w:val="en-US"/>
              </w:rPr>
            </w:pPr>
            <w:r>
              <w:rPr>
                <w:sz w:val="20"/>
                <w:szCs w:val="20"/>
                <w:lang w:val="en-US"/>
              </w:rPr>
              <w:t>1</w:t>
            </w:r>
          </w:p>
        </w:tc>
      </w:tr>
      <w:tr w:rsidR="00752B1F" w:rsidRPr="00302A0D" w14:paraId="732CB09C" w14:textId="77777777" w:rsidTr="00CD68E9">
        <w:trPr>
          <w:trHeight w:val="624"/>
        </w:trPr>
        <w:tc>
          <w:tcPr>
            <w:tcW w:w="675" w:type="dxa"/>
            <w:vMerge w:val="restart"/>
            <w:vAlign w:val="center"/>
          </w:tcPr>
          <w:p w14:paraId="18D00C9D" w14:textId="77777777" w:rsidR="00752B1F" w:rsidRPr="00302A0D" w:rsidRDefault="00752B1F" w:rsidP="00CD68E9">
            <w:pPr>
              <w:jc w:val="center"/>
              <w:rPr>
                <w:sz w:val="20"/>
                <w:szCs w:val="20"/>
                <w:lang w:val="en-US"/>
              </w:rPr>
            </w:pPr>
            <w:r w:rsidRPr="00302A0D">
              <w:rPr>
                <w:sz w:val="20"/>
                <w:szCs w:val="20"/>
                <w:lang w:val="en-US"/>
              </w:rPr>
              <w:t>F</w:t>
            </w:r>
            <w:r>
              <w:rPr>
                <w:sz w:val="20"/>
                <w:szCs w:val="20"/>
                <w:lang w:val="en-US"/>
              </w:rPr>
              <w:t>5</w:t>
            </w:r>
            <w:r w:rsidRPr="00302A0D">
              <w:rPr>
                <w:sz w:val="20"/>
                <w:szCs w:val="20"/>
                <w:lang w:val="en-US"/>
              </w:rPr>
              <w:t>A</w:t>
            </w:r>
          </w:p>
        </w:tc>
        <w:tc>
          <w:tcPr>
            <w:tcW w:w="2845" w:type="dxa"/>
            <w:vMerge w:val="restart"/>
            <w:vAlign w:val="center"/>
          </w:tcPr>
          <w:p w14:paraId="0080A174" w14:textId="77777777" w:rsidR="00752B1F" w:rsidRPr="00302A0D" w:rsidRDefault="00752B1F" w:rsidP="00CD68E9">
            <w:pPr>
              <w:rPr>
                <w:sz w:val="20"/>
                <w:szCs w:val="20"/>
                <w:lang w:val="en-US"/>
              </w:rPr>
            </w:pPr>
            <w:r w:rsidRPr="00302A0D">
              <w:rPr>
                <w:sz w:val="20"/>
                <w:szCs w:val="20"/>
                <w:lang w:val="en-US"/>
              </w:rPr>
              <w:t>Helium flow to environment</w:t>
            </w:r>
          </w:p>
        </w:tc>
        <w:tc>
          <w:tcPr>
            <w:tcW w:w="2099" w:type="dxa"/>
            <w:vAlign w:val="center"/>
          </w:tcPr>
          <w:p w14:paraId="61BE9E61" w14:textId="77777777" w:rsidR="00752B1F" w:rsidRPr="00302A0D" w:rsidRDefault="00752B1F" w:rsidP="00CD68E9">
            <w:pPr>
              <w:rPr>
                <w:sz w:val="20"/>
                <w:szCs w:val="20"/>
                <w:lang w:val="en-US"/>
              </w:rPr>
            </w:pPr>
            <w:r w:rsidRPr="00302A0D">
              <w:rPr>
                <w:sz w:val="20"/>
                <w:szCs w:val="20"/>
                <w:lang w:val="en-US"/>
              </w:rPr>
              <w:t>Weld non-tight</w:t>
            </w:r>
          </w:p>
        </w:tc>
        <w:tc>
          <w:tcPr>
            <w:tcW w:w="2427" w:type="dxa"/>
            <w:vAlign w:val="center"/>
          </w:tcPr>
          <w:p w14:paraId="68CED4C4" w14:textId="77777777" w:rsidR="00752B1F" w:rsidRDefault="00752B1F" w:rsidP="00CD68E9">
            <w:pPr>
              <w:rPr>
                <w:sz w:val="20"/>
                <w:szCs w:val="20"/>
                <w:lang w:val="en-US"/>
              </w:rPr>
            </w:pPr>
            <w:r>
              <w:rPr>
                <w:sz w:val="20"/>
                <w:szCs w:val="20"/>
                <w:lang w:val="en-US"/>
              </w:rPr>
              <w:t>HP Line 5.8 m</w:t>
            </w:r>
          </w:p>
          <w:p w14:paraId="61C54D3A" w14:textId="77777777" w:rsidR="00752B1F" w:rsidRDefault="00752B1F" w:rsidP="00CD68E9">
            <w:pPr>
              <w:rPr>
                <w:sz w:val="20"/>
                <w:szCs w:val="20"/>
                <w:lang w:val="en-US"/>
              </w:rPr>
            </w:pPr>
            <w:r>
              <w:rPr>
                <w:sz w:val="20"/>
                <w:szCs w:val="20"/>
                <w:lang w:val="en-US"/>
              </w:rPr>
              <w:t>Purge Return Line 11.4 m</w:t>
            </w:r>
          </w:p>
          <w:p w14:paraId="693084BB" w14:textId="77777777" w:rsidR="00752B1F" w:rsidRPr="00302A0D" w:rsidRDefault="00752B1F" w:rsidP="00CD68E9">
            <w:pPr>
              <w:rPr>
                <w:sz w:val="20"/>
                <w:szCs w:val="20"/>
                <w:lang w:val="en-US"/>
              </w:rPr>
            </w:pPr>
            <w:r>
              <w:rPr>
                <w:sz w:val="20"/>
                <w:szCs w:val="20"/>
                <w:lang w:val="en-US"/>
              </w:rPr>
              <w:t>SV Relief Line 20.5 m</w:t>
            </w:r>
          </w:p>
        </w:tc>
        <w:tc>
          <w:tcPr>
            <w:tcW w:w="1213" w:type="dxa"/>
            <w:vAlign w:val="center"/>
          </w:tcPr>
          <w:p w14:paraId="0560F1E6" w14:textId="77777777" w:rsidR="00752B1F" w:rsidRPr="00302A0D" w:rsidRDefault="00752B1F" w:rsidP="00CD68E9">
            <w:pPr>
              <w:jc w:val="center"/>
              <w:rPr>
                <w:sz w:val="20"/>
                <w:szCs w:val="20"/>
                <w:lang w:val="en-US"/>
              </w:rPr>
            </w:pPr>
            <w:r>
              <w:rPr>
                <w:sz w:val="20"/>
                <w:szCs w:val="20"/>
                <w:lang w:val="en-US"/>
              </w:rPr>
              <w:t>38 m</w:t>
            </w:r>
          </w:p>
        </w:tc>
      </w:tr>
      <w:tr w:rsidR="00752B1F" w:rsidRPr="00302A0D" w14:paraId="26BC21A8" w14:textId="77777777" w:rsidTr="00CD68E9">
        <w:trPr>
          <w:trHeight w:val="624"/>
        </w:trPr>
        <w:tc>
          <w:tcPr>
            <w:tcW w:w="675" w:type="dxa"/>
            <w:vMerge/>
            <w:vAlign w:val="center"/>
          </w:tcPr>
          <w:p w14:paraId="14804962" w14:textId="77777777" w:rsidR="00752B1F" w:rsidRPr="00302A0D" w:rsidRDefault="00752B1F" w:rsidP="00CD68E9">
            <w:pPr>
              <w:jc w:val="center"/>
              <w:rPr>
                <w:sz w:val="20"/>
                <w:szCs w:val="20"/>
                <w:lang w:val="en-US"/>
              </w:rPr>
            </w:pPr>
          </w:p>
        </w:tc>
        <w:tc>
          <w:tcPr>
            <w:tcW w:w="2845" w:type="dxa"/>
            <w:vMerge/>
            <w:vAlign w:val="center"/>
          </w:tcPr>
          <w:p w14:paraId="188C000F" w14:textId="77777777" w:rsidR="00752B1F" w:rsidRPr="00302A0D" w:rsidRDefault="00752B1F" w:rsidP="00CD68E9">
            <w:pPr>
              <w:rPr>
                <w:sz w:val="20"/>
                <w:szCs w:val="20"/>
                <w:lang w:val="en-US"/>
              </w:rPr>
            </w:pPr>
          </w:p>
        </w:tc>
        <w:tc>
          <w:tcPr>
            <w:tcW w:w="2099" w:type="dxa"/>
            <w:vAlign w:val="center"/>
          </w:tcPr>
          <w:p w14:paraId="4DEAEF8D" w14:textId="77777777" w:rsidR="00752B1F" w:rsidRPr="00302A0D" w:rsidRDefault="00752B1F" w:rsidP="00CD68E9">
            <w:pPr>
              <w:rPr>
                <w:sz w:val="20"/>
                <w:szCs w:val="20"/>
                <w:lang w:val="en-US"/>
              </w:rPr>
            </w:pPr>
            <w:r w:rsidRPr="00302A0D">
              <w:rPr>
                <w:sz w:val="20"/>
                <w:szCs w:val="20"/>
                <w:lang w:val="en-US"/>
              </w:rPr>
              <w:t>Pipe break</w:t>
            </w:r>
          </w:p>
        </w:tc>
        <w:tc>
          <w:tcPr>
            <w:tcW w:w="2427" w:type="dxa"/>
            <w:vAlign w:val="center"/>
          </w:tcPr>
          <w:p w14:paraId="48F4E597" w14:textId="77777777" w:rsidR="00752B1F" w:rsidRDefault="00752B1F" w:rsidP="00CD68E9">
            <w:pPr>
              <w:rPr>
                <w:sz w:val="20"/>
                <w:szCs w:val="20"/>
                <w:lang w:val="en-US"/>
              </w:rPr>
            </w:pPr>
            <w:r>
              <w:rPr>
                <w:sz w:val="20"/>
                <w:szCs w:val="20"/>
                <w:lang w:val="en-US"/>
              </w:rPr>
              <w:t>HP Line</w:t>
            </w:r>
          </w:p>
          <w:p w14:paraId="7618A4DF" w14:textId="77777777" w:rsidR="00752B1F" w:rsidRPr="00302A0D" w:rsidRDefault="00752B1F" w:rsidP="00CD68E9">
            <w:pPr>
              <w:rPr>
                <w:sz w:val="20"/>
                <w:szCs w:val="20"/>
                <w:lang w:val="en-US"/>
              </w:rPr>
            </w:pPr>
            <w:r>
              <w:rPr>
                <w:sz w:val="20"/>
                <w:szCs w:val="20"/>
                <w:lang w:val="en-US"/>
              </w:rPr>
              <w:t>Purge Return Line, SV Relief Line</w:t>
            </w:r>
          </w:p>
        </w:tc>
        <w:tc>
          <w:tcPr>
            <w:tcW w:w="1213" w:type="dxa"/>
            <w:vAlign w:val="center"/>
          </w:tcPr>
          <w:p w14:paraId="2A7A091B" w14:textId="77777777" w:rsidR="00752B1F" w:rsidRPr="00302A0D" w:rsidRDefault="00752B1F" w:rsidP="00CD68E9">
            <w:pPr>
              <w:jc w:val="center"/>
              <w:rPr>
                <w:sz w:val="20"/>
                <w:szCs w:val="20"/>
                <w:lang w:val="en-US"/>
              </w:rPr>
            </w:pPr>
            <w:r>
              <w:rPr>
                <w:sz w:val="20"/>
                <w:szCs w:val="20"/>
                <w:lang w:val="en-US"/>
              </w:rPr>
              <w:t>159 m</w:t>
            </w:r>
          </w:p>
        </w:tc>
      </w:tr>
      <w:tr w:rsidR="00752B1F" w:rsidRPr="00302A0D" w14:paraId="1560DFCC" w14:textId="77777777" w:rsidTr="00CD68E9">
        <w:trPr>
          <w:trHeight w:val="624"/>
        </w:trPr>
        <w:tc>
          <w:tcPr>
            <w:tcW w:w="675" w:type="dxa"/>
            <w:vMerge/>
            <w:vAlign w:val="center"/>
          </w:tcPr>
          <w:p w14:paraId="1A640380" w14:textId="77777777" w:rsidR="00752B1F" w:rsidRPr="00302A0D" w:rsidRDefault="00752B1F" w:rsidP="00CD68E9">
            <w:pPr>
              <w:jc w:val="center"/>
              <w:rPr>
                <w:sz w:val="20"/>
                <w:szCs w:val="20"/>
                <w:lang w:val="en-US"/>
              </w:rPr>
            </w:pPr>
          </w:p>
        </w:tc>
        <w:tc>
          <w:tcPr>
            <w:tcW w:w="2845" w:type="dxa"/>
            <w:vMerge/>
            <w:vAlign w:val="center"/>
          </w:tcPr>
          <w:p w14:paraId="09E6F455" w14:textId="77777777" w:rsidR="00752B1F" w:rsidRPr="00302A0D" w:rsidRDefault="00752B1F" w:rsidP="00CD68E9">
            <w:pPr>
              <w:rPr>
                <w:sz w:val="20"/>
                <w:szCs w:val="20"/>
                <w:lang w:val="en-US"/>
              </w:rPr>
            </w:pPr>
          </w:p>
        </w:tc>
        <w:tc>
          <w:tcPr>
            <w:tcW w:w="2099" w:type="dxa"/>
            <w:vAlign w:val="center"/>
          </w:tcPr>
          <w:p w14:paraId="7C382882" w14:textId="77777777" w:rsidR="00752B1F" w:rsidRPr="00302A0D" w:rsidRDefault="00752B1F" w:rsidP="00CD68E9">
            <w:pPr>
              <w:rPr>
                <w:sz w:val="20"/>
                <w:szCs w:val="20"/>
                <w:lang w:val="en-US"/>
              </w:rPr>
            </w:pPr>
            <w:r w:rsidRPr="00302A0D">
              <w:rPr>
                <w:sz w:val="20"/>
                <w:szCs w:val="20"/>
                <w:lang w:val="en-US"/>
              </w:rPr>
              <w:t>Control Valve leak</w:t>
            </w:r>
          </w:p>
        </w:tc>
        <w:tc>
          <w:tcPr>
            <w:tcW w:w="2427" w:type="dxa"/>
            <w:vAlign w:val="center"/>
          </w:tcPr>
          <w:p w14:paraId="1176F5F2" w14:textId="77777777" w:rsidR="00752B1F" w:rsidRPr="00302A0D" w:rsidRDefault="00752B1F" w:rsidP="00CD68E9">
            <w:pPr>
              <w:rPr>
                <w:sz w:val="20"/>
                <w:szCs w:val="20"/>
                <w:lang w:val="en-US"/>
              </w:rPr>
            </w:pPr>
            <w:r>
              <w:rPr>
                <w:sz w:val="20"/>
                <w:szCs w:val="20"/>
                <w:lang w:val="en-US"/>
              </w:rPr>
              <w:t>CV71</w:t>
            </w:r>
          </w:p>
        </w:tc>
        <w:tc>
          <w:tcPr>
            <w:tcW w:w="1213" w:type="dxa"/>
            <w:vAlign w:val="center"/>
          </w:tcPr>
          <w:p w14:paraId="1BC5FBFD" w14:textId="77777777" w:rsidR="00752B1F" w:rsidRPr="00302A0D" w:rsidRDefault="00752B1F" w:rsidP="00CD68E9">
            <w:pPr>
              <w:jc w:val="center"/>
              <w:rPr>
                <w:sz w:val="20"/>
                <w:szCs w:val="20"/>
                <w:lang w:val="en-US"/>
              </w:rPr>
            </w:pPr>
            <w:r>
              <w:rPr>
                <w:sz w:val="20"/>
                <w:szCs w:val="20"/>
                <w:lang w:val="en-US"/>
              </w:rPr>
              <w:t>1</w:t>
            </w:r>
          </w:p>
        </w:tc>
      </w:tr>
      <w:tr w:rsidR="00752B1F" w:rsidRPr="00302A0D" w14:paraId="01C4D5EC" w14:textId="77777777" w:rsidTr="00CD68E9">
        <w:trPr>
          <w:trHeight w:val="624"/>
        </w:trPr>
        <w:tc>
          <w:tcPr>
            <w:tcW w:w="675" w:type="dxa"/>
            <w:vMerge/>
            <w:vAlign w:val="center"/>
          </w:tcPr>
          <w:p w14:paraId="40764224" w14:textId="77777777" w:rsidR="00752B1F" w:rsidRPr="00302A0D" w:rsidRDefault="00752B1F" w:rsidP="00CD68E9">
            <w:pPr>
              <w:jc w:val="center"/>
              <w:rPr>
                <w:sz w:val="20"/>
                <w:szCs w:val="20"/>
                <w:lang w:val="en-US"/>
              </w:rPr>
            </w:pPr>
          </w:p>
        </w:tc>
        <w:tc>
          <w:tcPr>
            <w:tcW w:w="2845" w:type="dxa"/>
            <w:vMerge/>
            <w:vAlign w:val="center"/>
          </w:tcPr>
          <w:p w14:paraId="13D43F4A" w14:textId="77777777" w:rsidR="00752B1F" w:rsidRPr="00302A0D" w:rsidRDefault="00752B1F" w:rsidP="00CD68E9">
            <w:pPr>
              <w:rPr>
                <w:sz w:val="20"/>
                <w:szCs w:val="20"/>
                <w:lang w:val="en-US"/>
              </w:rPr>
            </w:pPr>
          </w:p>
        </w:tc>
        <w:tc>
          <w:tcPr>
            <w:tcW w:w="2099" w:type="dxa"/>
            <w:vAlign w:val="center"/>
          </w:tcPr>
          <w:p w14:paraId="508CB60D" w14:textId="77777777" w:rsidR="00752B1F" w:rsidRPr="00302A0D" w:rsidRDefault="00752B1F" w:rsidP="00CD68E9">
            <w:pPr>
              <w:rPr>
                <w:sz w:val="20"/>
                <w:szCs w:val="20"/>
                <w:lang w:val="en-US"/>
              </w:rPr>
            </w:pPr>
            <w:r w:rsidRPr="00302A0D">
              <w:rPr>
                <w:sz w:val="20"/>
                <w:szCs w:val="20"/>
                <w:lang w:val="en-US"/>
              </w:rPr>
              <w:t>Capillary break</w:t>
            </w:r>
          </w:p>
        </w:tc>
        <w:tc>
          <w:tcPr>
            <w:tcW w:w="2427" w:type="dxa"/>
            <w:vAlign w:val="center"/>
          </w:tcPr>
          <w:p w14:paraId="4130E518" w14:textId="77777777" w:rsidR="00752B1F" w:rsidRPr="00302A0D" w:rsidRDefault="00752B1F" w:rsidP="00CD68E9">
            <w:pPr>
              <w:rPr>
                <w:sz w:val="20"/>
                <w:szCs w:val="20"/>
                <w:lang w:val="en-US"/>
              </w:rPr>
            </w:pPr>
            <w:r w:rsidRPr="00302A0D">
              <w:rPr>
                <w:sz w:val="20"/>
                <w:szCs w:val="20"/>
                <w:lang w:val="en-US"/>
              </w:rPr>
              <w:t>PT71</w:t>
            </w:r>
          </w:p>
        </w:tc>
        <w:tc>
          <w:tcPr>
            <w:tcW w:w="1213" w:type="dxa"/>
            <w:vAlign w:val="center"/>
          </w:tcPr>
          <w:p w14:paraId="0BD1916E" w14:textId="77777777" w:rsidR="00752B1F" w:rsidRPr="00302A0D" w:rsidRDefault="00752B1F" w:rsidP="00CD68E9">
            <w:pPr>
              <w:jc w:val="center"/>
              <w:rPr>
                <w:sz w:val="20"/>
                <w:szCs w:val="20"/>
                <w:lang w:val="en-US"/>
              </w:rPr>
            </w:pPr>
            <w:r>
              <w:rPr>
                <w:sz w:val="20"/>
                <w:szCs w:val="20"/>
                <w:lang w:val="en-US"/>
              </w:rPr>
              <w:t>1</w:t>
            </w:r>
          </w:p>
        </w:tc>
      </w:tr>
      <w:tr w:rsidR="00752B1F" w:rsidRPr="00302A0D" w14:paraId="5E4C2BEF" w14:textId="77777777" w:rsidTr="00CD68E9">
        <w:trPr>
          <w:trHeight w:val="624"/>
        </w:trPr>
        <w:tc>
          <w:tcPr>
            <w:tcW w:w="675" w:type="dxa"/>
            <w:vMerge/>
            <w:vAlign w:val="center"/>
          </w:tcPr>
          <w:p w14:paraId="774F719C" w14:textId="77777777" w:rsidR="00752B1F" w:rsidRPr="00302A0D" w:rsidRDefault="00752B1F" w:rsidP="00CD68E9">
            <w:pPr>
              <w:jc w:val="center"/>
              <w:rPr>
                <w:sz w:val="20"/>
                <w:szCs w:val="20"/>
                <w:lang w:val="en-US"/>
              </w:rPr>
            </w:pPr>
          </w:p>
        </w:tc>
        <w:tc>
          <w:tcPr>
            <w:tcW w:w="2845" w:type="dxa"/>
            <w:vMerge/>
            <w:vAlign w:val="center"/>
          </w:tcPr>
          <w:p w14:paraId="3DC65454" w14:textId="77777777" w:rsidR="00752B1F" w:rsidRPr="00302A0D" w:rsidRDefault="00752B1F" w:rsidP="00CD68E9">
            <w:pPr>
              <w:rPr>
                <w:sz w:val="20"/>
                <w:szCs w:val="20"/>
                <w:lang w:val="en-US"/>
              </w:rPr>
            </w:pPr>
          </w:p>
        </w:tc>
        <w:tc>
          <w:tcPr>
            <w:tcW w:w="2099" w:type="dxa"/>
            <w:vAlign w:val="center"/>
          </w:tcPr>
          <w:p w14:paraId="7C9DDF39" w14:textId="77777777" w:rsidR="00752B1F" w:rsidRPr="00302A0D" w:rsidRDefault="00752B1F" w:rsidP="00CD68E9">
            <w:pPr>
              <w:rPr>
                <w:sz w:val="20"/>
                <w:szCs w:val="20"/>
                <w:lang w:val="en-US"/>
              </w:rPr>
            </w:pPr>
            <w:r>
              <w:rPr>
                <w:sz w:val="20"/>
                <w:szCs w:val="20"/>
                <w:lang w:val="en-US"/>
              </w:rPr>
              <w:t>Bellow/m</w:t>
            </w:r>
            <w:r w:rsidRPr="00302A0D">
              <w:rPr>
                <w:sz w:val="20"/>
                <w:szCs w:val="20"/>
                <w:lang w:val="en-US"/>
              </w:rPr>
              <w:t xml:space="preserve">etal hose </w:t>
            </w:r>
            <w:r>
              <w:rPr>
                <w:sz w:val="20"/>
                <w:szCs w:val="20"/>
                <w:lang w:val="en-US"/>
              </w:rPr>
              <w:t>failure</w:t>
            </w:r>
          </w:p>
        </w:tc>
        <w:tc>
          <w:tcPr>
            <w:tcW w:w="2427" w:type="dxa"/>
            <w:vAlign w:val="center"/>
          </w:tcPr>
          <w:p w14:paraId="4F897D33" w14:textId="77777777" w:rsidR="00752B1F" w:rsidRDefault="00752B1F" w:rsidP="00CD68E9">
            <w:pPr>
              <w:rPr>
                <w:sz w:val="20"/>
                <w:szCs w:val="20"/>
                <w:lang w:val="en-US"/>
              </w:rPr>
            </w:pPr>
            <w:r w:rsidRPr="00302A0D">
              <w:rPr>
                <w:sz w:val="20"/>
                <w:szCs w:val="20"/>
                <w:lang w:val="en-US"/>
              </w:rPr>
              <w:t>BS2 line</w:t>
            </w:r>
            <w:r>
              <w:rPr>
                <w:sz w:val="20"/>
                <w:szCs w:val="20"/>
                <w:lang w:val="en-US"/>
              </w:rPr>
              <w:t xml:space="preserve"> (1)</w:t>
            </w:r>
          </w:p>
          <w:p w14:paraId="6894F227" w14:textId="77777777" w:rsidR="00752B1F" w:rsidRPr="00302A0D" w:rsidRDefault="00752B1F" w:rsidP="00CD68E9">
            <w:pPr>
              <w:rPr>
                <w:sz w:val="20"/>
                <w:szCs w:val="20"/>
                <w:lang w:val="en-US"/>
              </w:rPr>
            </w:pPr>
            <w:r>
              <w:rPr>
                <w:sz w:val="20"/>
                <w:szCs w:val="20"/>
                <w:lang w:val="en-US"/>
              </w:rPr>
              <w:t>SV  Relief line (2)</w:t>
            </w:r>
          </w:p>
        </w:tc>
        <w:tc>
          <w:tcPr>
            <w:tcW w:w="1213" w:type="dxa"/>
            <w:vAlign w:val="center"/>
          </w:tcPr>
          <w:p w14:paraId="351AC033" w14:textId="77777777" w:rsidR="00752B1F" w:rsidRPr="00302A0D" w:rsidRDefault="00752B1F" w:rsidP="00CD68E9">
            <w:pPr>
              <w:jc w:val="center"/>
              <w:rPr>
                <w:sz w:val="20"/>
                <w:szCs w:val="20"/>
                <w:lang w:val="en-US"/>
              </w:rPr>
            </w:pPr>
            <w:r>
              <w:rPr>
                <w:sz w:val="20"/>
                <w:szCs w:val="20"/>
                <w:lang w:val="en-US"/>
              </w:rPr>
              <w:t>3</w:t>
            </w:r>
          </w:p>
        </w:tc>
      </w:tr>
      <w:tr w:rsidR="00752B1F" w:rsidRPr="00302A0D" w14:paraId="5CD6D96D" w14:textId="77777777" w:rsidTr="00CD68E9">
        <w:trPr>
          <w:trHeight w:val="624"/>
        </w:trPr>
        <w:tc>
          <w:tcPr>
            <w:tcW w:w="675" w:type="dxa"/>
            <w:vMerge/>
            <w:vAlign w:val="center"/>
          </w:tcPr>
          <w:p w14:paraId="2B3E4DA3" w14:textId="77777777" w:rsidR="00752B1F" w:rsidRPr="00302A0D" w:rsidRDefault="00752B1F" w:rsidP="00CD68E9">
            <w:pPr>
              <w:jc w:val="center"/>
              <w:rPr>
                <w:sz w:val="20"/>
                <w:szCs w:val="20"/>
                <w:lang w:val="en-US"/>
              </w:rPr>
            </w:pPr>
          </w:p>
        </w:tc>
        <w:tc>
          <w:tcPr>
            <w:tcW w:w="2845" w:type="dxa"/>
            <w:vMerge/>
            <w:vAlign w:val="center"/>
          </w:tcPr>
          <w:p w14:paraId="10352994" w14:textId="77777777" w:rsidR="00752B1F" w:rsidRPr="00302A0D" w:rsidRDefault="00752B1F" w:rsidP="00CD68E9">
            <w:pPr>
              <w:rPr>
                <w:sz w:val="20"/>
                <w:szCs w:val="20"/>
                <w:lang w:val="en-US"/>
              </w:rPr>
            </w:pPr>
          </w:p>
        </w:tc>
        <w:tc>
          <w:tcPr>
            <w:tcW w:w="2099" w:type="dxa"/>
            <w:vAlign w:val="center"/>
          </w:tcPr>
          <w:p w14:paraId="6288D18E" w14:textId="77777777" w:rsidR="00752B1F" w:rsidRDefault="00752B1F" w:rsidP="00CD68E9">
            <w:pPr>
              <w:rPr>
                <w:sz w:val="20"/>
                <w:szCs w:val="20"/>
                <w:lang w:val="en-US"/>
              </w:rPr>
            </w:pPr>
            <w:r>
              <w:rPr>
                <w:sz w:val="20"/>
                <w:szCs w:val="20"/>
                <w:lang w:val="en-US"/>
              </w:rPr>
              <w:t>Pressure transmitter leak</w:t>
            </w:r>
          </w:p>
        </w:tc>
        <w:tc>
          <w:tcPr>
            <w:tcW w:w="2427" w:type="dxa"/>
            <w:vAlign w:val="center"/>
          </w:tcPr>
          <w:p w14:paraId="35DC16AB" w14:textId="77777777" w:rsidR="00752B1F" w:rsidRPr="00302A0D" w:rsidRDefault="00752B1F" w:rsidP="00CD68E9">
            <w:pPr>
              <w:rPr>
                <w:sz w:val="20"/>
                <w:szCs w:val="20"/>
                <w:lang w:val="en-US"/>
              </w:rPr>
            </w:pPr>
            <w:r>
              <w:rPr>
                <w:sz w:val="20"/>
                <w:szCs w:val="20"/>
                <w:lang w:val="en-US"/>
              </w:rPr>
              <w:t>PT71</w:t>
            </w:r>
          </w:p>
        </w:tc>
        <w:tc>
          <w:tcPr>
            <w:tcW w:w="1213" w:type="dxa"/>
            <w:vAlign w:val="center"/>
          </w:tcPr>
          <w:p w14:paraId="575E6F0B" w14:textId="77777777" w:rsidR="00752B1F" w:rsidRDefault="00752B1F" w:rsidP="00CD68E9">
            <w:pPr>
              <w:jc w:val="center"/>
              <w:rPr>
                <w:sz w:val="20"/>
                <w:szCs w:val="20"/>
                <w:lang w:val="en-US"/>
              </w:rPr>
            </w:pPr>
            <w:r>
              <w:rPr>
                <w:sz w:val="20"/>
                <w:szCs w:val="20"/>
                <w:lang w:val="en-US"/>
              </w:rPr>
              <w:t>1</w:t>
            </w:r>
          </w:p>
        </w:tc>
      </w:tr>
    </w:tbl>
    <w:p w14:paraId="39602209" w14:textId="77777777" w:rsidR="00752B1F" w:rsidRPr="00CA29BB" w:rsidRDefault="00752B1F" w:rsidP="00752B1F">
      <w:pPr>
        <w:pStyle w:val="NormalPWr"/>
        <w:jc w:val="center"/>
      </w:pPr>
    </w:p>
    <w:p w14:paraId="38067B47" w14:textId="77777777" w:rsidR="00752B1F" w:rsidRDefault="00752B1F" w:rsidP="00752B1F">
      <w:pPr>
        <w:rPr>
          <w:sz w:val="20"/>
          <w:szCs w:val="20"/>
          <w:lang w:val="en-US"/>
        </w:rPr>
      </w:pPr>
      <w:r>
        <w:rPr>
          <w:sz w:val="20"/>
          <w:lang w:val="en-US"/>
        </w:rPr>
        <w:br w:type="page"/>
      </w:r>
    </w:p>
    <w:p w14:paraId="6BB41B9F" w14:textId="77777777" w:rsidR="00752B1F" w:rsidRDefault="00752B1F" w:rsidP="00752B1F">
      <w:pPr>
        <w:pStyle w:val="NormalPWr"/>
        <w:jc w:val="center"/>
        <w:rPr>
          <w:lang w:val="en-US"/>
        </w:rPr>
      </w:pPr>
      <w:r>
        <w:rPr>
          <w:lang w:val="en-US"/>
        </w:rPr>
        <w:t>Table 3.7. Probability of failures F1A-F5A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739"/>
        <w:gridCol w:w="1474"/>
        <w:gridCol w:w="2155"/>
        <w:gridCol w:w="2155"/>
      </w:tblGrid>
      <w:tr w:rsidR="00752B1F" w:rsidRPr="00AB39FB" w14:paraId="19AD4CF7" w14:textId="77777777" w:rsidTr="00CD68E9">
        <w:trPr>
          <w:trHeight w:val="454"/>
        </w:trPr>
        <w:tc>
          <w:tcPr>
            <w:tcW w:w="9057" w:type="dxa"/>
            <w:gridSpan w:val="5"/>
            <w:vAlign w:val="center"/>
          </w:tcPr>
          <w:p w14:paraId="779491E1" w14:textId="77777777" w:rsidR="00752B1F" w:rsidRPr="00C61F1C" w:rsidRDefault="00752B1F" w:rsidP="00CD68E9">
            <w:pPr>
              <w:pStyle w:val="NormalPWr"/>
              <w:spacing w:after="0"/>
              <w:ind w:firstLine="0"/>
              <w:jc w:val="center"/>
              <w:rPr>
                <w:b/>
                <w:lang w:val="en-US"/>
              </w:rPr>
            </w:pPr>
            <w:r w:rsidRPr="00C61F1C">
              <w:rPr>
                <w:b/>
                <w:lang w:val="en-US"/>
              </w:rPr>
              <w:t>F1A. Air flow to insulation vacuum of He Recovery Line (</w:t>
            </w:r>
            <w:proofErr w:type="spellStart"/>
            <w:r w:rsidRPr="00C61F1C">
              <w:rPr>
                <w:b/>
                <w:lang w:val="en-US"/>
              </w:rPr>
              <w:t>HeRL</w:t>
            </w:r>
            <w:proofErr w:type="spellEnd"/>
            <w:r w:rsidRPr="00C61F1C">
              <w:rPr>
                <w:b/>
                <w:lang w:val="en-US"/>
              </w:rPr>
              <w:t>)</w:t>
            </w:r>
          </w:p>
        </w:tc>
      </w:tr>
      <w:tr w:rsidR="00752B1F" w:rsidRPr="00AB39FB" w14:paraId="7B70C542" w14:textId="77777777" w:rsidTr="00CD68E9">
        <w:tc>
          <w:tcPr>
            <w:tcW w:w="534" w:type="dxa"/>
            <w:vAlign w:val="center"/>
          </w:tcPr>
          <w:p w14:paraId="286E6CAF" w14:textId="77777777" w:rsidR="00752B1F" w:rsidRPr="00C61F1C" w:rsidRDefault="00752B1F" w:rsidP="00CD68E9">
            <w:pPr>
              <w:pStyle w:val="NormalPWr"/>
              <w:spacing w:after="0"/>
              <w:ind w:firstLine="0"/>
              <w:jc w:val="center"/>
              <w:rPr>
                <w:lang w:val="en-US"/>
              </w:rPr>
            </w:pPr>
            <w:r w:rsidRPr="00C61F1C">
              <w:rPr>
                <w:lang w:val="en-US"/>
              </w:rPr>
              <w:t>n</w:t>
            </w:r>
          </w:p>
        </w:tc>
        <w:tc>
          <w:tcPr>
            <w:tcW w:w="2739" w:type="dxa"/>
            <w:vAlign w:val="center"/>
          </w:tcPr>
          <w:p w14:paraId="2F4C3DF5" w14:textId="77777777" w:rsidR="00752B1F" w:rsidRPr="00C61F1C" w:rsidRDefault="00752B1F" w:rsidP="00CD68E9">
            <w:pPr>
              <w:pStyle w:val="NormalPWr"/>
              <w:spacing w:after="0" w:line="240" w:lineRule="auto"/>
              <w:ind w:firstLine="0"/>
              <w:jc w:val="center"/>
              <w:rPr>
                <w:lang w:val="en-US"/>
              </w:rPr>
            </w:pPr>
            <w:r w:rsidRPr="00C61F1C">
              <w:rPr>
                <w:lang w:val="en-US"/>
              </w:rPr>
              <w:t>Defect (potential cause)</w:t>
            </w:r>
          </w:p>
        </w:tc>
        <w:tc>
          <w:tcPr>
            <w:tcW w:w="1474" w:type="dxa"/>
            <w:vAlign w:val="center"/>
          </w:tcPr>
          <w:p w14:paraId="1AF1A551" w14:textId="77777777" w:rsidR="00752B1F" w:rsidRPr="00C61F1C" w:rsidRDefault="00752B1F" w:rsidP="00CD68E9">
            <w:pPr>
              <w:pStyle w:val="NormalPWr"/>
              <w:spacing w:after="0" w:line="240" w:lineRule="auto"/>
              <w:ind w:firstLine="0"/>
              <w:jc w:val="center"/>
              <w:rPr>
                <w:lang w:val="en-US"/>
              </w:rPr>
            </w:pPr>
            <w:r w:rsidRPr="00C61F1C">
              <w:rPr>
                <w:lang w:val="en-US"/>
              </w:rPr>
              <w:t>Total length of weld/number of elements</w:t>
            </w:r>
          </w:p>
        </w:tc>
        <w:tc>
          <w:tcPr>
            <w:tcW w:w="2155" w:type="dxa"/>
            <w:vAlign w:val="center"/>
          </w:tcPr>
          <w:p w14:paraId="435FC893" w14:textId="77777777" w:rsidR="00752B1F" w:rsidRPr="00C61F1C" w:rsidRDefault="00752B1F" w:rsidP="00CD68E9">
            <w:pPr>
              <w:pStyle w:val="NormalPWr"/>
              <w:spacing w:after="0" w:line="240" w:lineRule="auto"/>
              <w:ind w:firstLine="0"/>
              <w:jc w:val="center"/>
              <w:rPr>
                <w:lang w:val="en-US"/>
              </w:rPr>
            </w:pPr>
            <w:r w:rsidRPr="00C61F1C">
              <w:rPr>
                <w:lang w:val="en-US"/>
              </w:rPr>
              <w:t>FR of the element</w:t>
            </w:r>
          </w:p>
        </w:tc>
        <w:tc>
          <w:tcPr>
            <w:tcW w:w="2155" w:type="dxa"/>
            <w:vAlign w:val="center"/>
          </w:tcPr>
          <w:p w14:paraId="4C9E996D" w14:textId="77777777" w:rsidR="00752B1F" w:rsidRPr="00C61F1C" w:rsidRDefault="00752B1F" w:rsidP="00CD68E9">
            <w:pPr>
              <w:pStyle w:val="NormalPWr"/>
              <w:spacing w:after="0" w:line="240" w:lineRule="auto"/>
              <w:ind w:firstLine="0"/>
              <w:jc w:val="center"/>
              <w:rPr>
                <w:lang w:val="en-US"/>
              </w:rPr>
            </w:pPr>
            <w:r w:rsidRPr="00C61F1C">
              <w:rPr>
                <w:lang w:val="en-US"/>
              </w:rPr>
              <w:t>Cumulative failure rate CFR of the defect</w:t>
            </w:r>
          </w:p>
        </w:tc>
      </w:tr>
      <w:tr w:rsidR="00752B1F" w:rsidRPr="00D07ADE" w14:paraId="7826503F" w14:textId="77777777" w:rsidTr="00CD68E9">
        <w:trPr>
          <w:trHeight w:val="397"/>
        </w:trPr>
        <w:tc>
          <w:tcPr>
            <w:tcW w:w="534" w:type="dxa"/>
            <w:vAlign w:val="center"/>
          </w:tcPr>
          <w:p w14:paraId="304C6CF0" w14:textId="77777777" w:rsidR="00752B1F" w:rsidRPr="00C61F1C" w:rsidRDefault="00752B1F" w:rsidP="00CD68E9">
            <w:pPr>
              <w:pStyle w:val="NormalPWr"/>
              <w:spacing w:after="0"/>
              <w:ind w:firstLine="0"/>
              <w:jc w:val="center"/>
              <w:rPr>
                <w:lang w:val="en-US"/>
              </w:rPr>
            </w:pPr>
            <w:r w:rsidRPr="00C61F1C">
              <w:rPr>
                <w:lang w:val="en-US"/>
              </w:rPr>
              <w:t>1</w:t>
            </w:r>
          </w:p>
        </w:tc>
        <w:tc>
          <w:tcPr>
            <w:tcW w:w="2739" w:type="dxa"/>
            <w:vAlign w:val="center"/>
          </w:tcPr>
          <w:p w14:paraId="7EFC05AE" w14:textId="77777777" w:rsidR="00752B1F" w:rsidRPr="00C61F1C" w:rsidRDefault="00752B1F" w:rsidP="00CD68E9">
            <w:pPr>
              <w:pStyle w:val="NormalPWr"/>
              <w:spacing w:after="0"/>
              <w:ind w:firstLine="0"/>
              <w:jc w:val="left"/>
              <w:rPr>
                <w:lang w:val="en-US"/>
              </w:rPr>
            </w:pPr>
            <w:r w:rsidRPr="00C61F1C">
              <w:rPr>
                <w:lang w:val="en-US"/>
              </w:rPr>
              <w:t>Weld non-tight</w:t>
            </w:r>
          </w:p>
        </w:tc>
        <w:tc>
          <w:tcPr>
            <w:tcW w:w="1474" w:type="dxa"/>
            <w:vAlign w:val="center"/>
          </w:tcPr>
          <w:p w14:paraId="2572E3E4" w14:textId="77777777" w:rsidR="00752B1F" w:rsidRPr="00C61F1C" w:rsidRDefault="00752B1F" w:rsidP="00CD68E9">
            <w:pPr>
              <w:pStyle w:val="NormalPWr"/>
              <w:spacing w:after="0"/>
              <w:ind w:firstLine="0"/>
              <w:jc w:val="center"/>
              <w:rPr>
                <w:lang w:val="en-US"/>
              </w:rPr>
            </w:pPr>
            <w:r w:rsidRPr="00C61F1C">
              <w:rPr>
                <w:lang w:val="en-US"/>
              </w:rPr>
              <w:t>26 m</w:t>
            </w:r>
          </w:p>
        </w:tc>
        <w:tc>
          <w:tcPr>
            <w:tcW w:w="2155" w:type="dxa"/>
            <w:vAlign w:val="center"/>
          </w:tcPr>
          <w:p w14:paraId="439D6916" w14:textId="77777777" w:rsidR="00752B1F" w:rsidRPr="00C61F1C" w:rsidRDefault="00752B1F" w:rsidP="00CD68E9">
            <w:pPr>
              <w:pStyle w:val="NormalPWr"/>
              <w:spacing w:after="0"/>
              <w:ind w:firstLine="0"/>
              <w:jc w:val="center"/>
              <w:rPr>
                <w:lang w:val="en-US"/>
              </w:rPr>
            </w:pPr>
            <w:r w:rsidRPr="00C61F1C">
              <w:rPr>
                <w:lang w:val="en-US"/>
              </w:rPr>
              <w:t>5.26·10</w:t>
            </w:r>
            <w:r w:rsidRPr="00C61F1C">
              <w:rPr>
                <w:vertAlign w:val="superscript"/>
                <w:lang w:val="en-US"/>
              </w:rPr>
              <w:t>-6</w:t>
            </w:r>
            <w:r w:rsidRPr="00C61F1C">
              <w:rPr>
                <w:lang w:val="en-US"/>
              </w:rPr>
              <w:t xml:space="preserve"> m</w:t>
            </w:r>
            <w:r w:rsidRPr="00C61F1C">
              <w:rPr>
                <w:vertAlign w:val="superscript"/>
                <w:lang w:val="en-US"/>
              </w:rPr>
              <w:t>-1</w:t>
            </w:r>
            <w:r w:rsidRPr="00C61F1C">
              <w:rPr>
                <w:lang w:val="en-US"/>
              </w:rPr>
              <w:t>·year</w:t>
            </w:r>
            <w:r w:rsidRPr="00C61F1C">
              <w:rPr>
                <w:vertAlign w:val="superscript"/>
                <w:lang w:val="en-US"/>
              </w:rPr>
              <w:t>-1</w:t>
            </w:r>
          </w:p>
        </w:tc>
        <w:tc>
          <w:tcPr>
            <w:tcW w:w="2155" w:type="dxa"/>
            <w:vAlign w:val="center"/>
          </w:tcPr>
          <w:p w14:paraId="08D540DF" w14:textId="77777777" w:rsidR="00752B1F" w:rsidRPr="00C61F1C" w:rsidRDefault="00752B1F" w:rsidP="00CD68E9">
            <w:pPr>
              <w:pStyle w:val="NormalPWr"/>
              <w:spacing w:after="0"/>
              <w:ind w:firstLine="0"/>
              <w:jc w:val="center"/>
              <w:rPr>
                <w:vertAlign w:val="superscript"/>
                <w:lang w:val="en-US"/>
              </w:rPr>
            </w:pPr>
            <w:r w:rsidRPr="00C61F1C">
              <w:rPr>
                <w:lang w:val="en-US"/>
              </w:rPr>
              <w:t>1.37·10</w:t>
            </w:r>
            <w:r w:rsidRPr="00C61F1C">
              <w:rPr>
                <w:vertAlign w:val="superscript"/>
                <w:lang w:val="en-US"/>
              </w:rPr>
              <w:t>-4</w:t>
            </w:r>
            <w:r w:rsidRPr="00C61F1C">
              <w:rPr>
                <w:lang w:val="en-US"/>
              </w:rPr>
              <w:t xml:space="preserve"> year</w:t>
            </w:r>
            <w:r w:rsidRPr="00C61F1C">
              <w:rPr>
                <w:vertAlign w:val="superscript"/>
                <w:lang w:val="en-US"/>
              </w:rPr>
              <w:t>-1</w:t>
            </w:r>
          </w:p>
        </w:tc>
      </w:tr>
      <w:tr w:rsidR="00752B1F" w:rsidRPr="00D07ADE" w14:paraId="7134450D" w14:textId="77777777" w:rsidTr="00CD68E9">
        <w:trPr>
          <w:trHeight w:val="397"/>
        </w:trPr>
        <w:tc>
          <w:tcPr>
            <w:tcW w:w="534" w:type="dxa"/>
            <w:vAlign w:val="center"/>
          </w:tcPr>
          <w:p w14:paraId="70E18BA7" w14:textId="77777777" w:rsidR="00752B1F" w:rsidRPr="00C61F1C" w:rsidRDefault="00752B1F" w:rsidP="00CD68E9">
            <w:pPr>
              <w:pStyle w:val="NormalPWr"/>
              <w:spacing w:after="0"/>
              <w:ind w:firstLine="0"/>
              <w:jc w:val="center"/>
              <w:rPr>
                <w:lang w:val="en-US"/>
              </w:rPr>
            </w:pPr>
            <w:r w:rsidRPr="00C61F1C">
              <w:rPr>
                <w:lang w:val="en-US"/>
              </w:rPr>
              <w:t>3</w:t>
            </w:r>
          </w:p>
        </w:tc>
        <w:tc>
          <w:tcPr>
            <w:tcW w:w="2739" w:type="dxa"/>
            <w:vAlign w:val="center"/>
          </w:tcPr>
          <w:p w14:paraId="17B76ECC" w14:textId="77777777" w:rsidR="00752B1F" w:rsidRPr="00C61F1C" w:rsidRDefault="00752B1F" w:rsidP="00CD68E9">
            <w:pPr>
              <w:pStyle w:val="NormalPWr"/>
              <w:spacing w:after="0"/>
              <w:ind w:firstLine="0"/>
              <w:jc w:val="left"/>
              <w:rPr>
                <w:lang w:val="en-US"/>
              </w:rPr>
            </w:pPr>
            <w:r w:rsidRPr="00C61F1C">
              <w:rPr>
                <w:lang w:val="en-US"/>
              </w:rPr>
              <w:t>O-ring leak</w:t>
            </w:r>
          </w:p>
        </w:tc>
        <w:tc>
          <w:tcPr>
            <w:tcW w:w="1474" w:type="dxa"/>
            <w:vAlign w:val="center"/>
          </w:tcPr>
          <w:p w14:paraId="73223597" w14:textId="77777777" w:rsidR="00752B1F" w:rsidRPr="00C61F1C" w:rsidRDefault="00752B1F" w:rsidP="00CD68E9">
            <w:pPr>
              <w:pStyle w:val="NormalPWr"/>
              <w:spacing w:after="0"/>
              <w:ind w:firstLine="0"/>
              <w:jc w:val="center"/>
              <w:rPr>
                <w:lang w:val="en-US"/>
              </w:rPr>
            </w:pPr>
            <w:r w:rsidRPr="00C61F1C">
              <w:rPr>
                <w:lang w:val="en-US"/>
              </w:rPr>
              <w:t>1</w:t>
            </w:r>
          </w:p>
        </w:tc>
        <w:tc>
          <w:tcPr>
            <w:tcW w:w="2155" w:type="dxa"/>
            <w:vAlign w:val="center"/>
          </w:tcPr>
          <w:p w14:paraId="026EC584" w14:textId="77777777" w:rsidR="00752B1F" w:rsidRPr="00C61F1C" w:rsidRDefault="00752B1F" w:rsidP="00CD68E9">
            <w:pPr>
              <w:pStyle w:val="NormalPWr"/>
              <w:spacing w:after="0"/>
              <w:ind w:firstLine="0"/>
              <w:jc w:val="center"/>
              <w:rPr>
                <w:lang w:val="en-US"/>
              </w:rPr>
            </w:pPr>
            <w:r w:rsidRPr="00C61F1C">
              <w:rPr>
                <w:lang w:val="en-US"/>
              </w:rPr>
              <w:t>2.63·10</w:t>
            </w:r>
            <w:r w:rsidRPr="00C61F1C">
              <w:rPr>
                <w:vertAlign w:val="superscript"/>
                <w:lang w:val="en-US"/>
              </w:rPr>
              <w:t>-2</w:t>
            </w:r>
            <w:r w:rsidRPr="00C61F1C">
              <w:rPr>
                <w:lang w:val="en-US"/>
              </w:rPr>
              <w:t xml:space="preserve"> year</w:t>
            </w:r>
            <w:r w:rsidRPr="00C61F1C">
              <w:rPr>
                <w:vertAlign w:val="superscript"/>
                <w:lang w:val="en-US"/>
              </w:rPr>
              <w:t>-1</w:t>
            </w:r>
          </w:p>
        </w:tc>
        <w:tc>
          <w:tcPr>
            <w:tcW w:w="2155" w:type="dxa"/>
            <w:vAlign w:val="center"/>
          </w:tcPr>
          <w:p w14:paraId="6E9BFC8B" w14:textId="77777777" w:rsidR="00752B1F" w:rsidRPr="00C61F1C" w:rsidRDefault="00752B1F" w:rsidP="00CD68E9">
            <w:pPr>
              <w:pStyle w:val="NormalPWr"/>
              <w:spacing w:after="0"/>
              <w:ind w:firstLine="0"/>
              <w:jc w:val="center"/>
              <w:rPr>
                <w:lang w:val="en-US"/>
              </w:rPr>
            </w:pPr>
            <w:r w:rsidRPr="00C61F1C">
              <w:rPr>
                <w:lang w:val="en-US"/>
              </w:rPr>
              <w:t>2.63·10</w:t>
            </w:r>
            <w:r w:rsidRPr="00C61F1C">
              <w:rPr>
                <w:vertAlign w:val="superscript"/>
                <w:lang w:val="en-US"/>
              </w:rPr>
              <w:t>-2</w:t>
            </w:r>
            <w:r w:rsidRPr="00C61F1C">
              <w:rPr>
                <w:lang w:val="en-US"/>
              </w:rPr>
              <w:t xml:space="preserve"> year</w:t>
            </w:r>
            <w:r w:rsidRPr="00C61F1C">
              <w:rPr>
                <w:vertAlign w:val="superscript"/>
                <w:lang w:val="en-US"/>
              </w:rPr>
              <w:t>-1</w:t>
            </w:r>
          </w:p>
        </w:tc>
      </w:tr>
      <w:tr w:rsidR="00752B1F" w:rsidRPr="00D07ADE" w14:paraId="658D977C" w14:textId="77777777" w:rsidTr="00CD68E9">
        <w:trPr>
          <w:trHeight w:val="397"/>
        </w:trPr>
        <w:tc>
          <w:tcPr>
            <w:tcW w:w="534" w:type="dxa"/>
            <w:vAlign w:val="center"/>
          </w:tcPr>
          <w:p w14:paraId="7D49EB7F" w14:textId="77777777" w:rsidR="00752B1F" w:rsidRPr="00C61F1C" w:rsidRDefault="00752B1F" w:rsidP="00CD68E9">
            <w:pPr>
              <w:pStyle w:val="NormalPWr"/>
              <w:spacing w:after="0"/>
              <w:ind w:firstLine="0"/>
              <w:jc w:val="center"/>
              <w:rPr>
                <w:lang w:val="en-US"/>
              </w:rPr>
            </w:pPr>
            <w:r w:rsidRPr="00C61F1C">
              <w:rPr>
                <w:lang w:val="en-US"/>
              </w:rPr>
              <w:t>4</w:t>
            </w:r>
          </w:p>
        </w:tc>
        <w:tc>
          <w:tcPr>
            <w:tcW w:w="2739" w:type="dxa"/>
            <w:vAlign w:val="center"/>
          </w:tcPr>
          <w:p w14:paraId="17DC5702" w14:textId="77777777" w:rsidR="00752B1F" w:rsidRPr="00C61F1C" w:rsidRDefault="00752B1F" w:rsidP="00CD68E9">
            <w:pPr>
              <w:pStyle w:val="NormalPWr"/>
              <w:spacing w:after="0"/>
              <w:ind w:firstLine="0"/>
              <w:jc w:val="left"/>
              <w:rPr>
                <w:lang w:val="en-US"/>
              </w:rPr>
            </w:pPr>
            <w:r w:rsidRPr="00C61F1C">
              <w:rPr>
                <w:lang w:val="en-US"/>
              </w:rPr>
              <w:t>External bellow leak</w:t>
            </w:r>
          </w:p>
        </w:tc>
        <w:tc>
          <w:tcPr>
            <w:tcW w:w="1474" w:type="dxa"/>
            <w:vAlign w:val="center"/>
          </w:tcPr>
          <w:p w14:paraId="7B02A28B" w14:textId="77777777" w:rsidR="00752B1F" w:rsidRPr="00C61F1C" w:rsidRDefault="00752B1F" w:rsidP="00CD68E9">
            <w:pPr>
              <w:pStyle w:val="NormalPWr"/>
              <w:spacing w:after="0"/>
              <w:ind w:firstLine="0"/>
              <w:jc w:val="center"/>
              <w:rPr>
                <w:lang w:val="en-US"/>
              </w:rPr>
            </w:pPr>
            <w:r w:rsidRPr="00C61F1C">
              <w:rPr>
                <w:lang w:val="en-US"/>
              </w:rPr>
              <w:t>2</w:t>
            </w:r>
          </w:p>
        </w:tc>
        <w:tc>
          <w:tcPr>
            <w:tcW w:w="2155" w:type="dxa"/>
            <w:vAlign w:val="center"/>
          </w:tcPr>
          <w:p w14:paraId="2F229EE4" w14:textId="77777777" w:rsidR="00752B1F" w:rsidRPr="00C61F1C" w:rsidRDefault="00752B1F" w:rsidP="00CD68E9">
            <w:pPr>
              <w:pStyle w:val="NormalPWr"/>
              <w:spacing w:after="0"/>
              <w:ind w:firstLine="0"/>
              <w:jc w:val="center"/>
              <w:rPr>
                <w:lang w:val="en-US"/>
              </w:rPr>
            </w:pPr>
            <w:r w:rsidRPr="00C61F1C">
              <w:rPr>
                <w:lang w:val="en-US"/>
              </w:rPr>
              <w:t>8.76·10</w:t>
            </w:r>
            <w:r w:rsidRPr="00C61F1C">
              <w:rPr>
                <w:vertAlign w:val="superscript"/>
                <w:lang w:val="en-US"/>
              </w:rPr>
              <w:t>-5</w:t>
            </w:r>
            <w:r w:rsidRPr="00C61F1C">
              <w:rPr>
                <w:lang w:val="en-US"/>
              </w:rPr>
              <w:t xml:space="preserve"> year</w:t>
            </w:r>
            <w:r w:rsidRPr="00C61F1C">
              <w:rPr>
                <w:vertAlign w:val="superscript"/>
                <w:lang w:val="en-US"/>
              </w:rPr>
              <w:t>-1</w:t>
            </w:r>
          </w:p>
        </w:tc>
        <w:tc>
          <w:tcPr>
            <w:tcW w:w="2155" w:type="dxa"/>
            <w:vAlign w:val="center"/>
          </w:tcPr>
          <w:p w14:paraId="5E3655FC" w14:textId="77777777" w:rsidR="00752B1F" w:rsidRPr="00C61F1C" w:rsidRDefault="00752B1F" w:rsidP="00CD68E9">
            <w:pPr>
              <w:pStyle w:val="NormalPWr"/>
              <w:spacing w:after="0"/>
              <w:ind w:firstLine="0"/>
              <w:jc w:val="center"/>
              <w:rPr>
                <w:lang w:val="en-US"/>
              </w:rPr>
            </w:pPr>
            <w:r w:rsidRPr="00C61F1C">
              <w:rPr>
                <w:lang w:val="en-US"/>
              </w:rPr>
              <w:t>1.75·10</w:t>
            </w:r>
            <w:r w:rsidRPr="00C61F1C">
              <w:rPr>
                <w:vertAlign w:val="superscript"/>
                <w:lang w:val="en-US"/>
              </w:rPr>
              <w:t>-4</w:t>
            </w:r>
            <w:r w:rsidRPr="00C61F1C">
              <w:rPr>
                <w:lang w:val="en-US"/>
              </w:rPr>
              <w:t xml:space="preserve"> year</w:t>
            </w:r>
            <w:r w:rsidRPr="00C61F1C">
              <w:rPr>
                <w:vertAlign w:val="superscript"/>
                <w:lang w:val="en-US"/>
              </w:rPr>
              <w:t>-1</w:t>
            </w:r>
          </w:p>
        </w:tc>
      </w:tr>
      <w:tr w:rsidR="00752B1F" w:rsidRPr="00D07ADE" w14:paraId="2AF10366" w14:textId="77777777" w:rsidTr="00CD68E9">
        <w:trPr>
          <w:trHeight w:val="397"/>
        </w:trPr>
        <w:tc>
          <w:tcPr>
            <w:tcW w:w="534" w:type="dxa"/>
            <w:vAlign w:val="center"/>
          </w:tcPr>
          <w:p w14:paraId="03F96251" w14:textId="77777777" w:rsidR="00752B1F" w:rsidRPr="00C61F1C" w:rsidRDefault="00752B1F" w:rsidP="00CD68E9">
            <w:pPr>
              <w:pStyle w:val="NormalPWr"/>
              <w:spacing w:after="0"/>
              <w:ind w:firstLine="0"/>
              <w:jc w:val="center"/>
              <w:rPr>
                <w:lang w:val="en-US"/>
              </w:rPr>
            </w:pPr>
          </w:p>
        </w:tc>
        <w:tc>
          <w:tcPr>
            <w:tcW w:w="2739" w:type="dxa"/>
            <w:vAlign w:val="center"/>
          </w:tcPr>
          <w:p w14:paraId="113D70FB" w14:textId="77777777" w:rsidR="00752B1F" w:rsidRPr="00C61F1C" w:rsidRDefault="00752B1F" w:rsidP="00CD68E9">
            <w:pPr>
              <w:pStyle w:val="NormalPWr"/>
              <w:spacing w:after="0"/>
              <w:ind w:firstLine="0"/>
              <w:jc w:val="left"/>
              <w:rPr>
                <w:lang w:val="en-US"/>
              </w:rPr>
            </w:pPr>
          </w:p>
        </w:tc>
        <w:tc>
          <w:tcPr>
            <w:tcW w:w="1474" w:type="dxa"/>
            <w:vAlign w:val="center"/>
          </w:tcPr>
          <w:p w14:paraId="7D23FF75" w14:textId="77777777" w:rsidR="00752B1F" w:rsidRPr="00C61F1C" w:rsidRDefault="00752B1F" w:rsidP="00CD68E9">
            <w:pPr>
              <w:pStyle w:val="NormalPWr"/>
              <w:spacing w:after="0"/>
              <w:ind w:firstLine="0"/>
              <w:jc w:val="center"/>
              <w:rPr>
                <w:lang w:val="en-US"/>
              </w:rPr>
            </w:pPr>
          </w:p>
        </w:tc>
        <w:tc>
          <w:tcPr>
            <w:tcW w:w="2155" w:type="dxa"/>
            <w:vAlign w:val="center"/>
          </w:tcPr>
          <w:p w14:paraId="690C2722" w14:textId="77777777" w:rsidR="00752B1F" w:rsidRPr="00C61F1C" w:rsidRDefault="00752B1F" w:rsidP="00CD68E9">
            <w:pPr>
              <w:pStyle w:val="NormalPWr"/>
              <w:spacing w:after="0"/>
              <w:ind w:firstLine="0"/>
              <w:jc w:val="center"/>
              <w:rPr>
                <w:vertAlign w:val="subscript"/>
                <w:lang w:val="en-US"/>
              </w:rPr>
            </w:pPr>
            <w:r w:rsidRPr="00C61F1C">
              <w:rPr>
                <w:lang w:val="en-US"/>
              </w:rPr>
              <w:t>CFR</w:t>
            </w:r>
            <w:r w:rsidRPr="00C61F1C">
              <w:rPr>
                <w:vertAlign w:val="subscript"/>
                <w:lang w:val="en-US"/>
              </w:rPr>
              <w:t>1</w:t>
            </w:r>
          </w:p>
        </w:tc>
        <w:tc>
          <w:tcPr>
            <w:tcW w:w="2155" w:type="dxa"/>
            <w:vAlign w:val="center"/>
          </w:tcPr>
          <w:p w14:paraId="12463878" w14:textId="77777777" w:rsidR="00752B1F" w:rsidRPr="00C61F1C" w:rsidRDefault="00752B1F" w:rsidP="00CD68E9">
            <w:pPr>
              <w:pStyle w:val="NormalPWr"/>
              <w:spacing w:after="0"/>
              <w:ind w:firstLine="0"/>
              <w:jc w:val="center"/>
              <w:rPr>
                <w:lang w:val="en-US"/>
              </w:rPr>
            </w:pPr>
            <w:r w:rsidRPr="00C61F1C">
              <w:rPr>
                <w:lang w:val="en-US"/>
              </w:rPr>
              <w:t>2.66·10</w:t>
            </w:r>
            <w:r w:rsidRPr="00C61F1C">
              <w:rPr>
                <w:vertAlign w:val="superscript"/>
                <w:lang w:val="en-US"/>
              </w:rPr>
              <w:t>-2</w:t>
            </w:r>
            <w:r w:rsidRPr="00C61F1C">
              <w:rPr>
                <w:lang w:val="en-US"/>
              </w:rPr>
              <w:t xml:space="preserve"> year</w:t>
            </w:r>
            <w:r w:rsidRPr="00C61F1C">
              <w:rPr>
                <w:vertAlign w:val="superscript"/>
                <w:lang w:val="en-US"/>
              </w:rPr>
              <w:t>-1</w:t>
            </w:r>
          </w:p>
        </w:tc>
      </w:tr>
      <w:tr w:rsidR="00752B1F" w:rsidRPr="00AB39FB" w14:paraId="043F1F5E" w14:textId="77777777" w:rsidTr="00CD68E9">
        <w:trPr>
          <w:trHeight w:val="397"/>
        </w:trPr>
        <w:tc>
          <w:tcPr>
            <w:tcW w:w="9057" w:type="dxa"/>
            <w:gridSpan w:val="5"/>
            <w:vAlign w:val="center"/>
          </w:tcPr>
          <w:p w14:paraId="7B1C358B" w14:textId="77777777" w:rsidR="00752B1F" w:rsidRPr="00C61F1C" w:rsidRDefault="00752B1F" w:rsidP="00CD68E9">
            <w:pPr>
              <w:pStyle w:val="NormalPWr"/>
              <w:spacing w:after="0"/>
              <w:ind w:firstLine="0"/>
              <w:jc w:val="left"/>
              <w:rPr>
                <w:lang w:val="en-US"/>
              </w:rPr>
            </w:pPr>
            <w:r w:rsidRPr="00C61F1C">
              <w:rPr>
                <w:lang w:val="en-US"/>
              </w:rPr>
              <w:t xml:space="preserve">Defect leading to F1A (Air flow to vacuum insulation of </w:t>
            </w:r>
            <w:proofErr w:type="spellStart"/>
            <w:r w:rsidRPr="00C61F1C">
              <w:rPr>
                <w:lang w:val="en-US"/>
              </w:rPr>
              <w:t>HeRL</w:t>
            </w:r>
            <w:proofErr w:type="spellEnd"/>
            <w:r w:rsidRPr="00C61F1C">
              <w:rPr>
                <w:lang w:val="en-US"/>
              </w:rPr>
              <w:t xml:space="preserve">) can be expected every </w:t>
            </w:r>
            <w:r w:rsidRPr="00C61F1C">
              <w:rPr>
                <w:b/>
                <w:lang w:val="en-US"/>
              </w:rPr>
              <w:t>37 years</w:t>
            </w:r>
          </w:p>
        </w:tc>
      </w:tr>
      <w:tr w:rsidR="00752B1F" w:rsidRPr="00AB39FB" w14:paraId="7F6A194F" w14:textId="77777777" w:rsidTr="00CD68E9">
        <w:trPr>
          <w:trHeight w:val="454"/>
        </w:trPr>
        <w:tc>
          <w:tcPr>
            <w:tcW w:w="9057" w:type="dxa"/>
            <w:gridSpan w:val="5"/>
            <w:vAlign w:val="center"/>
          </w:tcPr>
          <w:p w14:paraId="04A31505" w14:textId="77777777" w:rsidR="00752B1F" w:rsidRPr="00C61F1C" w:rsidRDefault="00752B1F" w:rsidP="00CD68E9">
            <w:pPr>
              <w:pStyle w:val="NormalPWr"/>
              <w:spacing w:after="0"/>
              <w:ind w:firstLine="0"/>
              <w:jc w:val="center"/>
              <w:rPr>
                <w:b/>
                <w:lang w:val="en-US"/>
              </w:rPr>
            </w:pPr>
            <w:r w:rsidRPr="00C61F1C">
              <w:rPr>
                <w:b/>
                <w:lang w:val="en-US"/>
              </w:rPr>
              <w:t>F2A. Helium flow to insulation vacuum of He Recovery Line</w:t>
            </w:r>
          </w:p>
        </w:tc>
      </w:tr>
      <w:tr w:rsidR="00752B1F" w:rsidRPr="00D07ADE" w14:paraId="59B21549" w14:textId="77777777" w:rsidTr="00CD68E9">
        <w:trPr>
          <w:trHeight w:val="397"/>
        </w:trPr>
        <w:tc>
          <w:tcPr>
            <w:tcW w:w="534" w:type="dxa"/>
            <w:vAlign w:val="center"/>
          </w:tcPr>
          <w:p w14:paraId="2459EA41" w14:textId="77777777" w:rsidR="00752B1F" w:rsidRPr="00C61F1C" w:rsidRDefault="00752B1F" w:rsidP="00CD68E9">
            <w:pPr>
              <w:pStyle w:val="NormalPWr"/>
              <w:spacing w:after="0"/>
              <w:ind w:firstLine="0"/>
              <w:jc w:val="center"/>
              <w:rPr>
                <w:lang w:val="en-US"/>
              </w:rPr>
            </w:pPr>
            <w:r w:rsidRPr="00C61F1C">
              <w:rPr>
                <w:lang w:val="en-US"/>
              </w:rPr>
              <w:t>1</w:t>
            </w:r>
          </w:p>
        </w:tc>
        <w:tc>
          <w:tcPr>
            <w:tcW w:w="2739" w:type="dxa"/>
            <w:vAlign w:val="center"/>
          </w:tcPr>
          <w:p w14:paraId="287C9183" w14:textId="77777777" w:rsidR="00752B1F" w:rsidRPr="00C61F1C" w:rsidRDefault="00752B1F" w:rsidP="00CD68E9">
            <w:pPr>
              <w:pStyle w:val="NormalPWr"/>
              <w:spacing w:after="0"/>
              <w:ind w:firstLine="0"/>
              <w:jc w:val="left"/>
              <w:rPr>
                <w:lang w:val="en-US"/>
              </w:rPr>
            </w:pPr>
            <w:r w:rsidRPr="00C61F1C">
              <w:rPr>
                <w:lang w:val="en-US"/>
              </w:rPr>
              <w:t>Weld non-tight</w:t>
            </w:r>
          </w:p>
        </w:tc>
        <w:tc>
          <w:tcPr>
            <w:tcW w:w="1474" w:type="dxa"/>
            <w:vAlign w:val="center"/>
          </w:tcPr>
          <w:p w14:paraId="4DE71685" w14:textId="77777777" w:rsidR="00752B1F" w:rsidRPr="00C61F1C" w:rsidRDefault="00752B1F" w:rsidP="00CD68E9">
            <w:pPr>
              <w:pStyle w:val="NormalPWr"/>
              <w:spacing w:after="0"/>
              <w:ind w:firstLine="0"/>
              <w:jc w:val="center"/>
              <w:rPr>
                <w:lang w:val="en-US"/>
              </w:rPr>
            </w:pPr>
            <w:r w:rsidRPr="00C61F1C">
              <w:rPr>
                <w:lang w:val="en-US"/>
              </w:rPr>
              <w:t>9 m</w:t>
            </w:r>
          </w:p>
        </w:tc>
        <w:tc>
          <w:tcPr>
            <w:tcW w:w="2155" w:type="dxa"/>
            <w:vAlign w:val="center"/>
          </w:tcPr>
          <w:p w14:paraId="3557D48B" w14:textId="77777777" w:rsidR="00752B1F" w:rsidRPr="00C61F1C" w:rsidRDefault="00752B1F" w:rsidP="00CD68E9">
            <w:pPr>
              <w:pStyle w:val="NormalPWr"/>
              <w:spacing w:after="0"/>
              <w:ind w:firstLine="0"/>
              <w:jc w:val="center"/>
              <w:rPr>
                <w:lang w:val="en-US"/>
              </w:rPr>
            </w:pPr>
            <w:r w:rsidRPr="00C61F1C">
              <w:rPr>
                <w:lang w:val="en-US"/>
              </w:rPr>
              <w:t>5.26·10</w:t>
            </w:r>
            <w:r w:rsidRPr="00C61F1C">
              <w:rPr>
                <w:vertAlign w:val="superscript"/>
                <w:lang w:val="en-US"/>
              </w:rPr>
              <w:t>-6</w:t>
            </w:r>
            <w:r w:rsidRPr="00C61F1C">
              <w:rPr>
                <w:lang w:val="en-US"/>
              </w:rPr>
              <w:t xml:space="preserve"> m</w:t>
            </w:r>
            <w:r w:rsidRPr="00C61F1C">
              <w:rPr>
                <w:vertAlign w:val="superscript"/>
                <w:lang w:val="en-US"/>
              </w:rPr>
              <w:t>-1</w:t>
            </w:r>
            <w:r w:rsidRPr="00C61F1C">
              <w:rPr>
                <w:lang w:val="en-US"/>
              </w:rPr>
              <w:t>·year</w:t>
            </w:r>
            <w:r w:rsidRPr="00C61F1C">
              <w:rPr>
                <w:vertAlign w:val="superscript"/>
                <w:lang w:val="en-US"/>
              </w:rPr>
              <w:t>-1</w:t>
            </w:r>
          </w:p>
        </w:tc>
        <w:tc>
          <w:tcPr>
            <w:tcW w:w="2155" w:type="dxa"/>
            <w:vAlign w:val="center"/>
          </w:tcPr>
          <w:p w14:paraId="0581A560" w14:textId="77777777" w:rsidR="00752B1F" w:rsidRPr="00C61F1C" w:rsidRDefault="00752B1F" w:rsidP="00CD68E9">
            <w:pPr>
              <w:pStyle w:val="NormalPWr"/>
              <w:spacing w:after="0"/>
              <w:ind w:firstLine="0"/>
              <w:jc w:val="center"/>
              <w:rPr>
                <w:vertAlign w:val="superscript"/>
                <w:lang w:val="en-US"/>
              </w:rPr>
            </w:pPr>
            <w:r w:rsidRPr="00C61F1C">
              <w:rPr>
                <w:lang w:val="en-US"/>
              </w:rPr>
              <w:t>4.73·10</w:t>
            </w:r>
            <w:r w:rsidRPr="00C61F1C">
              <w:rPr>
                <w:vertAlign w:val="superscript"/>
                <w:lang w:val="en-US"/>
              </w:rPr>
              <w:t>-5</w:t>
            </w:r>
            <w:r w:rsidRPr="00C61F1C">
              <w:rPr>
                <w:lang w:val="en-US"/>
              </w:rPr>
              <w:t xml:space="preserve"> year</w:t>
            </w:r>
            <w:r w:rsidRPr="00C61F1C">
              <w:rPr>
                <w:vertAlign w:val="superscript"/>
                <w:lang w:val="en-US"/>
              </w:rPr>
              <w:t>-1</w:t>
            </w:r>
          </w:p>
        </w:tc>
      </w:tr>
      <w:tr w:rsidR="00752B1F" w:rsidRPr="00D07ADE" w14:paraId="0B047CC4" w14:textId="77777777" w:rsidTr="00CD68E9">
        <w:trPr>
          <w:trHeight w:val="397"/>
        </w:trPr>
        <w:tc>
          <w:tcPr>
            <w:tcW w:w="534" w:type="dxa"/>
            <w:vAlign w:val="center"/>
          </w:tcPr>
          <w:p w14:paraId="1FE78151" w14:textId="77777777" w:rsidR="00752B1F" w:rsidRPr="00C61F1C" w:rsidRDefault="00752B1F" w:rsidP="00CD68E9">
            <w:pPr>
              <w:pStyle w:val="NormalPWr"/>
              <w:spacing w:after="0"/>
              <w:ind w:firstLine="0"/>
              <w:jc w:val="center"/>
              <w:rPr>
                <w:lang w:val="en-US"/>
              </w:rPr>
            </w:pPr>
            <w:r w:rsidRPr="00C61F1C">
              <w:rPr>
                <w:lang w:val="en-US"/>
              </w:rPr>
              <w:t>2</w:t>
            </w:r>
          </w:p>
        </w:tc>
        <w:tc>
          <w:tcPr>
            <w:tcW w:w="2739" w:type="dxa"/>
            <w:vAlign w:val="center"/>
          </w:tcPr>
          <w:p w14:paraId="0F58B434" w14:textId="77777777" w:rsidR="00752B1F" w:rsidRPr="00C61F1C" w:rsidRDefault="00752B1F" w:rsidP="00CD68E9">
            <w:pPr>
              <w:pStyle w:val="NormalPWr"/>
              <w:spacing w:after="0"/>
              <w:ind w:firstLine="0"/>
              <w:jc w:val="left"/>
              <w:rPr>
                <w:lang w:val="en-US"/>
              </w:rPr>
            </w:pPr>
            <w:r w:rsidRPr="00C61F1C">
              <w:rPr>
                <w:lang w:val="en-US"/>
              </w:rPr>
              <w:t>Cold pipe leak</w:t>
            </w:r>
          </w:p>
        </w:tc>
        <w:tc>
          <w:tcPr>
            <w:tcW w:w="1474" w:type="dxa"/>
            <w:vAlign w:val="center"/>
          </w:tcPr>
          <w:p w14:paraId="5905F612" w14:textId="77777777" w:rsidR="00752B1F" w:rsidRPr="00C61F1C" w:rsidRDefault="00752B1F" w:rsidP="00CD68E9">
            <w:pPr>
              <w:pStyle w:val="NormalPWr"/>
              <w:spacing w:after="0"/>
              <w:ind w:firstLine="0"/>
              <w:jc w:val="center"/>
              <w:rPr>
                <w:lang w:val="en-US"/>
              </w:rPr>
            </w:pPr>
            <w:r w:rsidRPr="00C61F1C">
              <w:rPr>
                <w:lang w:val="en-US"/>
              </w:rPr>
              <w:t>53 m</w:t>
            </w:r>
          </w:p>
        </w:tc>
        <w:tc>
          <w:tcPr>
            <w:tcW w:w="2155" w:type="dxa"/>
            <w:vAlign w:val="center"/>
          </w:tcPr>
          <w:p w14:paraId="54BDFFCE" w14:textId="77777777" w:rsidR="00752B1F" w:rsidRPr="00C61F1C" w:rsidRDefault="00752B1F" w:rsidP="00CD68E9">
            <w:pPr>
              <w:pStyle w:val="NormalPWr"/>
              <w:spacing w:after="0"/>
              <w:ind w:firstLine="0"/>
              <w:jc w:val="center"/>
              <w:rPr>
                <w:lang w:val="en-US"/>
              </w:rPr>
            </w:pPr>
            <w:r w:rsidRPr="00C61F1C">
              <w:rPr>
                <w:lang w:val="en-US"/>
              </w:rPr>
              <w:t>8.76·10</w:t>
            </w:r>
            <w:r w:rsidRPr="00C61F1C">
              <w:rPr>
                <w:vertAlign w:val="superscript"/>
                <w:lang w:val="en-US"/>
              </w:rPr>
              <w:t>-6</w:t>
            </w:r>
            <w:r w:rsidRPr="00C61F1C">
              <w:rPr>
                <w:lang w:val="en-US"/>
              </w:rPr>
              <w:t xml:space="preserve"> m</w:t>
            </w:r>
            <w:r w:rsidRPr="00C61F1C">
              <w:rPr>
                <w:vertAlign w:val="superscript"/>
                <w:lang w:val="en-US"/>
              </w:rPr>
              <w:t>-1</w:t>
            </w:r>
            <w:r w:rsidRPr="00C61F1C">
              <w:rPr>
                <w:lang w:val="en-US"/>
              </w:rPr>
              <w:t>·year</w:t>
            </w:r>
            <w:r w:rsidRPr="00C61F1C">
              <w:rPr>
                <w:vertAlign w:val="superscript"/>
                <w:lang w:val="en-US"/>
              </w:rPr>
              <w:t>-1</w:t>
            </w:r>
          </w:p>
        </w:tc>
        <w:tc>
          <w:tcPr>
            <w:tcW w:w="2155" w:type="dxa"/>
            <w:vAlign w:val="center"/>
          </w:tcPr>
          <w:p w14:paraId="180B77ED" w14:textId="77777777" w:rsidR="00752B1F" w:rsidRPr="00C61F1C" w:rsidRDefault="00752B1F" w:rsidP="00CD68E9">
            <w:pPr>
              <w:pStyle w:val="NormalPWr"/>
              <w:spacing w:after="0"/>
              <w:ind w:firstLine="0"/>
              <w:jc w:val="center"/>
              <w:rPr>
                <w:lang w:val="en-US"/>
              </w:rPr>
            </w:pPr>
            <w:r w:rsidRPr="00C61F1C">
              <w:rPr>
                <w:lang w:val="en-US"/>
              </w:rPr>
              <w:t>4.64·10</w:t>
            </w:r>
            <w:r w:rsidRPr="00C61F1C">
              <w:rPr>
                <w:vertAlign w:val="superscript"/>
                <w:lang w:val="en-US"/>
              </w:rPr>
              <w:t>-4</w:t>
            </w:r>
            <w:r w:rsidRPr="00C61F1C">
              <w:rPr>
                <w:lang w:val="en-US"/>
              </w:rPr>
              <w:t xml:space="preserve"> year</w:t>
            </w:r>
            <w:r w:rsidRPr="00C61F1C">
              <w:rPr>
                <w:vertAlign w:val="superscript"/>
                <w:lang w:val="en-US"/>
              </w:rPr>
              <w:t>-1</w:t>
            </w:r>
          </w:p>
        </w:tc>
      </w:tr>
      <w:tr w:rsidR="00752B1F" w:rsidRPr="00D07ADE" w14:paraId="69BEBD9B" w14:textId="77777777" w:rsidTr="00CD68E9">
        <w:trPr>
          <w:trHeight w:val="397"/>
        </w:trPr>
        <w:tc>
          <w:tcPr>
            <w:tcW w:w="534" w:type="dxa"/>
            <w:vAlign w:val="center"/>
          </w:tcPr>
          <w:p w14:paraId="4633317C" w14:textId="77777777" w:rsidR="00752B1F" w:rsidRPr="00C61F1C" w:rsidRDefault="00752B1F" w:rsidP="00CD68E9">
            <w:pPr>
              <w:pStyle w:val="NormalPWr"/>
              <w:spacing w:after="0"/>
              <w:ind w:firstLine="0"/>
              <w:jc w:val="center"/>
              <w:rPr>
                <w:lang w:val="en-US"/>
              </w:rPr>
            </w:pPr>
            <w:r w:rsidRPr="00C61F1C">
              <w:rPr>
                <w:lang w:val="en-US"/>
              </w:rPr>
              <w:t>4</w:t>
            </w:r>
          </w:p>
        </w:tc>
        <w:tc>
          <w:tcPr>
            <w:tcW w:w="2739" w:type="dxa"/>
            <w:vAlign w:val="center"/>
          </w:tcPr>
          <w:p w14:paraId="34FE4A6C" w14:textId="77777777" w:rsidR="00752B1F" w:rsidRPr="00C61F1C" w:rsidRDefault="00752B1F" w:rsidP="00CD68E9">
            <w:pPr>
              <w:pStyle w:val="NormalPWr"/>
              <w:spacing w:after="0"/>
              <w:ind w:firstLine="0"/>
              <w:jc w:val="left"/>
              <w:rPr>
                <w:lang w:val="en-US"/>
              </w:rPr>
            </w:pPr>
            <w:r w:rsidRPr="00C61F1C">
              <w:rPr>
                <w:lang w:val="en-US"/>
              </w:rPr>
              <w:t>Cold bellow</w:t>
            </w:r>
          </w:p>
        </w:tc>
        <w:tc>
          <w:tcPr>
            <w:tcW w:w="1474" w:type="dxa"/>
            <w:vAlign w:val="center"/>
          </w:tcPr>
          <w:p w14:paraId="1A79EC0D" w14:textId="77777777" w:rsidR="00752B1F" w:rsidRPr="00C61F1C" w:rsidRDefault="00752B1F" w:rsidP="00CD68E9">
            <w:pPr>
              <w:pStyle w:val="NormalPWr"/>
              <w:spacing w:after="0"/>
              <w:ind w:firstLine="0"/>
              <w:jc w:val="center"/>
              <w:rPr>
                <w:lang w:val="en-US"/>
              </w:rPr>
            </w:pPr>
            <w:r w:rsidRPr="00C61F1C">
              <w:rPr>
                <w:lang w:val="en-US"/>
              </w:rPr>
              <w:t>5</w:t>
            </w:r>
          </w:p>
        </w:tc>
        <w:tc>
          <w:tcPr>
            <w:tcW w:w="2155" w:type="dxa"/>
            <w:vAlign w:val="center"/>
          </w:tcPr>
          <w:p w14:paraId="526167E4" w14:textId="77777777" w:rsidR="00752B1F" w:rsidRPr="00C61F1C" w:rsidRDefault="00752B1F" w:rsidP="00CD68E9">
            <w:pPr>
              <w:pStyle w:val="NormalPWr"/>
              <w:spacing w:after="0"/>
              <w:ind w:firstLine="0"/>
              <w:jc w:val="center"/>
              <w:rPr>
                <w:lang w:val="en-US"/>
              </w:rPr>
            </w:pPr>
            <w:r w:rsidRPr="00C61F1C">
              <w:rPr>
                <w:lang w:val="en-US"/>
              </w:rPr>
              <w:t>8.76·10</w:t>
            </w:r>
            <w:r w:rsidRPr="00C61F1C">
              <w:rPr>
                <w:vertAlign w:val="superscript"/>
                <w:lang w:val="en-US"/>
              </w:rPr>
              <w:t>-5</w:t>
            </w:r>
            <w:r w:rsidRPr="00C61F1C">
              <w:rPr>
                <w:lang w:val="en-US"/>
              </w:rPr>
              <w:t xml:space="preserve"> year</w:t>
            </w:r>
            <w:r w:rsidRPr="00C61F1C">
              <w:rPr>
                <w:vertAlign w:val="superscript"/>
                <w:lang w:val="en-US"/>
              </w:rPr>
              <w:t>-1</w:t>
            </w:r>
          </w:p>
        </w:tc>
        <w:tc>
          <w:tcPr>
            <w:tcW w:w="2155" w:type="dxa"/>
            <w:vAlign w:val="center"/>
          </w:tcPr>
          <w:p w14:paraId="7DDB865E" w14:textId="77777777" w:rsidR="00752B1F" w:rsidRPr="00C61F1C" w:rsidRDefault="00752B1F" w:rsidP="00CD68E9">
            <w:pPr>
              <w:pStyle w:val="NormalPWr"/>
              <w:spacing w:after="0"/>
              <w:ind w:firstLine="0"/>
              <w:jc w:val="center"/>
              <w:rPr>
                <w:lang w:val="en-US"/>
              </w:rPr>
            </w:pPr>
            <w:r w:rsidRPr="00C61F1C">
              <w:rPr>
                <w:lang w:val="en-US"/>
              </w:rPr>
              <w:t>4.38·10</w:t>
            </w:r>
            <w:r w:rsidRPr="00C61F1C">
              <w:rPr>
                <w:vertAlign w:val="superscript"/>
                <w:lang w:val="en-US"/>
              </w:rPr>
              <w:t>-4</w:t>
            </w:r>
            <w:r w:rsidRPr="00C61F1C">
              <w:rPr>
                <w:lang w:val="en-US"/>
              </w:rPr>
              <w:t xml:space="preserve"> year</w:t>
            </w:r>
            <w:r w:rsidRPr="00C61F1C">
              <w:rPr>
                <w:vertAlign w:val="superscript"/>
                <w:lang w:val="en-US"/>
              </w:rPr>
              <w:t>-1</w:t>
            </w:r>
          </w:p>
        </w:tc>
      </w:tr>
      <w:tr w:rsidR="00752B1F" w:rsidRPr="00D07ADE" w14:paraId="3CDA0A0A" w14:textId="77777777" w:rsidTr="00CD68E9">
        <w:trPr>
          <w:trHeight w:val="397"/>
        </w:trPr>
        <w:tc>
          <w:tcPr>
            <w:tcW w:w="534" w:type="dxa"/>
            <w:vAlign w:val="center"/>
          </w:tcPr>
          <w:p w14:paraId="557CCE15" w14:textId="77777777" w:rsidR="00752B1F" w:rsidRPr="00C61F1C" w:rsidRDefault="00752B1F" w:rsidP="00CD68E9">
            <w:pPr>
              <w:pStyle w:val="NormalPWr"/>
              <w:spacing w:after="0"/>
              <w:ind w:firstLine="0"/>
              <w:jc w:val="center"/>
              <w:rPr>
                <w:lang w:val="en-US"/>
              </w:rPr>
            </w:pPr>
          </w:p>
        </w:tc>
        <w:tc>
          <w:tcPr>
            <w:tcW w:w="2739" w:type="dxa"/>
            <w:vAlign w:val="center"/>
          </w:tcPr>
          <w:p w14:paraId="2FFACF40" w14:textId="77777777" w:rsidR="00752B1F" w:rsidRPr="00C61F1C" w:rsidRDefault="00752B1F" w:rsidP="00CD68E9">
            <w:pPr>
              <w:pStyle w:val="NormalPWr"/>
              <w:spacing w:after="0"/>
              <w:ind w:firstLine="0"/>
              <w:jc w:val="left"/>
              <w:rPr>
                <w:lang w:val="en-US"/>
              </w:rPr>
            </w:pPr>
          </w:p>
        </w:tc>
        <w:tc>
          <w:tcPr>
            <w:tcW w:w="1474" w:type="dxa"/>
            <w:vAlign w:val="center"/>
          </w:tcPr>
          <w:p w14:paraId="43ED9900" w14:textId="77777777" w:rsidR="00752B1F" w:rsidRPr="00C61F1C" w:rsidRDefault="00752B1F" w:rsidP="00CD68E9">
            <w:pPr>
              <w:pStyle w:val="NormalPWr"/>
              <w:spacing w:after="0"/>
              <w:ind w:firstLine="0"/>
              <w:jc w:val="center"/>
              <w:rPr>
                <w:lang w:val="en-US"/>
              </w:rPr>
            </w:pPr>
          </w:p>
        </w:tc>
        <w:tc>
          <w:tcPr>
            <w:tcW w:w="2155" w:type="dxa"/>
            <w:vAlign w:val="center"/>
          </w:tcPr>
          <w:p w14:paraId="0D136B2C" w14:textId="77777777" w:rsidR="00752B1F" w:rsidRPr="00C61F1C" w:rsidRDefault="00752B1F" w:rsidP="00CD68E9">
            <w:pPr>
              <w:pStyle w:val="NormalPWr"/>
              <w:spacing w:after="0"/>
              <w:ind w:firstLine="0"/>
              <w:jc w:val="center"/>
              <w:rPr>
                <w:vertAlign w:val="subscript"/>
                <w:lang w:val="en-US"/>
              </w:rPr>
            </w:pPr>
            <w:r w:rsidRPr="00C61F1C">
              <w:rPr>
                <w:lang w:val="en-US"/>
              </w:rPr>
              <w:t>CFR</w:t>
            </w:r>
            <w:r w:rsidRPr="00C61F1C">
              <w:rPr>
                <w:vertAlign w:val="subscript"/>
                <w:lang w:val="en-US"/>
              </w:rPr>
              <w:t>2</w:t>
            </w:r>
          </w:p>
        </w:tc>
        <w:tc>
          <w:tcPr>
            <w:tcW w:w="2155" w:type="dxa"/>
            <w:vAlign w:val="center"/>
          </w:tcPr>
          <w:p w14:paraId="3D03261D" w14:textId="77777777" w:rsidR="00752B1F" w:rsidRPr="00C61F1C" w:rsidRDefault="00752B1F" w:rsidP="00CD68E9">
            <w:pPr>
              <w:pStyle w:val="NormalPWr"/>
              <w:spacing w:after="0"/>
              <w:ind w:firstLine="0"/>
              <w:jc w:val="center"/>
              <w:rPr>
                <w:lang w:val="en-US"/>
              </w:rPr>
            </w:pPr>
            <w:r w:rsidRPr="00C61F1C">
              <w:rPr>
                <w:lang w:val="en-US"/>
              </w:rPr>
              <w:t>9.50·10</w:t>
            </w:r>
            <w:r w:rsidRPr="00C61F1C">
              <w:rPr>
                <w:vertAlign w:val="superscript"/>
                <w:lang w:val="en-US"/>
              </w:rPr>
              <w:t>-4</w:t>
            </w:r>
            <w:r w:rsidRPr="00C61F1C">
              <w:rPr>
                <w:lang w:val="en-US"/>
              </w:rPr>
              <w:t xml:space="preserve"> year</w:t>
            </w:r>
            <w:r w:rsidRPr="00C61F1C">
              <w:rPr>
                <w:vertAlign w:val="superscript"/>
                <w:lang w:val="en-US"/>
              </w:rPr>
              <w:t>-1</w:t>
            </w:r>
          </w:p>
        </w:tc>
      </w:tr>
      <w:tr w:rsidR="00752B1F" w:rsidRPr="00AB39FB" w14:paraId="48611425" w14:textId="77777777" w:rsidTr="00CD68E9">
        <w:trPr>
          <w:trHeight w:val="397"/>
        </w:trPr>
        <w:tc>
          <w:tcPr>
            <w:tcW w:w="9057" w:type="dxa"/>
            <w:gridSpan w:val="5"/>
            <w:vAlign w:val="center"/>
          </w:tcPr>
          <w:p w14:paraId="13C003DE" w14:textId="77777777" w:rsidR="00752B1F" w:rsidRPr="00C61F1C" w:rsidRDefault="00752B1F" w:rsidP="00CD68E9">
            <w:pPr>
              <w:pStyle w:val="NormalPWr"/>
              <w:spacing w:after="0"/>
              <w:ind w:firstLine="0"/>
              <w:jc w:val="left"/>
              <w:rPr>
                <w:lang w:val="en-US"/>
              </w:rPr>
            </w:pPr>
            <w:r w:rsidRPr="00C61F1C">
              <w:rPr>
                <w:lang w:val="en-US"/>
              </w:rPr>
              <w:t xml:space="preserve">Defect leading to F2A (He flow to insulation vacuum of He RL) can be expected in more than </w:t>
            </w:r>
            <w:r w:rsidRPr="00C61F1C">
              <w:rPr>
                <w:b/>
                <w:lang w:val="en-US"/>
              </w:rPr>
              <w:t>1.000 years</w:t>
            </w:r>
          </w:p>
        </w:tc>
      </w:tr>
      <w:tr w:rsidR="00752B1F" w:rsidRPr="00AB39FB" w14:paraId="1781C3AD" w14:textId="77777777" w:rsidTr="00CD68E9">
        <w:trPr>
          <w:trHeight w:val="454"/>
        </w:trPr>
        <w:tc>
          <w:tcPr>
            <w:tcW w:w="9057" w:type="dxa"/>
            <w:gridSpan w:val="5"/>
            <w:vAlign w:val="center"/>
          </w:tcPr>
          <w:p w14:paraId="4F4EA7A2" w14:textId="77777777" w:rsidR="00752B1F" w:rsidRPr="00C61F1C" w:rsidRDefault="00752B1F" w:rsidP="00CD68E9">
            <w:pPr>
              <w:pStyle w:val="NormalPWr"/>
              <w:spacing w:after="0"/>
              <w:ind w:firstLine="0"/>
              <w:jc w:val="center"/>
              <w:rPr>
                <w:lang w:val="en-US"/>
              </w:rPr>
            </w:pPr>
            <w:r w:rsidRPr="00C61F1C">
              <w:rPr>
                <w:b/>
                <w:lang w:val="en-US"/>
              </w:rPr>
              <w:t xml:space="preserve">F4A. Pressurized helium flow to sub-atmospheric line (PRL) </w:t>
            </w:r>
          </w:p>
        </w:tc>
      </w:tr>
      <w:tr w:rsidR="00752B1F" w:rsidRPr="00D07ADE" w14:paraId="488EE165" w14:textId="77777777" w:rsidTr="00CD68E9">
        <w:trPr>
          <w:trHeight w:val="397"/>
        </w:trPr>
        <w:tc>
          <w:tcPr>
            <w:tcW w:w="534" w:type="dxa"/>
            <w:vAlign w:val="center"/>
          </w:tcPr>
          <w:p w14:paraId="683C84CF" w14:textId="77777777" w:rsidR="00752B1F" w:rsidRPr="00C61F1C" w:rsidRDefault="00752B1F" w:rsidP="00CD68E9">
            <w:pPr>
              <w:pStyle w:val="NormalPWr"/>
              <w:spacing w:after="0"/>
              <w:ind w:firstLine="0"/>
              <w:jc w:val="center"/>
              <w:rPr>
                <w:lang w:val="en-US"/>
              </w:rPr>
            </w:pPr>
            <w:r w:rsidRPr="00C61F1C">
              <w:rPr>
                <w:lang w:val="en-US"/>
              </w:rPr>
              <w:t>1</w:t>
            </w:r>
          </w:p>
        </w:tc>
        <w:tc>
          <w:tcPr>
            <w:tcW w:w="2739" w:type="dxa"/>
            <w:vAlign w:val="center"/>
          </w:tcPr>
          <w:p w14:paraId="74BFE58B" w14:textId="77777777" w:rsidR="00752B1F" w:rsidRPr="00C61F1C" w:rsidRDefault="00752B1F" w:rsidP="00CD68E9">
            <w:pPr>
              <w:pStyle w:val="NormalPWr"/>
              <w:spacing w:after="0"/>
              <w:ind w:firstLine="0"/>
              <w:jc w:val="left"/>
              <w:rPr>
                <w:lang w:val="en-US"/>
              </w:rPr>
            </w:pPr>
            <w:r w:rsidRPr="00C61F1C">
              <w:rPr>
                <w:lang w:val="en-US"/>
              </w:rPr>
              <w:t>Hand valve opening – human error</w:t>
            </w:r>
          </w:p>
        </w:tc>
        <w:tc>
          <w:tcPr>
            <w:tcW w:w="1474" w:type="dxa"/>
            <w:vAlign w:val="center"/>
          </w:tcPr>
          <w:p w14:paraId="00D5F85E" w14:textId="77777777" w:rsidR="00752B1F" w:rsidRPr="00C61F1C" w:rsidRDefault="00752B1F" w:rsidP="00CD68E9">
            <w:pPr>
              <w:pStyle w:val="NormalPWr"/>
              <w:spacing w:after="0"/>
              <w:ind w:firstLine="0"/>
              <w:jc w:val="center"/>
              <w:rPr>
                <w:lang w:val="en-US"/>
              </w:rPr>
            </w:pPr>
            <w:r w:rsidRPr="00C61F1C">
              <w:rPr>
                <w:lang w:val="en-US"/>
              </w:rPr>
              <w:t>1</w:t>
            </w:r>
          </w:p>
        </w:tc>
        <w:tc>
          <w:tcPr>
            <w:tcW w:w="2155" w:type="dxa"/>
            <w:vAlign w:val="center"/>
          </w:tcPr>
          <w:p w14:paraId="2BA5CCCC" w14:textId="77777777" w:rsidR="00752B1F" w:rsidRPr="00C61F1C" w:rsidRDefault="00752B1F" w:rsidP="00CD68E9">
            <w:pPr>
              <w:pStyle w:val="NormalPWr"/>
              <w:spacing w:after="0"/>
              <w:ind w:firstLine="0"/>
              <w:jc w:val="center"/>
              <w:rPr>
                <w:lang w:val="en-US"/>
              </w:rPr>
            </w:pPr>
            <w:r w:rsidRPr="00C61F1C">
              <w:rPr>
                <w:lang w:val="en-US"/>
              </w:rPr>
              <w:t>10</w:t>
            </w:r>
            <w:r w:rsidRPr="00C61F1C">
              <w:rPr>
                <w:vertAlign w:val="superscript"/>
                <w:lang w:val="en-US"/>
              </w:rPr>
              <w:t>-3</w:t>
            </w:r>
            <w:r w:rsidRPr="00C61F1C">
              <w:rPr>
                <w:lang w:val="en-US"/>
              </w:rPr>
              <w:t xml:space="preserve"> per demand</w:t>
            </w:r>
          </w:p>
        </w:tc>
        <w:tc>
          <w:tcPr>
            <w:tcW w:w="2155" w:type="dxa"/>
            <w:vAlign w:val="center"/>
          </w:tcPr>
          <w:p w14:paraId="12AE6CC1" w14:textId="77777777" w:rsidR="00752B1F" w:rsidRPr="00C61F1C" w:rsidRDefault="00752B1F" w:rsidP="00CD68E9">
            <w:pPr>
              <w:pStyle w:val="NormalPWr"/>
              <w:spacing w:after="0"/>
              <w:ind w:firstLine="0"/>
              <w:jc w:val="center"/>
              <w:rPr>
                <w:lang w:val="en-US"/>
              </w:rPr>
            </w:pPr>
            <w:r w:rsidRPr="00C61F1C">
              <w:rPr>
                <w:lang w:val="en-US"/>
              </w:rPr>
              <w:t>10</w:t>
            </w:r>
            <w:r w:rsidRPr="00C61F1C">
              <w:rPr>
                <w:vertAlign w:val="superscript"/>
                <w:lang w:val="en-US"/>
              </w:rPr>
              <w:t>-3</w:t>
            </w:r>
            <w:r w:rsidRPr="00C61F1C">
              <w:rPr>
                <w:lang w:val="en-US"/>
              </w:rPr>
              <w:t xml:space="preserve"> per demand</w:t>
            </w:r>
          </w:p>
        </w:tc>
      </w:tr>
      <w:tr w:rsidR="00752B1F" w:rsidRPr="00D07ADE" w14:paraId="6B62542A" w14:textId="77777777" w:rsidTr="00CD68E9">
        <w:trPr>
          <w:trHeight w:val="397"/>
        </w:trPr>
        <w:tc>
          <w:tcPr>
            <w:tcW w:w="534" w:type="dxa"/>
            <w:vAlign w:val="center"/>
          </w:tcPr>
          <w:p w14:paraId="2C69C782" w14:textId="77777777" w:rsidR="00752B1F" w:rsidRPr="00C61F1C" w:rsidRDefault="00752B1F" w:rsidP="00CD68E9">
            <w:pPr>
              <w:pStyle w:val="NormalPWr"/>
              <w:spacing w:after="0"/>
              <w:ind w:firstLine="0"/>
              <w:jc w:val="center"/>
              <w:rPr>
                <w:lang w:val="en-US"/>
              </w:rPr>
            </w:pPr>
          </w:p>
        </w:tc>
        <w:tc>
          <w:tcPr>
            <w:tcW w:w="2739" w:type="dxa"/>
            <w:vAlign w:val="center"/>
          </w:tcPr>
          <w:p w14:paraId="71177FEB" w14:textId="77777777" w:rsidR="00752B1F" w:rsidRPr="00C61F1C" w:rsidRDefault="00752B1F" w:rsidP="00CD68E9">
            <w:pPr>
              <w:pStyle w:val="NormalPWr"/>
              <w:spacing w:after="0"/>
              <w:ind w:firstLine="0"/>
              <w:jc w:val="left"/>
              <w:rPr>
                <w:lang w:val="en-US"/>
              </w:rPr>
            </w:pPr>
          </w:p>
        </w:tc>
        <w:tc>
          <w:tcPr>
            <w:tcW w:w="1474" w:type="dxa"/>
            <w:vAlign w:val="center"/>
          </w:tcPr>
          <w:p w14:paraId="2D935554" w14:textId="77777777" w:rsidR="00752B1F" w:rsidRPr="00C61F1C" w:rsidRDefault="00752B1F" w:rsidP="00CD68E9">
            <w:pPr>
              <w:pStyle w:val="NormalPWr"/>
              <w:spacing w:after="0"/>
              <w:ind w:firstLine="0"/>
              <w:jc w:val="center"/>
              <w:rPr>
                <w:lang w:val="en-US"/>
              </w:rPr>
            </w:pPr>
          </w:p>
        </w:tc>
        <w:tc>
          <w:tcPr>
            <w:tcW w:w="2155" w:type="dxa"/>
            <w:vAlign w:val="center"/>
          </w:tcPr>
          <w:p w14:paraId="083D5435" w14:textId="77777777" w:rsidR="00752B1F" w:rsidRPr="00C61F1C" w:rsidRDefault="00752B1F" w:rsidP="00CD68E9">
            <w:pPr>
              <w:pStyle w:val="NormalPWr"/>
              <w:spacing w:after="0"/>
              <w:ind w:firstLine="0"/>
              <w:jc w:val="center"/>
              <w:rPr>
                <w:vertAlign w:val="subscript"/>
                <w:lang w:val="en-US"/>
              </w:rPr>
            </w:pPr>
            <w:r w:rsidRPr="00C61F1C">
              <w:rPr>
                <w:lang w:val="en-US"/>
              </w:rPr>
              <w:t>CFR</w:t>
            </w:r>
            <w:r w:rsidRPr="00C61F1C">
              <w:rPr>
                <w:vertAlign w:val="subscript"/>
                <w:lang w:val="en-US"/>
              </w:rPr>
              <w:t>4</w:t>
            </w:r>
          </w:p>
        </w:tc>
        <w:tc>
          <w:tcPr>
            <w:tcW w:w="2155" w:type="dxa"/>
            <w:vAlign w:val="center"/>
          </w:tcPr>
          <w:p w14:paraId="33D41CD1" w14:textId="77777777" w:rsidR="00752B1F" w:rsidRPr="00C61F1C" w:rsidRDefault="00752B1F" w:rsidP="00CD68E9">
            <w:pPr>
              <w:pStyle w:val="NormalPWr"/>
              <w:spacing w:after="0"/>
              <w:ind w:firstLine="0"/>
              <w:jc w:val="center"/>
              <w:rPr>
                <w:lang w:val="en-US"/>
              </w:rPr>
            </w:pPr>
            <w:r w:rsidRPr="00C61F1C">
              <w:rPr>
                <w:lang w:val="en-US"/>
              </w:rPr>
              <w:t>10</w:t>
            </w:r>
            <w:r w:rsidRPr="00C61F1C">
              <w:rPr>
                <w:vertAlign w:val="superscript"/>
                <w:lang w:val="en-US"/>
              </w:rPr>
              <w:t>-3</w:t>
            </w:r>
            <w:r w:rsidRPr="00C61F1C">
              <w:rPr>
                <w:lang w:val="en-US"/>
              </w:rPr>
              <w:t xml:space="preserve"> per demand</w:t>
            </w:r>
          </w:p>
        </w:tc>
      </w:tr>
      <w:tr w:rsidR="00752B1F" w:rsidRPr="00AB39FB" w14:paraId="62DF4F29" w14:textId="77777777" w:rsidTr="00CD68E9">
        <w:trPr>
          <w:trHeight w:val="397"/>
        </w:trPr>
        <w:tc>
          <w:tcPr>
            <w:tcW w:w="9057" w:type="dxa"/>
            <w:gridSpan w:val="5"/>
            <w:vAlign w:val="center"/>
          </w:tcPr>
          <w:p w14:paraId="3643D215" w14:textId="77777777" w:rsidR="00752B1F" w:rsidRPr="00C61F1C" w:rsidRDefault="00752B1F" w:rsidP="00CD68E9">
            <w:pPr>
              <w:pStyle w:val="NormalPWr"/>
              <w:spacing w:after="0"/>
              <w:ind w:firstLine="0"/>
              <w:jc w:val="left"/>
              <w:rPr>
                <w:lang w:val="en-US"/>
              </w:rPr>
            </w:pPr>
            <w:r w:rsidRPr="00C61F1C">
              <w:rPr>
                <w:lang w:val="en-US"/>
              </w:rPr>
              <w:t xml:space="preserve">Defect leading to F4A (Pressurized helium flow to sub-atmospheric line ) can be expected once per </w:t>
            </w:r>
            <w:r w:rsidRPr="00C61F1C">
              <w:rPr>
                <w:b/>
                <w:lang w:val="en-US"/>
              </w:rPr>
              <w:t>1000</w:t>
            </w:r>
            <w:r w:rsidRPr="00C61F1C">
              <w:rPr>
                <w:lang w:val="en-US"/>
              </w:rPr>
              <w:t xml:space="preserve"> manual operations (opening, closing, regulation) of the hand valves</w:t>
            </w:r>
          </w:p>
        </w:tc>
      </w:tr>
      <w:tr w:rsidR="00752B1F" w:rsidRPr="00AB39FB" w14:paraId="35D243C9" w14:textId="77777777" w:rsidTr="00CD68E9">
        <w:trPr>
          <w:trHeight w:val="454"/>
        </w:trPr>
        <w:tc>
          <w:tcPr>
            <w:tcW w:w="9057" w:type="dxa"/>
            <w:gridSpan w:val="5"/>
            <w:vAlign w:val="center"/>
          </w:tcPr>
          <w:p w14:paraId="2BECC870" w14:textId="77777777" w:rsidR="00752B1F" w:rsidRPr="00C61F1C" w:rsidRDefault="00752B1F" w:rsidP="00CD68E9">
            <w:pPr>
              <w:pStyle w:val="NormalPWr"/>
              <w:spacing w:after="0"/>
              <w:ind w:firstLine="0"/>
              <w:jc w:val="center"/>
              <w:rPr>
                <w:lang w:val="en-US"/>
              </w:rPr>
            </w:pPr>
            <w:r w:rsidRPr="00C61F1C">
              <w:rPr>
                <w:b/>
                <w:lang w:val="en-US"/>
              </w:rPr>
              <w:t>F5A. Helium flow to environment</w:t>
            </w:r>
          </w:p>
        </w:tc>
      </w:tr>
      <w:tr w:rsidR="00752B1F" w:rsidRPr="00D07ADE" w14:paraId="50C17187" w14:textId="77777777" w:rsidTr="00CD68E9">
        <w:trPr>
          <w:trHeight w:val="397"/>
        </w:trPr>
        <w:tc>
          <w:tcPr>
            <w:tcW w:w="534" w:type="dxa"/>
            <w:vAlign w:val="center"/>
          </w:tcPr>
          <w:p w14:paraId="5E7F3A5A" w14:textId="77777777" w:rsidR="00752B1F" w:rsidRPr="00C61F1C" w:rsidRDefault="00752B1F" w:rsidP="00CD68E9">
            <w:pPr>
              <w:pStyle w:val="NormalPWr"/>
              <w:spacing w:after="0"/>
              <w:ind w:firstLine="0"/>
              <w:jc w:val="center"/>
              <w:rPr>
                <w:lang w:val="en-US"/>
              </w:rPr>
            </w:pPr>
            <w:r w:rsidRPr="00C61F1C">
              <w:rPr>
                <w:lang w:val="en-US"/>
              </w:rPr>
              <w:t>1</w:t>
            </w:r>
          </w:p>
        </w:tc>
        <w:tc>
          <w:tcPr>
            <w:tcW w:w="2739" w:type="dxa"/>
            <w:vAlign w:val="center"/>
          </w:tcPr>
          <w:p w14:paraId="51EE81B6" w14:textId="77777777" w:rsidR="00752B1F" w:rsidRPr="00C61F1C" w:rsidRDefault="00752B1F" w:rsidP="00CD68E9">
            <w:pPr>
              <w:pStyle w:val="NormalPWr"/>
              <w:spacing w:after="0"/>
              <w:ind w:firstLine="0"/>
              <w:jc w:val="left"/>
              <w:rPr>
                <w:lang w:val="en-US"/>
              </w:rPr>
            </w:pPr>
            <w:r w:rsidRPr="00C61F1C">
              <w:rPr>
                <w:lang w:val="en-US"/>
              </w:rPr>
              <w:t>Weld non-tight</w:t>
            </w:r>
          </w:p>
        </w:tc>
        <w:tc>
          <w:tcPr>
            <w:tcW w:w="1474" w:type="dxa"/>
            <w:vAlign w:val="center"/>
          </w:tcPr>
          <w:p w14:paraId="45F2F5FD" w14:textId="77777777" w:rsidR="00752B1F" w:rsidRPr="00C61F1C" w:rsidRDefault="00752B1F" w:rsidP="00CD68E9">
            <w:pPr>
              <w:pStyle w:val="NormalPWr"/>
              <w:spacing w:after="0"/>
              <w:ind w:firstLine="0"/>
              <w:jc w:val="center"/>
              <w:rPr>
                <w:lang w:val="en-US"/>
              </w:rPr>
            </w:pPr>
            <w:r w:rsidRPr="00C61F1C">
              <w:rPr>
                <w:lang w:val="en-US"/>
              </w:rPr>
              <w:t>38</w:t>
            </w:r>
          </w:p>
        </w:tc>
        <w:tc>
          <w:tcPr>
            <w:tcW w:w="2155" w:type="dxa"/>
            <w:vAlign w:val="center"/>
          </w:tcPr>
          <w:p w14:paraId="14D3C0B5" w14:textId="77777777" w:rsidR="00752B1F" w:rsidRPr="00C61F1C" w:rsidRDefault="00752B1F" w:rsidP="00CD68E9">
            <w:pPr>
              <w:pStyle w:val="NormalPWr"/>
              <w:spacing w:after="0"/>
              <w:ind w:firstLine="0"/>
              <w:jc w:val="center"/>
              <w:rPr>
                <w:lang w:val="en-US"/>
              </w:rPr>
            </w:pPr>
            <w:r w:rsidRPr="00C61F1C">
              <w:rPr>
                <w:lang w:val="en-US"/>
              </w:rPr>
              <w:t>5.26·10</w:t>
            </w:r>
            <w:r w:rsidRPr="00C61F1C">
              <w:rPr>
                <w:vertAlign w:val="superscript"/>
                <w:lang w:val="en-US"/>
              </w:rPr>
              <w:t>-6</w:t>
            </w:r>
            <w:r w:rsidRPr="00C61F1C">
              <w:rPr>
                <w:lang w:val="en-US"/>
              </w:rPr>
              <w:t xml:space="preserve"> m</w:t>
            </w:r>
            <w:r w:rsidRPr="00C61F1C">
              <w:rPr>
                <w:vertAlign w:val="superscript"/>
                <w:lang w:val="en-US"/>
              </w:rPr>
              <w:t>-1</w:t>
            </w:r>
            <w:r w:rsidRPr="00C61F1C">
              <w:rPr>
                <w:lang w:val="en-US"/>
              </w:rPr>
              <w:t>·year</w:t>
            </w:r>
            <w:r w:rsidRPr="00C61F1C">
              <w:rPr>
                <w:vertAlign w:val="superscript"/>
                <w:lang w:val="en-US"/>
              </w:rPr>
              <w:t>-1</w:t>
            </w:r>
          </w:p>
        </w:tc>
        <w:tc>
          <w:tcPr>
            <w:tcW w:w="2155" w:type="dxa"/>
            <w:vAlign w:val="center"/>
          </w:tcPr>
          <w:p w14:paraId="1A949268" w14:textId="77777777" w:rsidR="00752B1F" w:rsidRPr="00C61F1C" w:rsidRDefault="00752B1F" w:rsidP="00CD68E9">
            <w:pPr>
              <w:pStyle w:val="NormalPWr"/>
              <w:spacing w:after="0"/>
              <w:ind w:firstLine="0"/>
              <w:jc w:val="center"/>
              <w:rPr>
                <w:lang w:val="en-US"/>
              </w:rPr>
            </w:pPr>
            <w:r w:rsidRPr="00C61F1C">
              <w:rPr>
                <w:lang w:val="en-US"/>
              </w:rPr>
              <w:t>2.00·10</w:t>
            </w:r>
            <w:r w:rsidRPr="00C61F1C">
              <w:rPr>
                <w:vertAlign w:val="superscript"/>
                <w:lang w:val="en-US"/>
              </w:rPr>
              <w:t>-4</w:t>
            </w:r>
            <w:r w:rsidRPr="00C61F1C">
              <w:rPr>
                <w:lang w:val="en-US"/>
              </w:rPr>
              <w:t xml:space="preserve"> year</w:t>
            </w:r>
            <w:r w:rsidRPr="00C61F1C">
              <w:rPr>
                <w:vertAlign w:val="superscript"/>
                <w:lang w:val="en-US"/>
              </w:rPr>
              <w:t>-1</w:t>
            </w:r>
          </w:p>
        </w:tc>
      </w:tr>
      <w:tr w:rsidR="00752B1F" w:rsidRPr="00D07ADE" w14:paraId="38630818" w14:textId="77777777" w:rsidTr="00CD68E9">
        <w:trPr>
          <w:trHeight w:val="397"/>
        </w:trPr>
        <w:tc>
          <w:tcPr>
            <w:tcW w:w="534" w:type="dxa"/>
            <w:vAlign w:val="center"/>
          </w:tcPr>
          <w:p w14:paraId="282D2867" w14:textId="77777777" w:rsidR="00752B1F" w:rsidRPr="00C61F1C" w:rsidRDefault="00752B1F" w:rsidP="00CD68E9">
            <w:pPr>
              <w:pStyle w:val="NormalPWr"/>
              <w:spacing w:after="0"/>
              <w:ind w:firstLine="0"/>
              <w:jc w:val="center"/>
              <w:rPr>
                <w:lang w:val="en-US"/>
              </w:rPr>
            </w:pPr>
            <w:r w:rsidRPr="00C61F1C">
              <w:rPr>
                <w:lang w:val="en-US"/>
              </w:rPr>
              <w:t>2</w:t>
            </w:r>
          </w:p>
        </w:tc>
        <w:tc>
          <w:tcPr>
            <w:tcW w:w="2739" w:type="dxa"/>
            <w:vAlign w:val="center"/>
          </w:tcPr>
          <w:p w14:paraId="6773C185" w14:textId="77777777" w:rsidR="00752B1F" w:rsidRPr="00C61F1C" w:rsidRDefault="00752B1F" w:rsidP="00CD68E9">
            <w:pPr>
              <w:pStyle w:val="NormalPWr"/>
              <w:spacing w:after="0"/>
              <w:ind w:firstLine="0"/>
              <w:jc w:val="left"/>
              <w:rPr>
                <w:lang w:val="en-US"/>
              </w:rPr>
            </w:pPr>
            <w:r w:rsidRPr="00C61F1C">
              <w:rPr>
                <w:lang w:val="en-US"/>
              </w:rPr>
              <w:t>Pipe break</w:t>
            </w:r>
          </w:p>
        </w:tc>
        <w:tc>
          <w:tcPr>
            <w:tcW w:w="1474" w:type="dxa"/>
            <w:vAlign w:val="center"/>
          </w:tcPr>
          <w:p w14:paraId="5ED3FDCE" w14:textId="77777777" w:rsidR="00752B1F" w:rsidRPr="00C61F1C" w:rsidRDefault="00752B1F" w:rsidP="00CD68E9">
            <w:pPr>
              <w:pStyle w:val="NormalPWr"/>
              <w:spacing w:after="0"/>
              <w:ind w:firstLine="0"/>
              <w:jc w:val="center"/>
              <w:rPr>
                <w:lang w:val="en-US"/>
              </w:rPr>
            </w:pPr>
            <w:r w:rsidRPr="00C61F1C">
              <w:rPr>
                <w:lang w:val="en-US"/>
              </w:rPr>
              <w:t>159</w:t>
            </w:r>
          </w:p>
        </w:tc>
        <w:tc>
          <w:tcPr>
            <w:tcW w:w="2155" w:type="dxa"/>
            <w:vAlign w:val="center"/>
          </w:tcPr>
          <w:p w14:paraId="05BCB6A9" w14:textId="77777777" w:rsidR="00752B1F" w:rsidRPr="00C61F1C" w:rsidRDefault="00752B1F" w:rsidP="00CD68E9">
            <w:pPr>
              <w:pStyle w:val="NormalPWr"/>
              <w:spacing w:after="0"/>
              <w:ind w:firstLine="0"/>
              <w:jc w:val="center"/>
              <w:rPr>
                <w:lang w:val="en-US"/>
              </w:rPr>
            </w:pPr>
            <w:r w:rsidRPr="00C61F1C">
              <w:rPr>
                <w:lang w:val="en-US"/>
              </w:rPr>
              <w:t>8.76·10</w:t>
            </w:r>
            <w:r w:rsidRPr="00C61F1C">
              <w:rPr>
                <w:vertAlign w:val="superscript"/>
                <w:lang w:val="en-US"/>
              </w:rPr>
              <w:t>-6</w:t>
            </w:r>
            <w:r w:rsidRPr="00C61F1C">
              <w:rPr>
                <w:lang w:val="en-US"/>
              </w:rPr>
              <w:t xml:space="preserve"> m</w:t>
            </w:r>
            <w:r w:rsidRPr="00C61F1C">
              <w:rPr>
                <w:vertAlign w:val="superscript"/>
                <w:lang w:val="en-US"/>
              </w:rPr>
              <w:t>-1</w:t>
            </w:r>
            <w:r w:rsidRPr="00C61F1C">
              <w:rPr>
                <w:lang w:val="en-US"/>
              </w:rPr>
              <w:t>·year</w:t>
            </w:r>
            <w:r w:rsidRPr="00C61F1C">
              <w:rPr>
                <w:vertAlign w:val="superscript"/>
                <w:lang w:val="en-US"/>
              </w:rPr>
              <w:t>-1</w:t>
            </w:r>
          </w:p>
        </w:tc>
        <w:tc>
          <w:tcPr>
            <w:tcW w:w="2155" w:type="dxa"/>
            <w:vAlign w:val="center"/>
          </w:tcPr>
          <w:p w14:paraId="33B8174F" w14:textId="77777777" w:rsidR="00752B1F" w:rsidRPr="00C61F1C" w:rsidRDefault="00752B1F" w:rsidP="00CD68E9">
            <w:pPr>
              <w:pStyle w:val="NormalPWr"/>
              <w:spacing w:after="0"/>
              <w:ind w:firstLine="0"/>
              <w:jc w:val="center"/>
              <w:rPr>
                <w:lang w:val="en-US"/>
              </w:rPr>
            </w:pPr>
            <w:r w:rsidRPr="00C61F1C">
              <w:rPr>
                <w:lang w:val="en-US"/>
              </w:rPr>
              <w:t>1.39·10</w:t>
            </w:r>
            <w:r w:rsidRPr="00C61F1C">
              <w:rPr>
                <w:vertAlign w:val="superscript"/>
                <w:lang w:val="en-US"/>
              </w:rPr>
              <w:t>-3</w:t>
            </w:r>
            <w:r w:rsidRPr="00C61F1C">
              <w:rPr>
                <w:lang w:val="en-US"/>
              </w:rPr>
              <w:t xml:space="preserve"> year</w:t>
            </w:r>
            <w:r w:rsidRPr="00C61F1C">
              <w:rPr>
                <w:vertAlign w:val="superscript"/>
                <w:lang w:val="en-US"/>
              </w:rPr>
              <w:t>-1</w:t>
            </w:r>
          </w:p>
        </w:tc>
      </w:tr>
      <w:tr w:rsidR="00752B1F" w:rsidRPr="00D07ADE" w14:paraId="7FD6C19D" w14:textId="77777777" w:rsidTr="00CD68E9">
        <w:trPr>
          <w:trHeight w:val="397"/>
        </w:trPr>
        <w:tc>
          <w:tcPr>
            <w:tcW w:w="534" w:type="dxa"/>
            <w:vAlign w:val="center"/>
          </w:tcPr>
          <w:p w14:paraId="4A3A44C1" w14:textId="77777777" w:rsidR="00752B1F" w:rsidRPr="00C61F1C" w:rsidRDefault="00752B1F" w:rsidP="00CD68E9">
            <w:pPr>
              <w:pStyle w:val="NormalPWr"/>
              <w:spacing w:after="0"/>
              <w:ind w:firstLine="0"/>
              <w:jc w:val="center"/>
              <w:rPr>
                <w:lang w:val="en-US"/>
              </w:rPr>
            </w:pPr>
            <w:r w:rsidRPr="00C61F1C">
              <w:rPr>
                <w:lang w:val="en-US"/>
              </w:rPr>
              <w:t>3</w:t>
            </w:r>
          </w:p>
        </w:tc>
        <w:tc>
          <w:tcPr>
            <w:tcW w:w="2739" w:type="dxa"/>
            <w:vAlign w:val="center"/>
          </w:tcPr>
          <w:p w14:paraId="386C7741" w14:textId="77777777" w:rsidR="00752B1F" w:rsidRPr="00C61F1C" w:rsidRDefault="00752B1F" w:rsidP="00CD68E9">
            <w:pPr>
              <w:pStyle w:val="NormalPWr"/>
              <w:spacing w:after="0"/>
              <w:ind w:firstLine="0"/>
              <w:jc w:val="left"/>
              <w:rPr>
                <w:lang w:val="en-US"/>
              </w:rPr>
            </w:pPr>
            <w:r w:rsidRPr="00C61F1C">
              <w:rPr>
                <w:lang w:val="en-US"/>
              </w:rPr>
              <w:t>Valve leak (external leak)</w:t>
            </w:r>
          </w:p>
        </w:tc>
        <w:tc>
          <w:tcPr>
            <w:tcW w:w="1474" w:type="dxa"/>
            <w:vAlign w:val="center"/>
          </w:tcPr>
          <w:p w14:paraId="3427DBF8" w14:textId="77777777" w:rsidR="00752B1F" w:rsidRPr="00C61F1C" w:rsidRDefault="00752B1F" w:rsidP="00CD68E9">
            <w:pPr>
              <w:pStyle w:val="NormalPWr"/>
              <w:spacing w:after="0"/>
              <w:ind w:firstLine="0"/>
              <w:jc w:val="center"/>
              <w:rPr>
                <w:lang w:val="en-US"/>
              </w:rPr>
            </w:pPr>
            <w:r w:rsidRPr="00C61F1C">
              <w:rPr>
                <w:lang w:val="en-US"/>
              </w:rPr>
              <w:t>1</w:t>
            </w:r>
          </w:p>
        </w:tc>
        <w:tc>
          <w:tcPr>
            <w:tcW w:w="2155" w:type="dxa"/>
            <w:vAlign w:val="center"/>
          </w:tcPr>
          <w:p w14:paraId="782E8D63" w14:textId="77777777" w:rsidR="00752B1F" w:rsidRPr="00C61F1C" w:rsidRDefault="00752B1F" w:rsidP="00CD68E9">
            <w:pPr>
              <w:pStyle w:val="NormalPWr"/>
              <w:spacing w:after="0"/>
              <w:ind w:firstLine="0"/>
              <w:jc w:val="center"/>
              <w:rPr>
                <w:lang w:val="en-US"/>
              </w:rPr>
            </w:pPr>
            <w:r w:rsidRPr="00C61F1C">
              <w:rPr>
                <w:lang w:val="en-US"/>
              </w:rPr>
              <w:t>8.76·10</w:t>
            </w:r>
            <w:r w:rsidRPr="00C61F1C">
              <w:rPr>
                <w:vertAlign w:val="superscript"/>
                <w:lang w:val="en-US"/>
              </w:rPr>
              <w:t>-5</w:t>
            </w:r>
            <w:r w:rsidRPr="00C61F1C">
              <w:rPr>
                <w:lang w:val="en-US"/>
              </w:rPr>
              <w:t xml:space="preserve"> year</w:t>
            </w:r>
            <w:r w:rsidRPr="00C61F1C">
              <w:rPr>
                <w:vertAlign w:val="superscript"/>
                <w:lang w:val="en-US"/>
              </w:rPr>
              <w:t>-1</w:t>
            </w:r>
          </w:p>
        </w:tc>
        <w:tc>
          <w:tcPr>
            <w:tcW w:w="2155" w:type="dxa"/>
            <w:vAlign w:val="center"/>
          </w:tcPr>
          <w:p w14:paraId="2CF2F611" w14:textId="77777777" w:rsidR="00752B1F" w:rsidRPr="00C61F1C" w:rsidRDefault="00752B1F" w:rsidP="00CD68E9">
            <w:pPr>
              <w:pStyle w:val="NormalPWr"/>
              <w:spacing w:after="0"/>
              <w:ind w:firstLine="0"/>
              <w:jc w:val="center"/>
              <w:rPr>
                <w:lang w:val="en-US"/>
              </w:rPr>
            </w:pPr>
            <w:r w:rsidRPr="00C61F1C">
              <w:rPr>
                <w:lang w:val="en-US"/>
              </w:rPr>
              <w:t>8.76·10</w:t>
            </w:r>
            <w:r w:rsidRPr="00C61F1C">
              <w:rPr>
                <w:vertAlign w:val="superscript"/>
                <w:lang w:val="en-US"/>
              </w:rPr>
              <w:t>-5</w:t>
            </w:r>
            <w:r w:rsidRPr="00C61F1C">
              <w:rPr>
                <w:lang w:val="en-US"/>
              </w:rPr>
              <w:t xml:space="preserve"> year</w:t>
            </w:r>
            <w:r w:rsidRPr="00C61F1C">
              <w:rPr>
                <w:vertAlign w:val="superscript"/>
                <w:lang w:val="en-US"/>
              </w:rPr>
              <w:t>-1</w:t>
            </w:r>
          </w:p>
        </w:tc>
      </w:tr>
      <w:tr w:rsidR="00752B1F" w:rsidRPr="00D07ADE" w14:paraId="5B1F2660" w14:textId="77777777" w:rsidTr="00CD68E9">
        <w:trPr>
          <w:trHeight w:val="397"/>
        </w:trPr>
        <w:tc>
          <w:tcPr>
            <w:tcW w:w="534" w:type="dxa"/>
            <w:vAlign w:val="center"/>
          </w:tcPr>
          <w:p w14:paraId="6CCEA343" w14:textId="77777777" w:rsidR="00752B1F" w:rsidRPr="00C61F1C" w:rsidRDefault="00752B1F" w:rsidP="00CD68E9">
            <w:pPr>
              <w:pStyle w:val="NormalPWr"/>
              <w:spacing w:after="0"/>
              <w:ind w:firstLine="0"/>
              <w:jc w:val="center"/>
              <w:rPr>
                <w:lang w:val="en-US"/>
              </w:rPr>
            </w:pPr>
            <w:r w:rsidRPr="00C61F1C">
              <w:rPr>
                <w:lang w:val="en-US"/>
              </w:rPr>
              <w:t>4</w:t>
            </w:r>
          </w:p>
        </w:tc>
        <w:tc>
          <w:tcPr>
            <w:tcW w:w="2739" w:type="dxa"/>
            <w:vAlign w:val="center"/>
          </w:tcPr>
          <w:p w14:paraId="4E5A2BAA" w14:textId="77777777" w:rsidR="00752B1F" w:rsidRPr="00C61F1C" w:rsidRDefault="00752B1F" w:rsidP="00CD68E9">
            <w:pPr>
              <w:pStyle w:val="NormalPWr"/>
              <w:spacing w:after="0"/>
              <w:ind w:firstLine="0"/>
              <w:jc w:val="left"/>
              <w:rPr>
                <w:lang w:val="en-US"/>
              </w:rPr>
            </w:pPr>
            <w:r w:rsidRPr="00C61F1C">
              <w:rPr>
                <w:lang w:val="en-US"/>
              </w:rPr>
              <w:t>External bellow leak</w:t>
            </w:r>
          </w:p>
        </w:tc>
        <w:tc>
          <w:tcPr>
            <w:tcW w:w="1474" w:type="dxa"/>
            <w:vAlign w:val="center"/>
          </w:tcPr>
          <w:p w14:paraId="7449E901" w14:textId="77777777" w:rsidR="00752B1F" w:rsidRPr="00C61F1C" w:rsidRDefault="00752B1F" w:rsidP="00CD68E9">
            <w:pPr>
              <w:pStyle w:val="NormalPWr"/>
              <w:spacing w:after="0"/>
              <w:ind w:firstLine="0"/>
              <w:jc w:val="center"/>
              <w:rPr>
                <w:lang w:val="en-US"/>
              </w:rPr>
            </w:pPr>
            <w:r w:rsidRPr="00C61F1C">
              <w:rPr>
                <w:lang w:val="en-US"/>
              </w:rPr>
              <w:t>3</w:t>
            </w:r>
          </w:p>
        </w:tc>
        <w:tc>
          <w:tcPr>
            <w:tcW w:w="2155" w:type="dxa"/>
            <w:vAlign w:val="center"/>
          </w:tcPr>
          <w:p w14:paraId="527CB9CF" w14:textId="77777777" w:rsidR="00752B1F" w:rsidRPr="00C61F1C" w:rsidRDefault="00752B1F" w:rsidP="00CD68E9">
            <w:pPr>
              <w:pStyle w:val="NormalPWr"/>
              <w:spacing w:after="0"/>
              <w:ind w:firstLine="0"/>
              <w:jc w:val="center"/>
              <w:rPr>
                <w:lang w:val="en-US"/>
              </w:rPr>
            </w:pPr>
            <w:r w:rsidRPr="00C61F1C">
              <w:rPr>
                <w:lang w:val="en-US"/>
              </w:rPr>
              <w:t>8.76·10</w:t>
            </w:r>
            <w:r w:rsidRPr="00C61F1C">
              <w:rPr>
                <w:vertAlign w:val="superscript"/>
                <w:lang w:val="en-US"/>
              </w:rPr>
              <w:t>-5</w:t>
            </w:r>
            <w:r w:rsidRPr="00C61F1C">
              <w:rPr>
                <w:lang w:val="en-US"/>
              </w:rPr>
              <w:t xml:space="preserve"> year</w:t>
            </w:r>
            <w:r w:rsidRPr="00C61F1C">
              <w:rPr>
                <w:vertAlign w:val="superscript"/>
                <w:lang w:val="en-US"/>
              </w:rPr>
              <w:t>-1</w:t>
            </w:r>
          </w:p>
        </w:tc>
        <w:tc>
          <w:tcPr>
            <w:tcW w:w="2155" w:type="dxa"/>
            <w:vAlign w:val="center"/>
          </w:tcPr>
          <w:p w14:paraId="15F10A27" w14:textId="77777777" w:rsidR="00752B1F" w:rsidRPr="00C61F1C" w:rsidRDefault="00752B1F" w:rsidP="00CD68E9">
            <w:pPr>
              <w:pStyle w:val="NormalPWr"/>
              <w:spacing w:after="0"/>
              <w:ind w:firstLine="0"/>
              <w:jc w:val="center"/>
              <w:rPr>
                <w:lang w:val="en-US"/>
              </w:rPr>
            </w:pPr>
            <w:r w:rsidRPr="00C61F1C">
              <w:rPr>
                <w:lang w:val="en-US"/>
              </w:rPr>
              <w:t>2.63·10</w:t>
            </w:r>
            <w:r w:rsidRPr="00C61F1C">
              <w:rPr>
                <w:vertAlign w:val="superscript"/>
                <w:lang w:val="en-US"/>
              </w:rPr>
              <w:t>-4</w:t>
            </w:r>
            <w:r w:rsidRPr="00C61F1C">
              <w:rPr>
                <w:lang w:val="en-US"/>
              </w:rPr>
              <w:t xml:space="preserve"> year</w:t>
            </w:r>
            <w:r w:rsidRPr="00C61F1C">
              <w:rPr>
                <w:vertAlign w:val="superscript"/>
                <w:lang w:val="en-US"/>
              </w:rPr>
              <w:t>-1</w:t>
            </w:r>
          </w:p>
        </w:tc>
      </w:tr>
      <w:tr w:rsidR="00752B1F" w:rsidRPr="00D07ADE" w14:paraId="76D0BE60" w14:textId="77777777" w:rsidTr="00CD68E9">
        <w:trPr>
          <w:trHeight w:val="397"/>
        </w:trPr>
        <w:tc>
          <w:tcPr>
            <w:tcW w:w="534" w:type="dxa"/>
            <w:vAlign w:val="center"/>
          </w:tcPr>
          <w:p w14:paraId="55101128" w14:textId="77777777" w:rsidR="00752B1F" w:rsidRPr="00C61F1C" w:rsidRDefault="00752B1F" w:rsidP="00CD68E9">
            <w:pPr>
              <w:pStyle w:val="NormalPWr"/>
              <w:spacing w:after="0"/>
              <w:ind w:firstLine="0"/>
              <w:jc w:val="center"/>
              <w:rPr>
                <w:lang w:val="en-US"/>
              </w:rPr>
            </w:pPr>
            <w:r w:rsidRPr="00C61F1C">
              <w:rPr>
                <w:lang w:val="en-US"/>
              </w:rPr>
              <w:t>5</w:t>
            </w:r>
          </w:p>
        </w:tc>
        <w:tc>
          <w:tcPr>
            <w:tcW w:w="2739" w:type="dxa"/>
            <w:vAlign w:val="center"/>
          </w:tcPr>
          <w:p w14:paraId="646F1507" w14:textId="77777777" w:rsidR="00752B1F" w:rsidRPr="00C61F1C" w:rsidRDefault="00752B1F" w:rsidP="00CD68E9">
            <w:pPr>
              <w:pStyle w:val="NormalPWr"/>
              <w:spacing w:after="0"/>
              <w:ind w:firstLine="0"/>
              <w:jc w:val="left"/>
              <w:rPr>
                <w:lang w:val="en-US"/>
              </w:rPr>
            </w:pPr>
            <w:r w:rsidRPr="00C61F1C">
              <w:rPr>
                <w:lang w:val="en-US"/>
              </w:rPr>
              <w:t>Capillary break</w:t>
            </w:r>
          </w:p>
        </w:tc>
        <w:tc>
          <w:tcPr>
            <w:tcW w:w="1474" w:type="dxa"/>
            <w:vAlign w:val="center"/>
          </w:tcPr>
          <w:p w14:paraId="1486A428" w14:textId="77777777" w:rsidR="00752B1F" w:rsidRPr="00C61F1C" w:rsidRDefault="00752B1F" w:rsidP="00CD68E9">
            <w:pPr>
              <w:pStyle w:val="NormalPWr"/>
              <w:spacing w:after="0"/>
              <w:ind w:firstLine="0"/>
              <w:jc w:val="center"/>
              <w:rPr>
                <w:lang w:val="en-US"/>
              </w:rPr>
            </w:pPr>
            <w:r w:rsidRPr="00C61F1C">
              <w:rPr>
                <w:lang w:val="en-US"/>
              </w:rPr>
              <w:t>1</w:t>
            </w:r>
          </w:p>
        </w:tc>
        <w:tc>
          <w:tcPr>
            <w:tcW w:w="2155" w:type="dxa"/>
            <w:vAlign w:val="center"/>
          </w:tcPr>
          <w:p w14:paraId="0C545A9E" w14:textId="77777777" w:rsidR="00752B1F" w:rsidRPr="00C61F1C" w:rsidRDefault="00752B1F" w:rsidP="00CD68E9">
            <w:pPr>
              <w:pStyle w:val="NormalPWr"/>
              <w:spacing w:after="0"/>
              <w:ind w:firstLine="0"/>
              <w:jc w:val="center"/>
              <w:rPr>
                <w:lang w:val="en-US"/>
              </w:rPr>
            </w:pPr>
            <w:r w:rsidRPr="00C61F1C">
              <w:rPr>
                <w:lang w:val="en-US"/>
              </w:rPr>
              <w:t>2.00·10</w:t>
            </w:r>
            <w:r w:rsidRPr="00C61F1C">
              <w:rPr>
                <w:vertAlign w:val="superscript"/>
                <w:lang w:val="en-US"/>
              </w:rPr>
              <w:t>-8</w:t>
            </w:r>
            <w:r w:rsidRPr="00C61F1C">
              <w:rPr>
                <w:lang w:val="en-US"/>
              </w:rPr>
              <w:t xml:space="preserve"> year</w:t>
            </w:r>
            <w:r w:rsidRPr="00C61F1C">
              <w:rPr>
                <w:vertAlign w:val="superscript"/>
                <w:lang w:val="en-US"/>
              </w:rPr>
              <w:t>-1</w:t>
            </w:r>
          </w:p>
        </w:tc>
        <w:tc>
          <w:tcPr>
            <w:tcW w:w="2155" w:type="dxa"/>
            <w:vAlign w:val="center"/>
          </w:tcPr>
          <w:p w14:paraId="1B2508D6" w14:textId="77777777" w:rsidR="00752B1F" w:rsidRPr="00C61F1C" w:rsidRDefault="00752B1F" w:rsidP="00CD68E9">
            <w:pPr>
              <w:pStyle w:val="NormalPWr"/>
              <w:spacing w:after="0"/>
              <w:ind w:firstLine="0"/>
              <w:jc w:val="center"/>
              <w:rPr>
                <w:lang w:val="en-US"/>
              </w:rPr>
            </w:pPr>
            <w:r w:rsidRPr="00C61F1C">
              <w:rPr>
                <w:lang w:val="en-US"/>
              </w:rPr>
              <w:t>2.00·10</w:t>
            </w:r>
            <w:r w:rsidRPr="00C61F1C">
              <w:rPr>
                <w:vertAlign w:val="superscript"/>
                <w:lang w:val="en-US"/>
              </w:rPr>
              <w:t>-8</w:t>
            </w:r>
            <w:r w:rsidRPr="00C61F1C">
              <w:rPr>
                <w:lang w:val="en-US"/>
              </w:rPr>
              <w:t xml:space="preserve"> year</w:t>
            </w:r>
            <w:r w:rsidRPr="00C61F1C">
              <w:rPr>
                <w:vertAlign w:val="superscript"/>
                <w:lang w:val="en-US"/>
              </w:rPr>
              <w:t>-1</w:t>
            </w:r>
          </w:p>
        </w:tc>
      </w:tr>
      <w:tr w:rsidR="00752B1F" w:rsidRPr="00D07ADE" w14:paraId="113A2D75" w14:textId="77777777" w:rsidTr="00CD68E9">
        <w:trPr>
          <w:trHeight w:val="397"/>
        </w:trPr>
        <w:tc>
          <w:tcPr>
            <w:tcW w:w="534" w:type="dxa"/>
            <w:vAlign w:val="center"/>
          </w:tcPr>
          <w:p w14:paraId="41245166" w14:textId="77777777" w:rsidR="00752B1F" w:rsidRPr="00C61F1C" w:rsidRDefault="00752B1F" w:rsidP="00CD68E9">
            <w:pPr>
              <w:pStyle w:val="NormalPWr"/>
              <w:spacing w:after="0"/>
              <w:ind w:firstLine="0"/>
              <w:jc w:val="center"/>
              <w:rPr>
                <w:lang w:val="en-US"/>
              </w:rPr>
            </w:pPr>
          </w:p>
        </w:tc>
        <w:tc>
          <w:tcPr>
            <w:tcW w:w="2739" w:type="dxa"/>
            <w:vAlign w:val="center"/>
          </w:tcPr>
          <w:p w14:paraId="29539EE2" w14:textId="77777777" w:rsidR="00752B1F" w:rsidRPr="00C61F1C" w:rsidRDefault="00752B1F" w:rsidP="00CD68E9">
            <w:pPr>
              <w:pStyle w:val="NormalPWr"/>
              <w:spacing w:after="0"/>
              <w:ind w:firstLine="0"/>
              <w:jc w:val="left"/>
              <w:rPr>
                <w:lang w:val="en-US"/>
              </w:rPr>
            </w:pPr>
          </w:p>
        </w:tc>
        <w:tc>
          <w:tcPr>
            <w:tcW w:w="1474" w:type="dxa"/>
            <w:vAlign w:val="center"/>
          </w:tcPr>
          <w:p w14:paraId="0802FC00" w14:textId="77777777" w:rsidR="00752B1F" w:rsidRPr="00C61F1C" w:rsidRDefault="00752B1F" w:rsidP="00CD68E9">
            <w:pPr>
              <w:pStyle w:val="NormalPWr"/>
              <w:spacing w:after="0"/>
              <w:ind w:firstLine="0"/>
              <w:jc w:val="center"/>
              <w:rPr>
                <w:lang w:val="en-US"/>
              </w:rPr>
            </w:pPr>
          </w:p>
        </w:tc>
        <w:tc>
          <w:tcPr>
            <w:tcW w:w="2155" w:type="dxa"/>
            <w:vAlign w:val="center"/>
          </w:tcPr>
          <w:p w14:paraId="758A52CE" w14:textId="77777777" w:rsidR="00752B1F" w:rsidRPr="00C61F1C" w:rsidRDefault="00752B1F" w:rsidP="00CD68E9">
            <w:pPr>
              <w:pStyle w:val="NormalPWr"/>
              <w:spacing w:after="0"/>
              <w:ind w:firstLine="0"/>
              <w:jc w:val="center"/>
              <w:rPr>
                <w:vertAlign w:val="subscript"/>
                <w:lang w:val="en-US"/>
              </w:rPr>
            </w:pPr>
            <w:r w:rsidRPr="00C61F1C">
              <w:rPr>
                <w:lang w:val="en-US"/>
              </w:rPr>
              <w:t>CFR</w:t>
            </w:r>
            <w:r w:rsidRPr="00C61F1C">
              <w:rPr>
                <w:vertAlign w:val="subscript"/>
                <w:lang w:val="en-US"/>
              </w:rPr>
              <w:t>5</w:t>
            </w:r>
          </w:p>
        </w:tc>
        <w:tc>
          <w:tcPr>
            <w:tcW w:w="2155" w:type="dxa"/>
            <w:vAlign w:val="center"/>
          </w:tcPr>
          <w:p w14:paraId="56979BA0" w14:textId="77777777" w:rsidR="00752B1F" w:rsidRPr="00C61F1C" w:rsidRDefault="00752B1F" w:rsidP="00CD68E9">
            <w:pPr>
              <w:pStyle w:val="NormalPWr"/>
              <w:spacing w:after="0"/>
              <w:ind w:firstLine="0"/>
              <w:jc w:val="center"/>
              <w:rPr>
                <w:lang w:val="en-US"/>
              </w:rPr>
            </w:pPr>
            <w:r w:rsidRPr="00C61F1C">
              <w:rPr>
                <w:lang w:val="en-US"/>
              </w:rPr>
              <w:t>1.94·10</w:t>
            </w:r>
            <w:r w:rsidRPr="00C61F1C">
              <w:rPr>
                <w:vertAlign w:val="superscript"/>
                <w:lang w:val="en-US"/>
              </w:rPr>
              <w:t>-3</w:t>
            </w:r>
            <w:r w:rsidRPr="00C61F1C">
              <w:rPr>
                <w:lang w:val="en-US"/>
              </w:rPr>
              <w:t xml:space="preserve"> year</w:t>
            </w:r>
            <w:r w:rsidRPr="00C61F1C">
              <w:rPr>
                <w:vertAlign w:val="superscript"/>
                <w:lang w:val="en-US"/>
              </w:rPr>
              <w:t>-1</w:t>
            </w:r>
          </w:p>
        </w:tc>
      </w:tr>
      <w:tr w:rsidR="00752B1F" w:rsidRPr="00AB39FB" w14:paraId="00154481" w14:textId="77777777" w:rsidTr="00CD68E9">
        <w:trPr>
          <w:trHeight w:val="397"/>
        </w:trPr>
        <w:tc>
          <w:tcPr>
            <w:tcW w:w="9057" w:type="dxa"/>
            <w:gridSpan w:val="5"/>
            <w:vAlign w:val="center"/>
          </w:tcPr>
          <w:p w14:paraId="7FEE9D4B" w14:textId="77777777" w:rsidR="00752B1F" w:rsidRPr="00C61F1C" w:rsidRDefault="00752B1F" w:rsidP="00CD68E9">
            <w:pPr>
              <w:pStyle w:val="NormalPWr"/>
              <w:spacing w:after="0"/>
              <w:ind w:firstLine="0"/>
              <w:jc w:val="left"/>
              <w:rPr>
                <w:lang w:val="en-US"/>
              </w:rPr>
            </w:pPr>
            <w:r w:rsidRPr="00C61F1C">
              <w:rPr>
                <w:lang w:val="en-US"/>
              </w:rPr>
              <w:t xml:space="preserve">Defect of construction leading to F5A (He flow to environment) can be expected in more than </w:t>
            </w:r>
            <w:r w:rsidRPr="00C61F1C">
              <w:rPr>
                <w:b/>
                <w:lang w:val="en-US"/>
              </w:rPr>
              <w:t>100 years</w:t>
            </w:r>
          </w:p>
        </w:tc>
      </w:tr>
      <w:tr w:rsidR="00752B1F" w:rsidRPr="00D07ADE" w14:paraId="556F3446" w14:textId="77777777" w:rsidTr="00CD68E9">
        <w:trPr>
          <w:trHeight w:val="397"/>
        </w:trPr>
        <w:tc>
          <w:tcPr>
            <w:tcW w:w="534" w:type="dxa"/>
            <w:vAlign w:val="center"/>
          </w:tcPr>
          <w:p w14:paraId="4AF1BEE3" w14:textId="77777777" w:rsidR="00752B1F" w:rsidRPr="00C61F1C" w:rsidRDefault="00752B1F" w:rsidP="00CD68E9">
            <w:pPr>
              <w:pStyle w:val="NormalPWr"/>
              <w:spacing w:after="0"/>
              <w:ind w:firstLine="0"/>
              <w:jc w:val="center"/>
              <w:rPr>
                <w:lang w:val="en-US"/>
              </w:rPr>
            </w:pPr>
            <w:r w:rsidRPr="00C61F1C">
              <w:rPr>
                <w:lang w:val="en-US"/>
              </w:rPr>
              <w:t>6</w:t>
            </w:r>
          </w:p>
        </w:tc>
        <w:tc>
          <w:tcPr>
            <w:tcW w:w="2739" w:type="dxa"/>
            <w:vAlign w:val="center"/>
          </w:tcPr>
          <w:p w14:paraId="3734E2E2" w14:textId="77777777" w:rsidR="00752B1F" w:rsidRPr="00C61F1C" w:rsidRDefault="00752B1F" w:rsidP="00CD68E9">
            <w:pPr>
              <w:pStyle w:val="NormalPWr"/>
              <w:spacing w:after="0"/>
              <w:ind w:firstLine="0"/>
              <w:jc w:val="left"/>
              <w:rPr>
                <w:lang w:val="en-US"/>
              </w:rPr>
            </w:pPr>
            <w:r w:rsidRPr="00C61F1C">
              <w:rPr>
                <w:lang w:val="en-US"/>
              </w:rPr>
              <w:t>Pressure transmitter leak</w:t>
            </w:r>
          </w:p>
        </w:tc>
        <w:tc>
          <w:tcPr>
            <w:tcW w:w="1474" w:type="dxa"/>
            <w:vAlign w:val="center"/>
          </w:tcPr>
          <w:p w14:paraId="02F0C61B" w14:textId="77777777" w:rsidR="00752B1F" w:rsidRPr="00C61F1C" w:rsidRDefault="00752B1F" w:rsidP="00CD68E9">
            <w:pPr>
              <w:pStyle w:val="NormalPWr"/>
              <w:spacing w:after="0"/>
              <w:ind w:firstLine="0"/>
              <w:jc w:val="center"/>
              <w:rPr>
                <w:lang w:val="en-US"/>
              </w:rPr>
            </w:pPr>
            <w:r w:rsidRPr="00C61F1C">
              <w:rPr>
                <w:lang w:val="en-US"/>
              </w:rPr>
              <w:t>1</w:t>
            </w:r>
          </w:p>
        </w:tc>
        <w:tc>
          <w:tcPr>
            <w:tcW w:w="2155" w:type="dxa"/>
            <w:vAlign w:val="center"/>
          </w:tcPr>
          <w:p w14:paraId="69ECB0A7" w14:textId="77777777" w:rsidR="00752B1F" w:rsidRPr="00C61F1C" w:rsidRDefault="00752B1F" w:rsidP="00CD68E9">
            <w:pPr>
              <w:pStyle w:val="NormalPWr"/>
              <w:spacing w:after="0"/>
              <w:ind w:firstLine="0"/>
              <w:jc w:val="center"/>
              <w:rPr>
                <w:lang w:val="en-US"/>
              </w:rPr>
            </w:pPr>
            <w:r w:rsidRPr="00C61F1C">
              <w:rPr>
                <w:lang w:val="en-US"/>
              </w:rPr>
              <w:t>6.1 year</w:t>
            </w:r>
            <w:r w:rsidRPr="00C61F1C">
              <w:rPr>
                <w:vertAlign w:val="superscript"/>
                <w:lang w:val="en-US"/>
              </w:rPr>
              <w:t>-1</w:t>
            </w:r>
          </w:p>
        </w:tc>
        <w:tc>
          <w:tcPr>
            <w:tcW w:w="2155" w:type="dxa"/>
            <w:vAlign w:val="center"/>
          </w:tcPr>
          <w:p w14:paraId="3841F560" w14:textId="77777777" w:rsidR="00752B1F" w:rsidRPr="00C61F1C" w:rsidRDefault="00752B1F" w:rsidP="00CD68E9">
            <w:pPr>
              <w:pStyle w:val="NormalPWr"/>
              <w:spacing w:after="0"/>
              <w:ind w:firstLine="0"/>
              <w:jc w:val="center"/>
              <w:rPr>
                <w:lang w:val="en-US"/>
              </w:rPr>
            </w:pPr>
            <w:r w:rsidRPr="00C61F1C">
              <w:rPr>
                <w:lang w:val="en-US"/>
              </w:rPr>
              <w:t>6.1 year</w:t>
            </w:r>
            <w:r w:rsidRPr="00C61F1C">
              <w:rPr>
                <w:vertAlign w:val="superscript"/>
                <w:lang w:val="en-US"/>
              </w:rPr>
              <w:t>-1</w:t>
            </w:r>
          </w:p>
        </w:tc>
      </w:tr>
      <w:tr w:rsidR="00752B1F" w:rsidRPr="00D07ADE" w14:paraId="35B12BA8" w14:textId="77777777" w:rsidTr="00CD68E9">
        <w:trPr>
          <w:trHeight w:val="397"/>
        </w:trPr>
        <w:tc>
          <w:tcPr>
            <w:tcW w:w="534" w:type="dxa"/>
            <w:vAlign w:val="center"/>
          </w:tcPr>
          <w:p w14:paraId="26353773" w14:textId="77777777" w:rsidR="00752B1F" w:rsidRPr="00C61F1C" w:rsidRDefault="00752B1F" w:rsidP="00CD68E9">
            <w:pPr>
              <w:pStyle w:val="NormalPWr"/>
              <w:spacing w:after="0"/>
              <w:ind w:firstLine="0"/>
              <w:jc w:val="center"/>
              <w:rPr>
                <w:lang w:val="en-US"/>
              </w:rPr>
            </w:pPr>
          </w:p>
        </w:tc>
        <w:tc>
          <w:tcPr>
            <w:tcW w:w="2739" w:type="dxa"/>
            <w:vAlign w:val="center"/>
          </w:tcPr>
          <w:p w14:paraId="629CFE55" w14:textId="77777777" w:rsidR="00752B1F" w:rsidRPr="00C61F1C" w:rsidRDefault="00752B1F" w:rsidP="00CD68E9">
            <w:pPr>
              <w:pStyle w:val="NormalPWr"/>
              <w:spacing w:after="0"/>
              <w:ind w:firstLine="0"/>
              <w:jc w:val="left"/>
              <w:rPr>
                <w:lang w:val="en-US"/>
              </w:rPr>
            </w:pPr>
          </w:p>
        </w:tc>
        <w:tc>
          <w:tcPr>
            <w:tcW w:w="1474" w:type="dxa"/>
            <w:vAlign w:val="center"/>
          </w:tcPr>
          <w:p w14:paraId="3BD5EEA0" w14:textId="77777777" w:rsidR="00752B1F" w:rsidRPr="00C61F1C" w:rsidRDefault="00752B1F" w:rsidP="00CD68E9">
            <w:pPr>
              <w:pStyle w:val="NormalPWr"/>
              <w:spacing w:after="0"/>
              <w:ind w:firstLine="0"/>
              <w:jc w:val="center"/>
              <w:rPr>
                <w:lang w:val="en-US"/>
              </w:rPr>
            </w:pPr>
          </w:p>
        </w:tc>
        <w:tc>
          <w:tcPr>
            <w:tcW w:w="2155" w:type="dxa"/>
            <w:vAlign w:val="center"/>
          </w:tcPr>
          <w:p w14:paraId="1930519C" w14:textId="77777777" w:rsidR="00752B1F" w:rsidRPr="00C61F1C" w:rsidRDefault="00752B1F" w:rsidP="00CD68E9">
            <w:pPr>
              <w:pStyle w:val="NormalPWr"/>
              <w:spacing w:after="0"/>
              <w:ind w:firstLine="0"/>
              <w:jc w:val="center"/>
              <w:rPr>
                <w:vertAlign w:val="subscript"/>
                <w:lang w:val="en-US"/>
              </w:rPr>
            </w:pPr>
            <w:r w:rsidRPr="00C61F1C">
              <w:rPr>
                <w:lang w:val="en-US"/>
              </w:rPr>
              <w:t>CFR</w:t>
            </w:r>
            <w:r w:rsidRPr="00C61F1C">
              <w:rPr>
                <w:vertAlign w:val="subscript"/>
                <w:lang w:val="en-US"/>
              </w:rPr>
              <w:t>5</w:t>
            </w:r>
          </w:p>
        </w:tc>
        <w:tc>
          <w:tcPr>
            <w:tcW w:w="2155" w:type="dxa"/>
            <w:vAlign w:val="center"/>
          </w:tcPr>
          <w:p w14:paraId="6DB78D35" w14:textId="77777777" w:rsidR="00752B1F" w:rsidRPr="00C61F1C" w:rsidRDefault="00752B1F" w:rsidP="00CD68E9">
            <w:pPr>
              <w:pStyle w:val="NormalPWr"/>
              <w:spacing w:after="0"/>
              <w:ind w:firstLine="0"/>
              <w:jc w:val="center"/>
              <w:rPr>
                <w:lang w:val="en-US"/>
              </w:rPr>
            </w:pPr>
            <w:r w:rsidRPr="00C61F1C">
              <w:rPr>
                <w:lang w:val="en-US"/>
              </w:rPr>
              <w:t>6.1 year</w:t>
            </w:r>
            <w:r w:rsidRPr="00C61F1C">
              <w:rPr>
                <w:vertAlign w:val="superscript"/>
                <w:lang w:val="en-US"/>
              </w:rPr>
              <w:t>-1</w:t>
            </w:r>
          </w:p>
        </w:tc>
      </w:tr>
      <w:tr w:rsidR="00752B1F" w:rsidRPr="00AB39FB" w14:paraId="24FBC1DC" w14:textId="77777777" w:rsidTr="00CD68E9">
        <w:trPr>
          <w:trHeight w:val="397"/>
        </w:trPr>
        <w:tc>
          <w:tcPr>
            <w:tcW w:w="9057" w:type="dxa"/>
            <w:gridSpan w:val="5"/>
            <w:vAlign w:val="center"/>
          </w:tcPr>
          <w:p w14:paraId="68E49A2E" w14:textId="77777777" w:rsidR="00752B1F" w:rsidRPr="00C61F1C" w:rsidRDefault="00752B1F" w:rsidP="00CD68E9">
            <w:pPr>
              <w:pStyle w:val="NormalPWr"/>
              <w:spacing w:after="0"/>
              <w:ind w:firstLine="0"/>
              <w:jc w:val="left"/>
              <w:rPr>
                <w:lang w:val="en-US"/>
              </w:rPr>
            </w:pPr>
            <w:r w:rsidRPr="00C61F1C">
              <w:rPr>
                <w:lang w:val="en-US"/>
              </w:rPr>
              <w:t xml:space="preserve">Defect of instrumentation leading to helium release can be expected every </w:t>
            </w:r>
            <w:r w:rsidRPr="00C61F1C">
              <w:rPr>
                <w:b/>
                <w:lang w:val="en-US"/>
              </w:rPr>
              <w:t>59 days</w:t>
            </w:r>
            <w:r w:rsidRPr="00C61F1C">
              <w:rPr>
                <w:lang w:val="en-US"/>
              </w:rPr>
              <w:t xml:space="preserve"> </w:t>
            </w:r>
          </w:p>
        </w:tc>
      </w:tr>
    </w:tbl>
    <w:p w14:paraId="6948E505" w14:textId="77777777" w:rsidR="00752B1F" w:rsidRPr="00BF3108" w:rsidRDefault="00752B1F" w:rsidP="00752B1F">
      <w:pPr>
        <w:pStyle w:val="NormalPWr"/>
        <w:spacing w:after="0"/>
        <w:jc w:val="center"/>
        <w:rPr>
          <w:lang w:val="en-US"/>
        </w:rPr>
      </w:pPr>
      <w:r>
        <w:rPr>
          <w:lang w:val="en-US"/>
        </w:rPr>
        <w:br w:type="page"/>
      </w:r>
      <w:r w:rsidRPr="00BF3108">
        <w:rPr>
          <w:lang w:val="en-US"/>
        </w:rPr>
        <w:t>Table 3.</w:t>
      </w:r>
      <w:r>
        <w:rPr>
          <w:lang w:val="en-US"/>
        </w:rPr>
        <w:t>8</w:t>
      </w:r>
      <w:r w:rsidRPr="00BF3108">
        <w:rPr>
          <w:lang w:val="en-US"/>
        </w:rPr>
        <w:t>. Recognized failures of the auxiliary lines and their consequences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35"/>
        <w:gridCol w:w="3402"/>
        <w:gridCol w:w="1985"/>
      </w:tblGrid>
      <w:tr w:rsidR="00752B1F" w:rsidRPr="00AB39FB" w14:paraId="5CC84620" w14:textId="77777777" w:rsidTr="00CD68E9">
        <w:trPr>
          <w:cantSplit/>
          <w:trHeight w:val="1985"/>
        </w:trPr>
        <w:tc>
          <w:tcPr>
            <w:tcW w:w="817" w:type="dxa"/>
            <w:textDirection w:val="btLr"/>
            <w:vAlign w:val="center"/>
          </w:tcPr>
          <w:p w14:paraId="2C86D153" w14:textId="77777777" w:rsidR="00752B1F" w:rsidRPr="00696F49" w:rsidRDefault="00752B1F" w:rsidP="00CD68E9">
            <w:pPr>
              <w:pStyle w:val="NormalPWr"/>
              <w:spacing w:line="240" w:lineRule="auto"/>
              <w:ind w:left="113" w:right="113" w:firstLine="0"/>
              <w:jc w:val="left"/>
              <w:rPr>
                <w:b/>
                <w:lang w:val="en-US"/>
              </w:rPr>
            </w:pPr>
            <w:r w:rsidRPr="00696F49">
              <w:rPr>
                <w:b/>
                <w:lang w:val="en-US"/>
              </w:rPr>
              <w:t>Failure mitigation</w:t>
            </w:r>
          </w:p>
        </w:tc>
        <w:tc>
          <w:tcPr>
            <w:tcW w:w="2835" w:type="dxa"/>
            <w:textDirection w:val="btLr"/>
          </w:tcPr>
          <w:p w14:paraId="4B193531" w14:textId="77777777" w:rsidR="00752B1F" w:rsidRPr="009B588E" w:rsidRDefault="00752B1F" w:rsidP="00CD68E9">
            <w:pPr>
              <w:spacing w:before="240" w:after="240"/>
              <w:ind w:left="170" w:right="170"/>
              <w:rPr>
                <w:sz w:val="20"/>
                <w:szCs w:val="20"/>
                <w:lang w:val="en-US"/>
              </w:rPr>
            </w:pPr>
            <w:r w:rsidRPr="009B588E">
              <w:rPr>
                <w:sz w:val="20"/>
                <w:szCs w:val="20"/>
                <w:lang w:val="en-US"/>
              </w:rPr>
              <w:t xml:space="preserve">Connect to vacuum pump </w:t>
            </w:r>
          </w:p>
          <w:p w14:paraId="211A830D" w14:textId="77777777" w:rsidR="00752B1F" w:rsidRPr="00696F49" w:rsidRDefault="00752B1F" w:rsidP="00CD68E9">
            <w:pPr>
              <w:pStyle w:val="NormalPWr"/>
              <w:spacing w:before="240" w:after="240" w:line="240" w:lineRule="auto"/>
              <w:ind w:left="170" w:right="170" w:firstLine="0"/>
              <w:jc w:val="left"/>
              <w:rPr>
                <w:lang w:val="en-US"/>
              </w:rPr>
            </w:pPr>
            <w:r w:rsidRPr="00696F49">
              <w:rPr>
                <w:lang w:val="en-US"/>
              </w:rPr>
              <w:t>If pumping not efficient  - intervention required</w:t>
            </w:r>
          </w:p>
        </w:tc>
        <w:tc>
          <w:tcPr>
            <w:tcW w:w="3402" w:type="dxa"/>
            <w:textDirection w:val="btLr"/>
          </w:tcPr>
          <w:p w14:paraId="112252EE" w14:textId="77777777" w:rsidR="00752B1F" w:rsidRPr="009B588E" w:rsidRDefault="00752B1F" w:rsidP="00CD68E9">
            <w:pPr>
              <w:spacing w:before="240" w:after="240"/>
              <w:ind w:left="170" w:right="170"/>
              <w:rPr>
                <w:sz w:val="20"/>
                <w:szCs w:val="20"/>
                <w:lang w:val="en-US"/>
              </w:rPr>
            </w:pPr>
            <w:r w:rsidRPr="009B588E">
              <w:rPr>
                <w:sz w:val="20"/>
                <w:szCs w:val="20"/>
                <w:lang w:val="en-US"/>
              </w:rPr>
              <w:t xml:space="preserve">Connect to vacuum pump </w:t>
            </w:r>
          </w:p>
          <w:p w14:paraId="6CD439B1" w14:textId="77777777" w:rsidR="00752B1F" w:rsidRPr="00696F49" w:rsidRDefault="00752B1F" w:rsidP="00CD68E9">
            <w:pPr>
              <w:pStyle w:val="NormalPWr"/>
              <w:spacing w:before="240" w:after="240" w:line="240" w:lineRule="auto"/>
              <w:ind w:left="170" w:right="170" w:firstLine="0"/>
              <w:jc w:val="left"/>
              <w:rPr>
                <w:lang w:val="en-US"/>
              </w:rPr>
            </w:pPr>
            <w:r w:rsidRPr="00696F49">
              <w:rPr>
                <w:lang w:val="en-US"/>
              </w:rPr>
              <w:t>If pumping not efficient  - intervention required</w:t>
            </w:r>
          </w:p>
        </w:tc>
        <w:tc>
          <w:tcPr>
            <w:tcW w:w="1985" w:type="dxa"/>
            <w:textDirection w:val="btLr"/>
          </w:tcPr>
          <w:p w14:paraId="24B63536" w14:textId="77777777" w:rsidR="00752B1F" w:rsidRPr="009B588E" w:rsidRDefault="00752B1F" w:rsidP="00CD68E9">
            <w:pPr>
              <w:spacing w:before="120" w:after="120"/>
              <w:ind w:left="170" w:right="170"/>
              <w:rPr>
                <w:sz w:val="20"/>
                <w:szCs w:val="20"/>
                <w:lang w:val="en-US"/>
              </w:rPr>
            </w:pPr>
            <w:r w:rsidRPr="009B588E">
              <w:rPr>
                <w:sz w:val="20"/>
                <w:szCs w:val="20"/>
                <w:lang w:val="en-US"/>
              </w:rPr>
              <w:t>Connect to vacuum pump</w:t>
            </w:r>
          </w:p>
          <w:p w14:paraId="7D242078" w14:textId="77777777" w:rsidR="00752B1F" w:rsidRDefault="00752B1F" w:rsidP="00CD68E9">
            <w:pPr>
              <w:pStyle w:val="NormalPWr"/>
              <w:spacing w:before="120" w:line="240" w:lineRule="auto"/>
              <w:ind w:left="170" w:right="170" w:firstLine="0"/>
              <w:jc w:val="left"/>
              <w:rPr>
                <w:lang w:val="en-US"/>
              </w:rPr>
            </w:pPr>
            <w:r w:rsidRPr="00696F49">
              <w:rPr>
                <w:lang w:val="en-US"/>
              </w:rPr>
              <w:t>If pumping not efficient  - intervention required</w:t>
            </w:r>
          </w:p>
          <w:p w14:paraId="6DFEA336" w14:textId="77777777" w:rsidR="00752B1F" w:rsidRPr="009B588E" w:rsidRDefault="00752B1F" w:rsidP="00CD68E9">
            <w:pPr>
              <w:spacing w:before="120" w:after="120"/>
              <w:ind w:left="170" w:right="170"/>
              <w:rPr>
                <w:sz w:val="20"/>
                <w:szCs w:val="20"/>
                <w:lang w:val="en-US"/>
              </w:rPr>
            </w:pPr>
          </w:p>
        </w:tc>
      </w:tr>
      <w:tr w:rsidR="00752B1F" w:rsidRPr="00AB39FB" w14:paraId="4CF90430" w14:textId="77777777" w:rsidTr="00CD68E9">
        <w:trPr>
          <w:cantSplit/>
          <w:trHeight w:val="1474"/>
        </w:trPr>
        <w:tc>
          <w:tcPr>
            <w:tcW w:w="817" w:type="dxa"/>
            <w:textDirection w:val="btLr"/>
            <w:vAlign w:val="center"/>
          </w:tcPr>
          <w:p w14:paraId="0A372F0B" w14:textId="77777777" w:rsidR="00752B1F" w:rsidRPr="00696F49" w:rsidRDefault="00752B1F" w:rsidP="00CD68E9">
            <w:pPr>
              <w:pStyle w:val="NormalPWr"/>
              <w:spacing w:after="0" w:line="240" w:lineRule="auto"/>
              <w:ind w:left="113" w:right="113" w:firstLine="0"/>
              <w:jc w:val="left"/>
              <w:rPr>
                <w:b/>
                <w:lang w:val="en-US"/>
              </w:rPr>
            </w:pPr>
            <w:r>
              <w:rPr>
                <w:b/>
                <w:lang w:val="en-US"/>
              </w:rPr>
              <w:t>Failure</w:t>
            </w:r>
            <w:r w:rsidRPr="00696F49">
              <w:rPr>
                <w:b/>
                <w:lang w:val="en-US"/>
              </w:rPr>
              <w:t xml:space="preserve"> detection</w:t>
            </w:r>
          </w:p>
        </w:tc>
        <w:tc>
          <w:tcPr>
            <w:tcW w:w="2835" w:type="dxa"/>
            <w:textDirection w:val="btLr"/>
          </w:tcPr>
          <w:p w14:paraId="02145E51" w14:textId="77777777" w:rsidR="00752B1F" w:rsidRPr="00696F49" w:rsidRDefault="00752B1F" w:rsidP="00CD68E9">
            <w:pPr>
              <w:pStyle w:val="NormalPWr"/>
              <w:spacing w:before="240" w:after="240" w:line="240" w:lineRule="auto"/>
              <w:ind w:left="170" w:right="170" w:firstLine="0"/>
              <w:jc w:val="left"/>
              <w:rPr>
                <w:lang w:val="en-US"/>
              </w:rPr>
            </w:pPr>
            <w:r w:rsidRPr="00696F49">
              <w:rPr>
                <w:lang w:val="en-US"/>
              </w:rPr>
              <w:t>Temperature sensors and pressure transmitters at Warm Compressor Station</w:t>
            </w:r>
          </w:p>
        </w:tc>
        <w:tc>
          <w:tcPr>
            <w:tcW w:w="3402" w:type="dxa"/>
            <w:textDirection w:val="btLr"/>
          </w:tcPr>
          <w:p w14:paraId="6272E812" w14:textId="77777777" w:rsidR="00752B1F" w:rsidRPr="00696F49" w:rsidRDefault="00752B1F" w:rsidP="00CD68E9">
            <w:pPr>
              <w:pStyle w:val="NormalPWr"/>
              <w:spacing w:before="240" w:after="240" w:line="240" w:lineRule="auto"/>
              <w:ind w:left="170" w:right="170" w:firstLine="0"/>
              <w:jc w:val="left"/>
              <w:rPr>
                <w:lang w:val="en-US"/>
              </w:rPr>
            </w:pPr>
            <w:r w:rsidRPr="00696F49">
              <w:rPr>
                <w:lang w:val="en-US"/>
              </w:rPr>
              <w:t>Temperature sensors and pressure transmitters at Warm Compressor Station</w:t>
            </w:r>
          </w:p>
        </w:tc>
        <w:tc>
          <w:tcPr>
            <w:tcW w:w="1985" w:type="dxa"/>
            <w:textDirection w:val="btLr"/>
          </w:tcPr>
          <w:p w14:paraId="6D3DDF8B" w14:textId="77777777" w:rsidR="00752B1F" w:rsidRDefault="00752B1F" w:rsidP="00CD68E9">
            <w:pPr>
              <w:pStyle w:val="NormalPWr"/>
              <w:spacing w:before="120" w:after="240" w:line="240" w:lineRule="auto"/>
              <w:ind w:left="170" w:right="170" w:firstLine="0"/>
              <w:jc w:val="left"/>
              <w:rPr>
                <w:lang w:val="en-US"/>
              </w:rPr>
            </w:pPr>
            <w:r>
              <w:rPr>
                <w:lang w:val="en-US"/>
              </w:rPr>
              <w:t>Instrumentation of the Vacuum Pumping System</w:t>
            </w:r>
          </w:p>
          <w:p w14:paraId="79B5C2A4" w14:textId="77777777" w:rsidR="00752B1F" w:rsidRPr="00696F49" w:rsidRDefault="00752B1F" w:rsidP="00CD68E9">
            <w:pPr>
              <w:pStyle w:val="NormalPWr"/>
              <w:spacing w:before="120" w:line="240" w:lineRule="auto"/>
              <w:ind w:left="170" w:right="170" w:firstLine="0"/>
              <w:jc w:val="left"/>
              <w:rPr>
                <w:lang w:val="en-US"/>
              </w:rPr>
            </w:pPr>
          </w:p>
        </w:tc>
      </w:tr>
      <w:tr w:rsidR="00752B1F" w:rsidRPr="00AB39FB" w14:paraId="64DD50F5" w14:textId="77777777" w:rsidTr="00CD68E9">
        <w:trPr>
          <w:cantSplit/>
          <w:trHeight w:val="2778"/>
        </w:trPr>
        <w:tc>
          <w:tcPr>
            <w:tcW w:w="817" w:type="dxa"/>
            <w:textDirection w:val="btLr"/>
            <w:vAlign w:val="center"/>
          </w:tcPr>
          <w:p w14:paraId="082293F6" w14:textId="77777777" w:rsidR="00752B1F" w:rsidRPr="00696F49" w:rsidRDefault="00752B1F" w:rsidP="00CD68E9">
            <w:pPr>
              <w:pStyle w:val="NormalPWr"/>
              <w:spacing w:after="0" w:line="240" w:lineRule="auto"/>
              <w:ind w:left="113" w:right="113" w:firstLine="0"/>
              <w:jc w:val="left"/>
              <w:rPr>
                <w:b/>
                <w:lang w:val="en-US"/>
              </w:rPr>
            </w:pPr>
            <w:r w:rsidRPr="00696F49">
              <w:rPr>
                <w:b/>
                <w:lang w:val="en-US"/>
              </w:rPr>
              <w:t>Risk to system</w:t>
            </w:r>
          </w:p>
        </w:tc>
        <w:tc>
          <w:tcPr>
            <w:tcW w:w="2835" w:type="dxa"/>
            <w:textDirection w:val="btLr"/>
          </w:tcPr>
          <w:p w14:paraId="3192F4C6" w14:textId="77777777" w:rsidR="00752B1F" w:rsidRPr="009B588E" w:rsidRDefault="00752B1F" w:rsidP="00CD68E9">
            <w:pPr>
              <w:spacing w:before="240" w:after="240"/>
              <w:ind w:left="170" w:right="170"/>
              <w:rPr>
                <w:sz w:val="20"/>
                <w:szCs w:val="20"/>
                <w:lang w:val="en-US"/>
              </w:rPr>
            </w:pPr>
            <w:r w:rsidRPr="009B588E">
              <w:rPr>
                <w:sz w:val="20"/>
                <w:szCs w:val="20"/>
                <w:lang w:val="en-US"/>
              </w:rPr>
              <w:t xml:space="preserve">Air contamination of the </w:t>
            </w:r>
            <w:proofErr w:type="spellStart"/>
            <w:r w:rsidRPr="009B588E">
              <w:rPr>
                <w:sz w:val="20"/>
                <w:szCs w:val="20"/>
                <w:lang w:val="en-US"/>
              </w:rPr>
              <w:t>HeRL</w:t>
            </w:r>
            <w:proofErr w:type="spellEnd"/>
            <w:r w:rsidRPr="009B588E">
              <w:rPr>
                <w:sz w:val="20"/>
                <w:szCs w:val="20"/>
                <w:lang w:val="en-US"/>
              </w:rPr>
              <w:t xml:space="preserve"> vacuum space</w:t>
            </w:r>
          </w:p>
          <w:p w14:paraId="6DC51071" w14:textId="77777777" w:rsidR="00752B1F" w:rsidRPr="00696F49" w:rsidRDefault="00752B1F" w:rsidP="00CD68E9">
            <w:pPr>
              <w:pStyle w:val="NormalPWr"/>
              <w:spacing w:before="240" w:after="240" w:line="240" w:lineRule="auto"/>
              <w:ind w:left="170" w:right="170" w:firstLine="0"/>
              <w:jc w:val="left"/>
              <w:rPr>
                <w:lang w:val="en-US"/>
              </w:rPr>
            </w:pPr>
          </w:p>
        </w:tc>
        <w:tc>
          <w:tcPr>
            <w:tcW w:w="3402" w:type="dxa"/>
            <w:textDirection w:val="btLr"/>
          </w:tcPr>
          <w:p w14:paraId="3C14A7F3" w14:textId="77777777" w:rsidR="00752B1F" w:rsidRPr="009B588E" w:rsidRDefault="00752B1F" w:rsidP="00CD68E9">
            <w:pPr>
              <w:spacing w:before="240" w:after="240"/>
              <w:ind w:left="170" w:right="170"/>
              <w:rPr>
                <w:sz w:val="20"/>
                <w:szCs w:val="20"/>
                <w:lang w:val="en-US"/>
              </w:rPr>
            </w:pPr>
            <w:r w:rsidRPr="009B588E">
              <w:rPr>
                <w:sz w:val="20"/>
                <w:szCs w:val="20"/>
                <w:lang w:val="en-US"/>
              </w:rPr>
              <w:t xml:space="preserve">Loss of the </w:t>
            </w:r>
            <w:proofErr w:type="spellStart"/>
            <w:r w:rsidRPr="009B588E">
              <w:rPr>
                <w:sz w:val="20"/>
                <w:szCs w:val="20"/>
                <w:lang w:val="en-US"/>
              </w:rPr>
              <w:t>HeRL</w:t>
            </w:r>
            <w:proofErr w:type="spellEnd"/>
            <w:r w:rsidRPr="009B588E">
              <w:rPr>
                <w:sz w:val="20"/>
                <w:szCs w:val="20"/>
                <w:lang w:val="en-US"/>
              </w:rPr>
              <w:t xml:space="preserve"> vacuum insulation</w:t>
            </w:r>
          </w:p>
          <w:p w14:paraId="7F7BFA80" w14:textId="77777777" w:rsidR="00752B1F" w:rsidRPr="00696F49" w:rsidRDefault="00752B1F" w:rsidP="00CD68E9">
            <w:pPr>
              <w:pStyle w:val="NormalPWr"/>
              <w:spacing w:before="240" w:after="240" w:line="240" w:lineRule="auto"/>
              <w:ind w:left="170" w:right="170" w:firstLine="0"/>
              <w:jc w:val="left"/>
              <w:rPr>
                <w:lang w:val="en-US"/>
              </w:rPr>
            </w:pPr>
            <w:r>
              <w:rPr>
                <w:lang w:val="en-US"/>
              </w:rPr>
              <w:t xml:space="preserve"> </w:t>
            </w:r>
          </w:p>
        </w:tc>
        <w:tc>
          <w:tcPr>
            <w:tcW w:w="1985" w:type="dxa"/>
            <w:textDirection w:val="btLr"/>
          </w:tcPr>
          <w:p w14:paraId="52460FE9" w14:textId="77777777" w:rsidR="00752B1F" w:rsidRPr="009B588E" w:rsidRDefault="00752B1F" w:rsidP="00CD68E9">
            <w:pPr>
              <w:spacing w:before="120" w:after="120"/>
              <w:ind w:left="170" w:right="170"/>
              <w:rPr>
                <w:sz w:val="20"/>
                <w:szCs w:val="20"/>
                <w:lang w:val="en-US"/>
              </w:rPr>
            </w:pPr>
            <w:r w:rsidRPr="00696F49">
              <w:rPr>
                <w:sz w:val="20"/>
                <w:lang w:val="en-US"/>
              </w:rPr>
              <w:t xml:space="preserve">BP line  (purge return branch line ) pressurization above design pressure </w:t>
            </w:r>
            <w:r>
              <w:rPr>
                <w:sz w:val="20"/>
                <w:lang w:val="en-US"/>
              </w:rPr>
              <w:t xml:space="preserve">possible – cause: human error (opening of  HV60) </w:t>
            </w:r>
            <w:r w:rsidRPr="00696F49">
              <w:rPr>
                <w:sz w:val="20"/>
                <w:lang w:val="en-US"/>
              </w:rPr>
              <w:t>– further analysis required</w:t>
            </w:r>
          </w:p>
        </w:tc>
      </w:tr>
      <w:tr w:rsidR="00752B1F" w:rsidRPr="009B588E" w14:paraId="5D7D67DE" w14:textId="77777777" w:rsidTr="00CD68E9">
        <w:trPr>
          <w:cantSplit/>
          <w:trHeight w:val="1077"/>
        </w:trPr>
        <w:tc>
          <w:tcPr>
            <w:tcW w:w="817" w:type="dxa"/>
            <w:textDirection w:val="btLr"/>
            <w:vAlign w:val="center"/>
          </w:tcPr>
          <w:p w14:paraId="1977B5C0" w14:textId="77777777" w:rsidR="00752B1F" w:rsidRPr="00696F49" w:rsidRDefault="00752B1F" w:rsidP="00CD68E9">
            <w:pPr>
              <w:pStyle w:val="NormalPWr"/>
              <w:spacing w:line="240" w:lineRule="auto"/>
              <w:ind w:left="113" w:right="113" w:firstLine="0"/>
              <w:jc w:val="left"/>
              <w:rPr>
                <w:b/>
                <w:lang w:val="en-US"/>
              </w:rPr>
            </w:pPr>
            <w:r w:rsidRPr="00696F49">
              <w:rPr>
                <w:b/>
                <w:lang w:val="en-US"/>
              </w:rPr>
              <w:t>Risk to personnel</w:t>
            </w:r>
          </w:p>
        </w:tc>
        <w:tc>
          <w:tcPr>
            <w:tcW w:w="2835" w:type="dxa"/>
            <w:textDirection w:val="btLr"/>
          </w:tcPr>
          <w:p w14:paraId="20844C10" w14:textId="77777777" w:rsidR="00752B1F" w:rsidRPr="00696F49" w:rsidRDefault="00752B1F" w:rsidP="00CD68E9">
            <w:pPr>
              <w:pStyle w:val="NormalPWr"/>
              <w:spacing w:before="240" w:after="240" w:line="240" w:lineRule="auto"/>
              <w:ind w:left="170" w:right="170" w:firstLine="0"/>
              <w:jc w:val="left"/>
              <w:rPr>
                <w:lang w:val="en-US"/>
              </w:rPr>
            </w:pPr>
            <w:r w:rsidRPr="00696F49">
              <w:rPr>
                <w:lang w:val="en-US"/>
              </w:rPr>
              <w:t>No</w:t>
            </w:r>
          </w:p>
        </w:tc>
        <w:tc>
          <w:tcPr>
            <w:tcW w:w="3402" w:type="dxa"/>
            <w:textDirection w:val="btLr"/>
          </w:tcPr>
          <w:p w14:paraId="0E66B5F7" w14:textId="77777777" w:rsidR="00752B1F" w:rsidRPr="009B588E" w:rsidRDefault="00752B1F" w:rsidP="00CD68E9">
            <w:pPr>
              <w:spacing w:before="240" w:after="240"/>
              <w:ind w:left="170" w:right="170"/>
              <w:rPr>
                <w:sz w:val="20"/>
                <w:szCs w:val="20"/>
                <w:lang w:val="en-US"/>
              </w:rPr>
            </w:pPr>
            <w:r w:rsidRPr="009B588E">
              <w:rPr>
                <w:sz w:val="20"/>
                <w:szCs w:val="20"/>
                <w:lang w:val="en-US"/>
              </w:rPr>
              <w:t>ODH</w:t>
            </w:r>
          </w:p>
          <w:p w14:paraId="155F8865" w14:textId="77777777" w:rsidR="00752B1F" w:rsidRPr="00696F49" w:rsidRDefault="00752B1F" w:rsidP="00CD68E9">
            <w:pPr>
              <w:pStyle w:val="NormalPWr"/>
              <w:spacing w:before="240" w:after="240" w:line="240" w:lineRule="auto"/>
              <w:ind w:left="170" w:right="170" w:firstLine="0"/>
              <w:jc w:val="left"/>
              <w:rPr>
                <w:lang w:val="en-US"/>
              </w:rPr>
            </w:pPr>
            <w:r w:rsidRPr="00696F49">
              <w:rPr>
                <w:lang w:val="en-US"/>
              </w:rPr>
              <w:t>Freezing of tissue</w:t>
            </w:r>
          </w:p>
        </w:tc>
        <w:tc>
          <w:tcPr>
            <w:tcW w:w="1985" w:type="dxa"/>
            <w:textDirection w:val="btLr"/>
          </w:tcPr>
          <w:p w14:paraId="0D003EFF" w14:textId="77777777" w:rsidR="00752B1F" w:rsidRPr="009B588E" w:rsidRDefault="00752B1F" w:rsidP="00CD68E9">
            <w:pPr>
              <w:spacing w:before="120" w:after="120"/>
              <w:ind w:left="170" w:right="170"/>
              <w:rPr>
                <w:sz w:val="20"/>
                <w:szCs w:val="20"/>
                <w:lang w:val="en-US"/>
              </w:rPr>
            </w:pPr>
            <w:r>
              <w:rPr>
                <w:sz w:val="20"/>
                <w:szCs w:val="20"/>
                <w:lang w:val="en-US"/>
              </w:rPr>
              <w:t>No</w:t>
            </w:r>
          </w:p>
        </w:tc>
      </w:tr>
      <w:tr w:rsidR="00752B1F" w:rsidRPr="005F0F57" w14:paraId="138D7093" w14:textId="77777777" w:rsidTr="00CD68E9">
        <w:trPr>
          <w:cantSplit/>
          <w:trHeight w:val="2835"/>
        </w:trPr>
        <w:tc>
          <w:tcPr>
            <w:tcW w:w="817" w:type="dxa"/>
            <w:textDirection w:val="btLr"/>
            <w:vAlign w:val="center"/>
          </w:tcPr>
          <w:p w14:paraId="2F06A86F" w14:textId="77777777" w:rsidR="00752B1F" w:rsidRPr="00696F49" w:rsidRDefault="00752B1F" w:rsidP="00CD68E9">
            <w:pPr>
              <w:pStyle w:val="NormalPWr"/>
              <w:spacing w:line="240" w:lineRule="auto"/>
              <w:ind w:left="113" w:right="113" w:firstLine="0"/>
              <w:jc w:val="left"/>
              <w:rPr>
                <w:b/>
                <w:lang w:val="en-US"/>
              </w:rPr>
            </w:pPr>
            <w:r w:rsidRPr="00696F49">
              <w:rPr>
                <w:b/>
                <w:lang w:val="en-US"/>
              </w:rPr>
              <w:t>Events</w:t>
            </w:r>
          </w:p>
        </w:tc>
        <w:tc>
          <w:tcPr>
            <w:tcW w:w="2835" w:type="dxa"/>
            <w:textDirection w:val="btLr"/>
          </w:tcPr>
          <w:p w14:paraId="2D787CAC" w14:textId="77777777" w:rsidR="00752B1F" w:rsidRPr="009B588E" w:rsidRDefault="00752B1F" w:rsidP="00CD68E9">
            <w:pPr>
              <w:spacing w:before="240" w:after="240"/>
              <w:ind w:left="170" w:right="170"/>
              <w:rPr>
                <w:sz w:val="20"/>
                <w:szCs w:val="20"/>
                <w:lang w:val="en-US"/>
              </w:rPr>
            </w:pPr>
            <w:r w:rsidRPr="009B588E">
              <w:rPr>
                <w:sz w:val="20"/>
                <w:szCs w:val="20"/>
                <w:lang w:val="en-US"/>
              </w:rPr>
              <w:t xml:space="preserve">Pressurization up to 1 bar of the </w:t>
            </w:r>
            <w:proofErr w:type="spellStart"/>
            <w:r w:rsidRPr="009B588E">
              <w:rPr>
                <w:sz w:val="20"/>
                <w:szCs w:val="20"/>
                <w:lang w:val="en-US"/>
              </w:rPr>
              <w:t>HeRL</w:t>
            </w:r>
            <w:proofErr w:type="spellEnd"/>
            <w:r w:rsidRPr="009B588E">
              <w:rPr>
                <w:sz w:val="20"/>
                <w:szCs w:val="20"/>
                <w:lang w:val="en-US"/>
              </w:rPr>
              <w:t xml:space="preserve"> vacuum space</w:t>
            </w:r>
          </w:p>
          <w:p w14:paraId="02539DDE" w14:textId="77777777" w:rsidR="00752B1F" w:rsidRPr="009B588E" w:rsidRDefault="00752B1F" w:rsidP="00CD68E9">
            <w:pPr>
              <w:spacing w:before="240" w:after="240"/>
              <w:ind w:left="170" w:right="170"/>
              <w:rPr>
                <w:sz w:val="20"/>
                <w:szCs w:val="20"/>
                <w:lang w:val="en-US"/>
              </w:rPr>
            </w:pPr>
            <w:r w:rsidRPr="009B588E">
              <w:rPr>
                <w:sz w:val="20"/>
                <w:szCs w:val="20"/>
                <w:lang w:val="en-US"/>
              </w:rPr>
              <w:t xml:space="preserve">Oxygen enriched air condensation on the </w:t>
            </w:r>
            <w:proofErr w:type="spellStart"/>
            <w:r w:rsidRPr="009B588E">
              <w:rPr>
                <w:sz w:val="20"/>
                <w:szCs w:val="20"/>
                <w:lang w:val="en-US"/>
              </w:rPr>
              <w:t>HeRL</w:t>
            </w:r>
            <w:proofErr w:type="spellEnd"/>
          </w:p>
          <w:p w14:paraId="5CDBF6C8" w14:textId="77777777" w:rsidR="00752B1F" w:rsidRPr="00696F49" w:rsidRDefault="00752B1F" w:rsidP="00CD68E9">
            <w:pPr>
              <w:pStyle w:val="NormalPWr"/>
              <w:spacing w:before="240" w:after="240" w:line="240" w:lineRule="auto"/>
              <w:ind w:left="170" w:right="170" w:firstLine="0"/>
              <w:jc w:val="left"/>
              <w:rPr>
                <w:lang w:val="en-US"/>
              </w:rPr>
            </w:pPr>
            <w:r w:rsidRPr="00696F49">
              <w:rPr>
                <w:lang w:val="en-US"/>
              </w:rPr>
              <w:t xml:space="preserve">Heat load to </w:t>
            </w:r>
            <w:proofErr w:type="spellStart"/>
            <w:r w:rsidRPr="00696F49">
              <w:rPr>
                <w:lang w:val="en-US"/>
              </w:rPr>
              <w:t>HeRL</w:t>
            </w:r>
            <w:proofErr w:type="spellEnd"/>
            <w:r w:rsidRPr="00696F49">
              <w:rPr>
                <w:lang w:val="en-US"/>
              </w:rPr>
              <w:t xml:space="preserve">  – helium temperature and pressure increase</w:t>
            </w:r>
          </w:p>
        </w:tc>
        <w:tc>
          <w:tcPr>
            <w:tcW w:w="3402" w:type="dxa"/>
            <w:textDirection w:val="btLr"/>
          </w:tcPr>
          <w:p w14:paraId="7D974C25" w14:textId="77777777" w:rsidR="00752B1F" w:rsidRPr="009B588E" w:rsidRDefault="00752B1F" w:rsidP="00CD68E9">
            <w:pPr>
              <w:spacing w:before="240" w:after="240"/>
              <w:ind w:left="170" w:right="170"/>
              <w:rPr>
                <w:sz w:val="20"/>
                <w:szCs w:val="20"/>
                <w:lang w:val="en-US"/>
              </w:rPr>
            </w:pPr>
            <w:r w:rsidRPr="009B588E">
              <w:rPr>
                <w:sz w:val="20"/>
                <w:szCs w:val="20"/>
                <w:lang w:val="en-US"/>
              </w:rPr>
              <w:t xml:space="preserve">Pressurization up to 1.1 bar of the </w:t>
            </w:r>
            <w:proofErr w:type="spellStart"/>
            <w:r w:rsidRPr="009B588E">
              <w:rPr>
                <w:sz w:val="20"/>
                <w:szCs w:val="20"/>
                <w:lang w:val="en-US"/>
              </w:rPr>
              <w:t>HeRL</w:t>
            </w:r>
            <w:proofErr w:type="spellEnd"/>
            <w:r w:rsidRPr="009B588E">
              <w:rPr>
                <w:sz w:val="20"/>
                <w:szCs w:val="20"/>
                <w:lang w:val="en-US"/>
              </w:rPr>
              <w:t xml:space="preserve"> vacuum space </w:t>
            </w:r>
          </w:p>
          <w:p w14:paraId="30511117" w14:textId="3DE7230C" w:rsidR="00752B1F" w:rsidRPr="00696F49" w:rsidRDefault="00752B1F" w:rsidP="00CB777B">
            <w:pPr>
              <w:pStyle w:val="NormalPWr"/>
              <w:spacing w:before="240" w:after="240" w:line="240" w:lineRule="auto"/>
              <w:ind w:left="170" w:right="170" w:firstLine="0"/>
              <w:jc w:val="left"/>
              <w:rPr>
                <w:lang w:val="en-US"/>
              </w:rPr>
            </w:pPr>
            <w:r w:rsidRPr="00696F49">
              <w:rPr>
                <w:lang w:val="en-US"/>
              </w:rPr>
              <w:t xml:space="preserve">Helium vented to vacuum space – heat load to </w:t>
            </w:r>
            <w:proofErr w:type="spellStart"/>
            <w:r w:rsidRPr="00696F49">
              <w:rPr>
                <w:lang w:val="en-US"/>
              </w:rPr>
              <w:t>HeRL</w:t>
            </w:r>
            <w:proofErr w:type="spellEnd"/>
            <w:r w:rsidRPr="00696F49">
              <w:rPr>
                <w:lang w:val="en-US"/>
              </w:rPr>
              <w:t xml:space="preserve"> – helium temperature and pressure increase inside the </w:t>
            </w:r>
            <w:proofErr w:type="spellStart"/>
            <w:r w:rsidRPr="00696F49">
              <w:rPr>
                <w:lang w:val="en-US"/>
              </w:rPr>
              <w:t>HeRL</w:t>
            </w:r>
            <w:proofErr w:type="spellEnd"/>
            <w:r w:rsidRPr="00696F49">
              <w:rPr>
                <w:lang w:val="en-US"/>
              </w:rPr>
              <w:t xml:space="preserve"> – intensification of helium release to vacuum space – opening of safety valve  – helium flow to the </w:t>
            </w:r>
            <w:commentRangeStart w:id="88"/>
            <w:del w:id="89" w:author="Duy Phan" w:date="2017-01-09T16:31:00Z">
              <w:r w:rsidRPr="00696F49" w:rsidDel="00CB777B">
                <w:rPr>
                  <w:lang w:val="en-US"/>
                </w:rPr>
                <w:delText>tunnel</w:delText>
              </w:r>
            </w:del>
            <w:ins w:id="90" w:author="Duy Phan" w:date="2017-01-09T16:31:00Z">
              <w:r w:rsidR="00CB777B">
                <w:rPr>
                  <w:lang w:val="en-US"/>
                </w:rPr>
                <w:t>TS2 area (outside the bunker)</w:t>
              </w:r>
              <w:commentRangeEnd w:id="88"/>
              <w:r w:rsidR="00CB777B">
                <w:rPr>
                  <w:rStyle w:val="Odwoaniedokomentarza"/>
                  <w:lang w:val="pl-PL"/>
                </w:rPr>
                <w:commentReference w:id="88"/>
              </w:r>
            </w:ins>
          </w:p>
        </w:tc>
        <w:tc>
          <w:tcPr>
            <w:tcW w:w="1985" w:type="dxa"/>
            <w:textDirection w:val="btLr"/>
          </w:tcPr>
          <w:p w14:paraId="31097DB1" w14:textId="77777777" w:rsidR="00752B1F" w:rsidRDefault="00752B1F" w:rsidP="00CD68E9">
            <w:pPr>
              <w:pStyle w:val="NormalPWr"/>
              <w:spacing w:before="120" w:after="240" w:line="240" w:lineRule="auto"/>
              <w:ind w:left="170" w:right="170" w:firstLine="0"/>
              <w:jc w:val="left"/>
              <w:rPr>
                <w:lang w:val="en-US"/>
              </w:rPr>
            </w:pPr>
            <w:r w:rsidRPr="00696F49">
              <w:rPr>
                <w:lang w:val="en-US"/>
              </w:rPr>
              <w:t>Pressurization of Purge Return Line</w:t>
            </w:r>
          </w:p>
          <w:p w14:paraId="5427BD13" w14:textId="77777777" w:rsidR="00752B1F" w:rsidRPr="009B588E" w:rsidRDefault="00752B1F" w:rsidP="00CD68E9">
            <w:pPr>
              <w:spacing w:before="120" w:after="120"/>
              <w:ind w:left="170" w:right="170"/>
              <w:rPr>
                <w:sz w:val="20"/>
                <w:szCs w:val="20"/>
                <w:lang w:val="en-US"/>
              </w:rPr>
            </w:pPr>
          </w:p>
        </w:tc>
      </w:tr>
      <w:tr w:rsidR="00752B1F" w:rsidRPr="009B588E" w14:paraId="7ECFD3A2" w14:textId="77777777" w:rsidTr="00CD68E9">
        <w:trPr>
          <w:cantSplit/>
          <w:trHeight w:val="1587"/>
        </w:trPr>
        <w:tc>
          <w:tcPr>
            <w:tcW w:w="817" w:type="dxa"/>
            <w:textDirection w:val="btLr"/>
            <w:vAlign w:val="center"/>
          </w:tcPr>
          <w:p w14:paraId="342475BE" w14:textId="77777777" w:rsidR="00752B1F" w:rsidRPr="00696F49" w:rsidRDefault="00752B1F" w:rsidP="00CD68E9">
            <w:pPr>
              <w:pStyle w:val="NormalPWr"/>
              <w:spacing w:line="240" w:lineRule="auto"/>
              <w:ind w:left="113" w:right="113" w:firstLine="0"/>
              <w:jc w:val="left"/>
              <w:rPr>
                <w:b/>
                <w:lang w:val="en-US"/>
              </w:rPr>
            </w:pPr>
            <w:r w:rsidRPr="00696F49">
              <w:rPr>
                <w:b/>
                <w:lang w:val="en-US"/>
              </w:rPr>
              <w:t>Failure</w:t>
            </w:r>
          </w:p>
        </w:tc>
        <w:tc>
          <w:tcPr>
            <w:tcW w:w="2835" w:type="dxa"/>
            <w:textDirection w:val="btLr"/>
          </w:tcPr>
          <w:p w14:paraId="75C5D8A8" w14:textId="77777777" w:rsidR="00752B1F" w:rsidRPr="00696F49" w:rsidRDefault="00752B1F" w:rsidP="00CD68E9">
            <w:pPr>
              <w:pStyle w:val="NormalPWr"/>
              <w:spacing w:before="240" w:after="240" w:line="240" w:lineRule="auto"/>
              <w:ind w:left="170" w:right="170" w:firstLine="0"/>
              <w:jc w:val="left"/>
              <w:rPr>
                <w:lang w:val="en-US"/>
              </w:rPr>
            </w:pPr>
            <w:r w:rsidRPr="00696F49">
              <w:rPr>
                <w:lang w:val="en-US"/>
              </w:rPr>
              <w:t>Air flow to vacuum insulation of He Recovery Line</w:t>
            </w:r>
          </w:p>
        </w:tc>
        <w:tc>
          <w:tcPr>
            <w:tcW w:w="3402" w:type="dxa"/>
            <w:textDirection w:val="btLr"/>
          </w:tcPr>
          <w:p w14:paraId="42158EAE" w14:textId="77777777" w:rsidR="00752B1F" w:rsidRPr="00696F49" w:rsidRDefault="00752B1F" w:rsidP="00CD68E9">
            <w:pPr>
              <w:pStyle w:val="NormalPWr"/>
              <w:spacing w:before="240" w:after="240" w:line="240" w:lineRule="auto"/>
              <w:ind w:left="170" w:right="170" w:firstLine="0"/>
              <w:jc w:val="left"/>
              <w:rPr>
                <w:lang w:val="en-US"/>
              </w:rPr>
            </w:pPr>
            <w:r w:rsidRPr="00696F49">
              <w:rPr>
                <w:lang w:val="en-US"/>
              </w:rPr>
              <w:t>Helium flow to vacuum insulation of He Recovery Line</w:t>
            </w:r>
          </w:p>
        </w:tc>
        <w:tc>
          <w:tcPr>
            <w:tcW w:w="1985" w:type="dxa"/>
            <w:textDirection w:val="btLr"/>
          </w:tcPr>
          <w:p w14:paraId="500F878C" w14:textId="77777777" w:rsidR="00752B1F" w:rsidRPr="00696F49" w:rsidRDefault="00752B1F" w:rsidP="00CD68E9">
            <w:pPr>
              <w:pStyle w:val="NormalPWr"/>
              <w:spacing w:before="120" w:line="240" w:lineRule="auto"/>
              <w:ind w:left="170" w:right="170" w:firstLine="0"/>
              <w:jc w:val="left"/>
              <w:rPr>
                <w:lang w:val="en-US"/>
              </w:rPr>
            </w:pPr>
            <w:r w:rsidRPr="00696F49">
              <w:rPr>
                <w:lang w:val="en-US"/>
              </w:rPr>
              <w:t>Helium flow to sub-atm. Line (Purge Return Line)</w:t>
            </w:r>
          </w:p>
        </w:tc>
      </w:tr>
      <w:tr w:rsidR="00752B1F" w:rsidRPr="009B588E" w14:paraId="65BBBDFC" w14:textId="77777777" w:rsidTr="00CD68E9">
        <w:trPr>
          <w:cantSplit/>
          <w:trHeight w:val="794"/>
        </w:trPr>
        <w:tc>
          <w:tcPr>
            <w:tcW w:w="817" w:type="dxa"/>
            <w:textDirection w:val="btLr"/>
            <w:vAlign w:val="center"/>
          </w:tcPr>
          <w:p w14:paraId="05F6DC86" w14:textId="77777777" w:rsidR="00752B1F" w:rsidRPr="00696F49" w:rsidRDefault="00752B1F" w:rsidP="00CD68E9">
            <w:pPr>
              <w:pStyle w:val="NormalPWr"/>
              <w:spacing w:line="240" w:lineRule="auto"/>
              <w:ind w:left="113" w:right="113" w:firstLine="0"/>
              <w:jc w:val="left"/>
              <w:rPr>
                <w:b/>
                <w:lang w:val="en-US"/>
              </w:rPr>
            </w:pPr>
            <w:r w:rsidRPr="00696F49">
              <w:rPr>
                <w:b/>
                <w:lang w:val="en-US"/>
              </w:rPr>
              <w:t>Code</w:t>
            </w:r>
          </w:p>
        </w:tc>
        <w:tc>
          <w:tcPr>
            <w:tcW w:w="2835" w:type="dxa"/>
            <w:textDirection w:val="btLr"/>
          </w:tcPr>
          <w:p w14:paraId="6A76BF18" w14:textId="77777777" w:rsidR="00752B1F" w:rsidRPr="00696F49" w:rsidRDefault="00752B1F" w:rsidP="00CD68E9">
            <w:pPr>
              <w:pStyle w:val="NormalPWr"/>
              <w:spacing w:before="240" w:after="240" w:line="240" w:lineRule="auto"/>
              <w:ind w:left="170" w:right="170" w:firstLine="0"/>
              <w:jc w:val="left"/>
              <w:rPr>
                <w:lang w:val="en-US"/>
              </w:rPr>
            </w:pPr>
            <w:r w:rsidRPr="00696F49">
              <w:rPr>
                <w:lang w:val="en-US"/>
              </w:rPr>
              <w:t>F</w:t>
            </w:r>
            <w:r>
              <w:rPr>
                <w:lang w:val="en-US"/>
              </w:rPr>
              <w:t>1A</w:t>
            </w:r>
          </w:p>
        </w:tc>
        <w:tc>
          <w:tcPr>
            <w:tcW w:w="3402" w:type="dxa"/>
            <w:textDirection w:val="btLr"/>
          </w:tcPr>
          <w:p w14:paraId="688DE152" w14:textId="77777777" w:rsidR="00752B1F" w:rsidRPr="00696F49" w:rsidRDefault="00752B1F" w:rsidP="00CD68E9">
            <w:pPr>
              <w:pStyle w:val="NormalPWr"/>
              <w:spacing w:before="240" w:after="240" w:line="240" w:lineRule="auto"/>
              <w:ind w:left="170" w:right="170" w:firstLine="0"/>
              <w:jc w:val="left"/>
              <w:rPr>
                <w:lang w:val="en-US"/>
              </w:rPr>
            </w:pPr>
            <w:r>
              <w:rPr>
                <w:lang w:val="en-US"/>
              </w:rPr>
              <w:t>F2A</w:t>
            </w:r>
          </w:p>
        </w:tc>
        <w:tc>
          <w:tcPr>
            <w:tcW w:w="1985" w:type="dxa"/>
            <w:textDirection w:val="btLr"/>
          </w:tcPr>
          <w:p w14:paraId="2609EC52" w14:textId="77777777" w:rsidR="00752B1F" w:rsidRPr="00696F49" w:rsidRDefault="00752B1F" w:rsidP="00CD68E9">
            <w:pPr>
              <w:pStyle w:val="NormalPWr"/>
              <w:spacing w:before="240" w:line="240" w:lineRule="auto"/>
              <w:ind w:left="170" w:right="170" w:firstLine="0"/>
              <w:jc w:val="left"/>
              <w:rPr>
                <w:lang w:val="en-US"/>
              </w:rPr>
            </w:pPr>
            <w:r>
              <w:rPr>
                <w:lang w:val="en-US"/>
              </w:rPr>
              <w:t>F</w:t>
            </w:r>
            <w:r w:rsidRPr="00696F49">
              <w:rPr>
                <w:lang w:val="en-US"/>
              </w:rPr>
              <w:t>4.</w:t>
            </w:r>
            <w:r>
              <w:rPr>
                <w:lang w:val="en-US"/>
              </w:rPr>
              <w:t>A</w:t>
            </w:r>
          </w:p>
        </w:tc>
      </w:tr>
    </w:tbl>
    <w:p w14:paraId="6E744F3A" w14:textId="77777777" w:rsidR="00752B1F" w:rsidRDefault="00752B1F" w:rsidP="00752B1F"/>
    <w:tbl>
      <w:tblPr>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701"/>
      </w:tblGrid>
      <w:tr w:rsidR="00752B1F" w:rsidRPr="005F0F57" w14:paraId="0235EB8A" w14:textId="77777777" w:rsidTr="00CD68E9">
        <w:trPr>
          <w:trHeight w:val="1985"/>
        </w:trPr>
        <w:tc>
          <w:tcPr>
            <w:tcW w:w="817" w:type="dxa"/>
            <w:textDirection w:val="btLr"/>
            <w:vAlign w:val="center"/>
          </w:tcPr>
          <w:p w14:paraId="7F10465F" w14:textId="77777777" w:rsidR="00752B1F" w:rsidRPr="00696F49" w:rsidRDefault="00752B1F" w:rsidP="00CD68E9">
            <w:pPr>
              <w:pStyle w:val="NormalPWr"/>
              <w:spacing w:line="240" w:lineRule="auto"/>
              <w:ind w:left="113" w:right="113" w:firstLine="0"/>
              <w:jc w:val="left"/>
              <w:rPr>
                <w:b/>
                <w:lang w:val="en-US"/>
              </w:rPr>
            </w:pPr>
            <w:r w:rsidRPr="00696F49">
              <w:rPr>
                <w:b/>
                <w:lang w:val="en-US"/>
              </w:rPr>
              <w:t>Failure mitigation</w:t>
            </w:r>
          </w:p>
        </w:tc>
        <w:tc>
          <w:tcPr>
            <w:tcW w:w="1701" w:type="dxa"/>
            <w:textDirection w:val="btLr"/>
          </w:tcPr>
          <w:p w14:paraId="2E68B6B4" w14:textId="77777777" w:rsidR="00752B1F" w:rsidRPr="00696F49" w:rsidRDefault="00752B1F" w:rsidP="00CD68E9">
            <w:pPr>
              <w:pStyle w:val="NormalPWr"/>
              <w:spacing w:before="240" w:after="240" w:line="240" w:lineRule="auto"/>
              <w:ind w:left="170" w:right="170" w:firstLine="0"/>
              <w:jc w:val="left"/>
              <w:rPr>
                <w:lang w:val="en-US"/>
              </w:rPr>
            </w:pPr>
            <w:r w:rsidRPr="009B588E">
              <w:rPr>
                <w:lang w:val="en-US"/>
              </w:rPr>
              <w:t>Intervention required</w:t>
            </w:r>
          </w:p>
        </w:tc>
      </w:tr>
      <w:tr w:rsidR="00752B1F" w:rsidRPr="005F0F57" w14:paraId="7AFF851E" w14:textId="77777777" w:rsidTr="00CD68E9">
        <w:trPr>
          <w:trHeight w:val="1474"/>
        </w:trPr>
        <w:tc>
          <w:tcPr>
            <w:tcW w:w="817" w:type="dxa"/>
            <w:textDirection w:val="btLr"/>
            <w:vAlign w:val="center"/>
          </w:tcPr>
          <w:p w14:paraId="6999BFEF" w14:textId="77777777" w:rsidR="00752B1F" w:rsidRPr="00696F49" w:rsidRDefault="00752B1F" w:rsidP="00CD68E9">
            <w:pPr>
              <w:pStyle w:val="NormalPWr"/>
              <w:spacing w:after="0" w:line="240" w:lineRule="auto"/>
              <w:ind w:left="113" w:right="113" w:firstLine="0"/>
              <w:jc w:val="left"/>
              <w:rPr>
                <w:b/>
                <w:lang w:val="en-US"/>
              </w:rPr>
            </w:pPr>
            <w:r>
              <w:rPr>
                <w:b/>
                <w:lang w:val="en-US"/>
              </w:rPr>
              <w:t>Failure</w:t>
            </w:r>
          </w:p>
          <w:p w14:paraId="4A651382" w14:textId="77777777" w:rsidR="00752B1F" w:rsidRPr="00696F49" w:rsidRDefault="00752B1F" w:rsidP="00CD68E9">
            <w:pPr>
              <w:pStyle w:val="NormalPWr"/>
              <w:spacing w:after="0" w:line="240" w:lineRule="auto"/>
              <w:ind w:left="113" w:right="113" w:firstLine="0"/>
              <w:jc w:val="left"/>
              <w:rPr>
                <w:b/>
                <w:lang w:val="en-US"/>
              </w:rPr>
            </w:pPr>
            <w:r w:rsidRPr="00696F49">
              <w:rPr>
                <w:b/>
                <w:lang w:val="en-US"/>
              </w:rPr>
              <w:t>detection</w:t>
            </w:r>
          </w:p>
        </w:tc>
        <w:tc>
          <w:tcPr>
            <w:tcW w:w="1701" w:type="dxa"/>
            <w:textDirection w:val="btLr"/>
          </w:tcPr>
          <w:p w14:paraId="22AA5159" w14:textId="77777777" w:rsidR="00752B1F" w:rsidRPr="00696F49" w:rsidRDefault="00752B1F" w:rsidP="00CD68E9">
            <w:pPr>
              <w:pStyle w:val="NormalPWr"/>
              <w:spacing w:before="240" w:after="240" w:line="240" w:lineRule="auto"/>
              <w:ind w:left="170" w:right="170" w:firstLine="0"/>
              <w:jc w:val="left"/>
              <w:rPr>
                <w:lang w:val="en-US"/>
              </w:rPr>
            </w:pPr>
            <w:r w:rsidRPr="00696F49">
              <w:rPr>
                <w:lang w:val="en-US"/>
              </w:rPr>
              <w:t>Oxygen concentration sensors</w:t>
            </w:r>
          </w:p>
        </w:tc>
      </w:tr>
      <w:tr w:rsidR="00752B1F" w:rsidRPr="005F0F57" w14:paraId="5D58B010" w14:textId="77777777" w:rsidTr="00CD68E9">
        <w:trPr>
          <w:trHeight w:val="2778"/>
        </w:trPr>
        <w:tc>
          <w:tcPr>
            <w:tcW w:w="817" w:type="dxa"/>
            <w:textDirection w:val="btLr"/>
            <w:vAlign w:val="center"/>
          </w:tcPr>
          <w:p w14:paraId="37A2BC2C" w14:textId="77777777" w:rsidR="00752B1F" w:rsidRPr="00696F49" w:rsidRDefault="00752B1F" w:rsidP="00CD68E9">
            <w:pPr>
              <w:pStyle w:val="NormalPWr"/>
              <w:spacing w:after="0" w:line="240" w:lineRule="auto"/>
              <w:ind w:left="113" w:right="113" w:firstLine="0"/>
              <w:jc w:val="left"/>
              <w:rPr>
                <w:b/>
                <w:lang w:val="en-US"/>
              </w:rPr>
            </w:pPr>
            <w:r w:rsidRPr="00696F49">
              <w:rPr>
                <w:b/>
                <w:lang w:val="en-US"/>
              </w:rPr>
              <w:t>Risk to system</w:t>
            </w:r>
          </w:p>
        </w:tc>
        <w:tc>
          <w:tcPr>
            <w:tcW w:w="1701" w:type="dxa"/>
            <w:textDirection w:val="btLr"/>
          </w:tcPr>
          <w:p w14:paraId="7919A997" w14:textId="77777777" w:rsidR="00752B1F" w:rsidRDefault="00752B1F" w:rsidP="00CD68E9">
            <w:pPr>
              <w:pStyle w:val="NormalPWr"/>
              <w:spacing w:before="240" w:after="240" w:line="240" w:lineRule="auto"/>
              <w:ind w:left="170" w:right="170" w:firstLine="0"/>
              <w:jc w:val="left"/>
              <w:rPr>
                <w:lang w:val="en-US"/>
              </w:rPr>
            </w:pPr>
            <w:r w:rsidRPr="009B588E">
              <w:rPr>
                <w:lang w:val="en-US"/>
              </w:rPr>
              <w:t>Loss of cryogenic medium</w:t>
            </w:r>
          </w:p>
          <w:p w14:paraId="688BFC3D" w14:textId="77777777" w:rsidR="00752B1F" w:rsidRPr="00696F49" w:rsidRDefault="00752B1F" w:rsidP="00CD68E9">
            <w:pPr>
              <w:pStyle w:val="NormalPWr"/>
              <w:spacing w:before="240" w:after="240" w:line="240" w:lineRule="auto"/>
              <w:ind w:left="170" w:right="170" w:firstLine="0"/>
              <w:jc w:val="left"/>
              <w:rPr>
                <w:lang w:val="en-US"/>
              </w:rPr>
            </w:pPr>
          </w:p>
        </w:tc>
      </w:tr>
      <w:tr w:rsidR="00752B1F" w:rsidRPr="009B588E" w14:paraId="5C4E5825" w14:textId="77777777" w:rsidTr="00CD68E9">
        <w:trPr>
          <w:trHeight w:val="1077"/>
        </w:trPr>
        <w:tc>
          <w:tcPr>
            <w:tcW w:w="817" w:type="dxa"/>
            <w:textDirection w:val="btLr"/>
            <w:vAlign w:val="center"/>
          </w:tcPr>
          <w:p w14:paraId="2E6731FA" w14:textId="77777777" w:rsidR="00752B1F" w:rsidRPr="00696F49" w:rsidRDefault="00752B1F" w:rsidP="00CD68E9">
            <w:pPr>
              <w:pStyle w:val="NormalPWr"/>
              <w:spacing w:line="240" w:lineRule="auto"/>
              <w:ind w:left="113" w:right="113" w:firstLine="0"/>
              <w:jc w:val="left"/>
              <w:rPr>
                <w:b/>
                <w:lang w:val="en-US"/>
              </w:rPr>
            </w:pPr>
            <w:r w:rsidRPr="00696F49">
              <w:rPr>
                <w:b/>
                <w:lang w:val="en-US"/>
              </w:rPr>
              <w:t>Risk to personnel</w:t>
            </w:r>
          </w:p>
        </w:tc>
        <w:tc>
          <w:tcPr>
            <w:tcW w:w="1701" w:type="dxa"/>
            <w:textDirection w:val="btLr"/>
          </w:tcPr>
          <w:p w14:paraId="47F50755" w14:textId="77777777" w:rsidR="00752B1F" w:rsidRPr="009B588E" w:rsidRDefault="00752B1F" w:rsidP="00CD68E9">
            <w:pPr>
              <w:spacing w:before="240" w:after="120"/>
              <w:ind w:left="170" w:right="170"/>
              <w:rPr>
                <w:sz w:val="20"/>
                <w:szCs w:val="20"/>
                <w:lang w:val="en-US"/>
              </w:rPr>
            </w:pPr>
            <w:r w:rsidRPr="009B588E">
              <w:rPr>
                <w:sz w:val="20"/>
                <w:szCs w:val="20"/>
                <w:lang w:val="en-US"/>
              </w:rPr>
              <w:t>ODH</w:t>
            </w:r>
          </w:p>
          <w:p w14:paraId="1E27149C" w14:textId="77777777" w:rsidR="00752B1F" w:rsidRPr="00696F49" w:rsidRDefault="00752B1F" w:rsidP="00CD68E9">
            <w:pPr>
              <w:pStyle w:val="NormalPWr"/>
              <w:spacing w:before="240" w:after="240" w:line="240" w:lineRule="auto"/>
              <w:ind w:left="170" w:right="170" w:firstLine="0"/>
              <w:jc w:val="left"/>
              <w:rPr>
                <w:lang w:val="en-US"/>
              </w:rPr>
            </w:pPr>
            <w:r w:rsidRPr="009B588E">
              <w:rPr>
                <w:lang w:val="en-US"/>
              </w:rPr>
              <w:t>Freezing of tissue</w:t>
            </w:r>
          </w:p>
        </w:tc>
      </w:tr>
      <w:tr w:rsidR="00752B1F" w:rsidRPr="00AB39FB" w14:paraId="47E4A458" w14:textId="77777777" w:rsidTr="00CD68E9">
        <w:trPr>
          <w:trHeight w:val="2835"/>
        </w:trPr>
        <w:tc>
          <w:tcPr>
            <w:tcW w:w="817" w:type="dxa"/>
            <w:textDirection w:val="btLr"/>
            <w:vAlign w:val="center"/>
          </w:tcPr>
          <w:p w14:paraId="44987B7A" w14:textId="77777777" w:rsidR="00752B1F" w:rsidRPr="00696F49" w:rsidRDefault="00752B1F" w:rsidP="00CD68E9">
            <w:pPr>
              <w:pStyle w:val="NormalPWr"/>
              <w:spacing w:line="240" w:lineRule="auto"/>
              <w:ind w:left="113" w:right="113" w:firstLine="0"/>
              <w:jc w:val="left"/>
              <w:rPr>
                <w:b/>
                <w:lang w:val="en-US"/>
              </w:rPr>
            </w:pPr>
            <w:r w:rsidRPr="00696F49">
              <w:rPr>
                <w:b/>
                <w:lang w:val="en-US"/>
              </w:rPr>
              <w:t>Events</w:t>
            </w:r>
          </w:p>
        </w:tc>
        <w:tc>
          <w:tcPr>
            <w:tcW w:w="1701" w:type="dxa"/>
            <w:textDirection w:val="btLr"/>
          </w:tcPr>
          <w:p w14:paraId="28C5D0B6" w14:textId="77777777" w:rsidR="00752B1F" w:rsidRPr="00696F49" w:rsidRDefault="00752B1F" w:rsidP="00CD68E9">
            <w:pPr>
              <w:pStyle w:val="NormalPWr"/>
              <w:spacing w:before="240" w:after="240" w:line="240" w:lineRule="auto"/>
              <w:ind w:left="170" w:right="170" w:firstLine="0"/>
              <w:jc w:val="left"/>
              <w:rPr>
                <w:lang w:val="en-US"/>
              </w:rPr>
            </w:pPr>
            <w:r w:rsidRPr="009B588E">
              <w:rPr>
                <w:lang w:val="en-US"/>
              </w:rPr>
              <w:t>Break of elements will result in helium release to the tunnel</w:t>
            </w:r>
          </w:p>
        </w:tc>
      </w:tr>
      <w:tr w:rsidR="00752B1F" w:rsidRPr="000D5397" w14:paraId="42912286" w14:textId="77777777" w:rsidTr="00CD68E9">
        <w:trPr>
          <w:trHeight w:val="1587"/>
        </w:trPr>
        <w:tc>
          <w:tcPr>
            <w:tcW w:w="817" w:type="dxa"/>
            <w:textDirection w:val="btLr"/>
            <w:vAlign w:val="center"/>
          </w:tcPr>
          <w:p w14:paraId="29818FB9" w14:textId="77777777" w:rsidR="00752B1F" w:rsidRPr="00696F49" w:rsidRDefault="00752B1F" w:rsidP="00CD68E9">
            <w:pPr>
              <w:pStyle w:val="NormalPWr"/>
              <w:spacing w:line="240" w:lineRule="auto"/>
              <w:ind w:left="113" w:right="113" w:firstLine="0"/>
              <w:jc w:val="left"/>
              <w:rPr>
                <w:b/>
                <w:lang w:val="en-US"/>
              </w:rPr>
            </w:pPr>
            <w:r w:rsidRPr="00696F49">
              <w:rPr>
                <w:b/>
                <w:lang w:val="en-US"/>
              </w:rPr>
              <w:t>Failure</w:t>
            </w:r>
          </w:p>
        </w:tc>
        <w:tc>
          <w:tcPr>
            <w:tcW w:w="1701" w:type="dxa"/>
            <w:textDirection w:val="btLr"/>
          </w:tcPr>
          <w:p w14:paraId="6A73782F" w14:textId="77777777" w:rsidR="00752B1F" w:rsidRDefault="00752B1F" w:rsidP="00CD68E9">
            <w:pPr>
              <w:pStyle w:val="NormalPWr"/>
              <w:spacing w:before="240" w:after="240" w:line="240" w:lineRule="auto"/>
              <w:ind w:left="170" w:right="170" w:firstLine="0"/>
              <w:jc w:val="left"/>
              <w:rPr>
                <w:lang w:val="en-US"/>
              </w:rPr>
            </w:pPr>
            <w:r w:rsidRPr="00696F49">
              <w:rPr>
                <w:lang w:val="en-US"/>
              </w:rPr>
              <w:t>Helium flow to environment</w:t>
            </w:r>
          </w:p>
          <w:p w14:paraId="6AD683F4" w14:textId="77777777" w:rsidR="00752B1F" w:rsidRPr="00696F49" w:rsidRDefault="00752B1F" w:rsidP="00CD68E9">
            <w:pPr>
              <w:pStyle w:val="NormalPWr"/>
              <w:spacing w:before="240" w:after="240" w:line="240" w:lineRule="auto"/>
              <w:ind w:left="170" w:right="170" w:firstLine="0"/>
              <w:jc w:val="left"/>
              <w:rPr>
                <w:lang w:val="en-US"/>
              </w:rPr>
            </w:pPr>
          </w:p>
        </w:tc>
      </w:tr>
      <w:tr w:rsidR="00752B1F" w:rsidRPr="009B588E" w14:paraId="1701846D" w14:textId="77777777" w:rsidTr="00CD68E9">
        <w:trPr>
          <w:trHeight w:val="794"/>
        </w:trPr>
        <w:tc>
          <w:tcPr>
            <w:tcW w:w="817" w:type="dxa"/>
            <w:textDirection w:val="btLr"/>
            <w:vAlign w:val="center"/>
          </w:tcPr>
          <w:p w14:paraId="54E64452" w14:textId="77777777" w:rsidR="00752B1F" w:rsidRPr="00696F49" w:rsidRDefault="00752B1F" w:rsidP="00CD68E9">
            <w:pPr>
              <w:pStyle w:val="NormalPWr"/>
              <w:spacing w:line="240" w:lineRule="auto"/>
              <w:ind w:left="113" w:right="113" w:firstLine="0"/>
              <w:jc w:val="left"/>
              <w:rPr>
                <w:b/>
                <w:lang w:val="en-US"/>
              </w:rPr>
            </w:pPr>
            <w:r w:rsidRPr="00696F49">
              <w:rPr>
                <w:b/>
                <w:lang w:val="en-US"/>
              </w:rPr>
              <w:t>Code</w:t>
            </w:r>
          </w:p>
        </w:tc>
        <w:tc>
          <w:tcPr>
            <w:tcW w:w="1701" w:type="dxa"/>
            <w:textDirection w:val="btLr"/>
          </w:tcPr>
          <w:p w14:paraId="20D7EF3C" w14:textId="77777777" w:rsidR="00752B1F" w:rsidRPr="00696F49" w:rsidRDefault="00752B1F" w:rsidP="00CD68E9">
            <w:pPr>
              <w:pStyle w:val="NormalPWr"/>
              <w:spacing w:before="240" w:after="240" w:line="240" w:lineRule="auto"/>
              <w:ind w:left="170" w:right="170" w:firstLine="0"/>
              <w:jc w:val="left"/>
              <w:rPr>
                <w:lang w:val="en-US"/>
              </w:rPr>
            </w:pPr>
            <w:r>
              <w:rPr>
                <w:lang w:val="en-US"/>
              </w:rPr>
              <w:t>F5A</w:t>
            </w:r>
            <w:r w:rsidRPr="00696F49">
              <w:rPr>
                <w:lang w:val="en-US"/>
              </w:rPr>
              <w:t xml:space="preserve"> </w:t>
            </w:r>
          </w:p>
        </w:tc>
      </w:tr>
    </w:tbl>
    <w:p w14:paraId="304202D8" w14:textId="77777777" w:rsidR="00752B1F" w:rsidRDefault="00752B1F" w:rsidP="00752B1F">
      <w:pPr>
        <w:pStyle w:val="Nagwek1"/>
        <w:numPr>
          <w:ilvl w:val="0"/>
          <w:numId w:val="13"/>
        </w:numPr>
      </w:pPr>
      <w:bookmarkStart w:id="91" w:name="_Toc344108396"/>
      <w:commentRangeStart w:id="92"/>
      <w:r>
        <w:t>Conclusions</w:t>
      </w:r>
      <w:bookmarkEnd w:id="91"/>
      <w:r>
        <w:t xml:space="preserve"> </w:t>
      </w:r>
      <w:commentRangeEnd w:id="92"/>
      <w:r w:rsidR="00485DCA">
        <w:rPr>
          <w:rStyle w:val="Odwoaniedokomentarza"/>
          <w:b w:val="0"/>
          <w:bCs w:val="0"/>
          <w:smallCaps w:val="0"/>
          <w:color w:val="auto"/>
          <w:kern w:val="0"/>
          <w:szCs w:val="20"/>
          <w:lang w:val="pl-PL"/>
        </w:rPr>
        <w:commentReference w:id="92"/>
      </w:r>
    </w:p>
    <w:p w14:paraId="6F73E99D" w14:textId="6555CBE1" w:rsidR="00752B1F" w:rsidRDefault="00752B1F" w:rsidP="00752B1F">
      <w:pPr>
        <w:pStyle w:val="NormalPWr"/>
      </w:pPr>
      <w:r w:rsidRPr="004E4B5E">
        <w:t>9 failure modes</w:t>
      </w:r>
      <w:r>
        <w:t xml:space="preserve"> </w:t>
      </w:r>
      <w:r w:rsidRPr="004E4B5E">
        <w:t xml:space="preserve">Cryogenic Distribution System </w:t>
      </w:r>
      <w:del w:id="93" w:author="Duy Phan" w:date="2017-01-09T16:32:00Z">
        <w:r w:rsidDel="00CB777B">
          <w:delText>is</w:delText>
        </w:r>
        <w:r w:rsidRPr="004E4B5E" w:rsidDel="00CB777B">
          <w:delText xml:space="preserve"> </w:delText>
        </w:r>
      </w:del>
      <w:ins w:id="94" w:author="Duy Phan" w:date="2017-01-09T16:32:00Z">
        <w:r w:rsidR="00CB777B">
          <w:t>have been</w:t>
        </w:r>
        <w:r w:rsidR="00CB777B" w:rsidRPr="004E4B5E">
          <w:t xml:space="preserve"> </w:t>
        </w:r>
      </w:ins>
      <w:r w:rsidRPr="004E4B5E">
        <w:t>identified.</w:t>
      </w:r>
      <w:r>
        <w:t xml:space="preserve"> </w:t>
      </w:r>
      <w:r w:rsidRPr="008841E9">
        <w:t xml:space="preserve">Tables 4.1 and 4.2 </w:t>
      </w:r>
      <w:r>
        <w:t>summarize</w:t>
      </w:r>
      <w:r w:rsidRPr="008841E9">
        <w:t xml:space="preserve"> </w:t>
      </w:r>
      <w:r>
        <w:t xml:space="preserve">the analysis results for valve box &amp; CTL node and auxiliary lines node, respectively. Colours distinguish low (green) and high (red) probability of the defect occurrence and low (green) or high (red) level of expected consequences. </w:t>
      </w:r>
    </w:p>
    <w:p w14:paraId="4CD6215F" w14:textId="77777777" w:rsidR="00752B1F" w:rsidRPr="008841E9" w:rsidRDefault="00752B1F" w:rsidP="00752B1F">
      <w:pPr>
        <w:pStyle w:val="NormalPWr"/>
        <w:jc w:val="center"/>
      </w:pPr>
      <w:commentRangeStart w:id="95"/>
      <w:r>
        <w:t>Table 4.1. Summary of the valve box and CTL analysis</w:t>
      </w:r>
      <w:commentRangeEnd w:id="95"/>
      <w:r w:rsidR="00CB777B">
        <w:rPr>
          <w:rStyle w:val="Odwoaniedokomentarza"/>
          <w:lang w:val="pl-PL"/>
        </w:rPr>
        <w:commentReference w:id="9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1701"/>
        <w:gridCol w:w="1701"/>
        <w:gridCol w:w="2835"/>
      </w:tblGrid>
      <w:tr w:rsidR="00752B1F" w:rsidRPr="00760E70" w14:paraId="61EB7EC8" w14:textId="77777777" w:rsidTr="00CD68E9">
        <w:trPr>
          <w:trHeight w:val="567"/>
        </w:trPr>
        <w:tc>
          <w:tcPr>
            <w:tcW w:w="2835" w:type="dxa"/>
          </w:tcPr>
          <w:p w14:paraId="4DCB24BC" w14:textId="77777777" w:rsidR="00752B1F" w:rsidRPr="00C61F1C" w:rsidRDefault="00752B1F" w:rsidP="00CD68E9">
            <w:pPr>
              <w:pStyle w:val="NormalPWr"/>
              <w:ind w:firstLine="0"/>
            </w:pPr>
          </w:p>
        </w:tc>
        <w:tc>
          <w:tcPr>
            <w:tcW w:w="1701" w:type="dxa"/>
            <w:vAlign w:val="center"/>
          </w:tcPr>
          <w:p w14:paraId="054D175E" w14:textId="77777777" w:rsidR="00752B1F" w:rsidRPr="00C61F1C" w:rsidRDefault="00752B1F" w:rsidP="00CD68E9">
            <w:pPr>
              <w:pStyle w:val="NormalPWr"/>
              <w:spacing w:after="0" w:line="240" w:lineRule="auto"/>
              <w:ind w:firstLine="0"/>
              <w:jc w:val="center"/>
            </w:pPr>
            <w:r w:rsidRPr="00C61F1C">
              <w:t>Probability of failure occurrence</w:t>
            </w:r>
          </w:p>
        </w:tc>
        <w:tc>
          <w:tcPr>
            <w:tcW w:w="1701" w:type="dxa"/>
            <w:vAlign w:val="center"/>
          </w:tcPr>
          <w:p w14:paraId="7986272B" w14:textId="77777777" w:rsidR="00752B1F" w:rsidRPr="00C61F1C" w:rsidRDefault="00752B1F" w:rsidP="00CD68E9">
            <w:pPr>
              <w:pStyle w:val="NormalPWr"/>
              <w:spacing w:after="0" w:line="240" w:lineRule="auto"/>
              <w:ind w:firstLine="0"/>
              <w:jc w:val="center"/>
            </w:pPr>
            <w:r w:rsidRPr="00C61F1C">
              <w:t>Consequences for personnel</w:t>
            </w:r>
          </w:p>
        </w:tc>
        <w:tc>
          <w:tcPr>
            <w:tcW w:w="2835" w:type="dxa"/>
            <w:vAlign w:val="center"/>
          </w:tcPr>
          <w:p w14:paraId="2A999B67" w14:textId="77777777" w:rsidR="00752B1F" w:rsidRPr="00C61F1C" w:rsidRDefault="00752B1F" w:rsidP="00CD68E9">
            <w:pPr>
              <w:pStyle w:val="NormalPWr"/>
              <w:spacing w:after="0" w:line="240" w:lineRule="auto"/>
              <w:ind w:firstLine="0"/>
              <w:jc w:val="center"/>
            </w:pPr>
            <w:r w:rsidRPr="00C61F1C">
              <w:t>Consequences for system</w:t>
            </w:r>
          </w:p>
        </w:tc>
      </w:tr>
      <w:tr w:rsidR="00752B1F" w:rsidRPr="00AB39FB" w14:paraId="1F5385EB" w14:textId="77777777" w:rsidTr="00CD68E9">
        <w:trPr>
          <w:trHeight w:val="454"/>
        </w:trPr>
        <w:tc>
          <w:tcPr>
            <w:tcW w:w="2835" w:type="dxa"/>
            <w:vMerge w:val="restart"/>
            <w:vAlign w:val="center"/>
          </w:tcPr>
          <w:p w14:paraId="226B999F" w14:textId="77777777" w:rsidR="00752B1F" w:rsidRPr="00C61F1C" w:rsidRDefault="00752B1F" w:rsidP="00CD68E9">
            <w:pPr>
              <w:pStyle w:val="NormalPWr"/>
              <w:spacing w:after="0" w:line="240" w:lineRule="auto"/>
              <w:ind w:firstLine="0"/>
              <w:jc w:val="left"/>
            </w:pPr>
            <w:r w:rsidRPr="00C61F1C">
              <w:t xml:space="preserve">F1. </w:t>
            </w:r>
            <w:r w:rsidRPr="00C61F1C">
              <w:rPr>
                <w:lang w:val="en-US"/>
              </w:rPr>
              <w:t>Air flow to vacuum insulation of He Recovery Line</w:t>
            </w:r>
          </w:p>
        </w:tc>
        <w:tc>
          <w:tcPr>
            <w:tcW w:w="1701" w:type="dxa"/>
            <w:vMerge w:val="restart"/>
            <w:shd w:val="clear" w:color="auto" w:fill="00B050"/>
            <w:vAlign w:val="center"/>
          </w:tcPr>
          <w:p w14:paraId="14F12FDF" w14:textId="77777777" w:rsidR="00752B1F" w:rsidRPr="00C61F1C" w:rsidRDefault="00752B1F" w:rsidP="00CD68E9">
            <w:pPr>
              <w:pStyle w:val="NormalPWr"/>
              <w:spacing w:after="0" w:line="240" w:lineRule="auto"/>
              <w:ind w:firstLine="0"/>
              <w:jc w:val="center"/>
            </w:pPr>
            <w:r w:rsidRPr="00C61F1C">
              <w:t>Once in  9 years</w:t>
            </w:r>
          </w:p>
        </w:tc>
        <w:tc>
          <w:tcPr>
            <w:tcW w:w="1701" w:type="dxa"/>
            <w:vMerge w:val="restart"/>
            <w:shd w:val="clear" w:color="auto" w:fill="00B050"/>
            <w:vAlign w:val="center"/>
          </w:tcPr>
          <w:p w14:paraId="03C63FF4" w14:textId="77777777" w:rsidR="00752B1F" w:rsidRPr="00C61F1C" w:rsidRDefault="00752B1F" w:rsidP="00CD68E9">
            <w:pPr>
              <w:pStyle w:val="NormalPWr"/>
              <w:spacing w:after="0" w:line="240" w:lineRule="auto"/>
              <w:ind w:firstLine="0"/>
              <w:jc w:val="center"/>
            </w:pPr>
            <w:r w:rsidRPr="00C61F1C">
              <w:t>NO</w:t>
            </w:r>
          </w:p>
        </w:tc>
        <w:tc>
          <w:tcPr>
            <w:tcW w:w="2835" w:type="dxa"/>
            <w:shd w:val="clear" w:color="auto" w:fill="00B050"/>
          </w:tcPr>
          <w:p w14:paraId="6790211F" w14:textId="77777777" w:rsidR="00752B1F" w:rsidRPr="00C61F1C" w:rsidRDefault="00752B1F" w:rsidP="00CD68E9">
            <w:pPr>
              <w:pStyle w:val="NormalPWr"/>
              <w:spacing w:after="0" w:line="240" w:lineRule="auto"/>
              <w:ind w:firstLine="0"/>
            </w:pPr>
            <w:r w:rsidRPr="00C61F1C">
              <w:t>Leak order - vacuum pumping – system in operation</w:t>
            </w:r>
          </w:p>
        </w:tc>
      </w:tr>
      <w:tr w:rsidR="00752B1F" w:rsidRPr="00760E70" w14:paraId="2CC92DD2" w14:textId="77777777" w:rsidTr="00CD68E9">
        <w:trPr>
          <w:trHeight w:val="454"/>
        </w:trPr>
        <w:tc>
          <w:tcPr>
            <w:tcW w:w="2835" w:type="dxa"/>
            <w:vMerge/>
          </w:tcPr>
          <w:p w14:paraId="6245522C" w14:textId="77777777" w:rsidR="00752B1F" w:rsidRPr="00C61F1C" w:rsidRDefault="00752B1F" w:rsidP="00CD68E9">
            <w:pPr>
              <w:pStyle w:val="NormalPWr"/>
              <w:spacing w:after="0" w:line="240" w:lineRule="auto"/>
              <w:ind w:firstLine="0"/>
            </w:pPr>
          </w:p>
        </w:tc>
        <w:tc>
          <w:tcPr>
            <w:tcW w:w="1701" w:type="dxa"/>
            <w:vMerge/>
            <w:shd w:val="clear" w:color="auto" w:fill="00B050"/>
          </w:tcPr>
          <w:p w14:paraId="186E5EF8" w14:textId="77777777" w:rsidR="00752B1F" w:rsidRPr="00C61F1C" w:rsidRDefault="00752B1F" w:rsidP="00CD68E9">
            <w:pPr>
              <w:pStyle w:val="NormalPWr"/>
              <w:spacing w:after="0" w:line="240" w:lineRule="auto"/>
              <w:ind w:firstLine="0"/>
            </w:pPr>
          </w:p>
        </w:tc>
        <w:tc>
          <w:tcPr>
            <w:tcW w:w="1701" w:type="dxa"/>
            <w:vMerge/>
            <w:shd w:val="clear" w:color="auto" w:fill="00B050"/>
          </w:tcPr>
          <w:p w14:paraId="5D3E02AB" w14:textId="77777777" w:rsidR="00752B1F" w:rsidRPr="00C61F1C" w:rsidRDefault="00752B1F" w:rsidP="00CD68E9">
            <w:pPr>
              <w:pStyle w:val="NormalPWr"/>
              <w:spacing w:after="0" w:line="240" w:lineRule="auto"/>
              <w:ind w:firstLine="0"/>
            </w:pPr>
          </w:p>
        </w:tc>
        <w:tc>
          <w:tcPr>
            <w:tcW w:w="2835" w:type="dxa"/>
            <w:shd w:val="clear" w:color="auto" w:fill="FF0000"/>
            <w:vAlign w:val="center"/>
          </w:tcPr>
          <w:p w14:paraId="2EF94B44" w14:textId="77777777" w:rsidR="00752B1F" w:rsidRPr="00C61F1C" w:rsidRDefault="00752B1F" w:rsidP="00CD68E9">
            <w:pPr>
              <w:pStyle w:val="NormalPWr"/>
              <w:spacing w:after="0" w:line="240" w:lineRule="auto"/>
              <w:ind w:firstLine="0"/>
              <w:jc w:val="left"/>
            </w:pPr>
            <w:r w:rsidRPr="00C61F1C">
              <w:t xml:space="preserve">Rupture order – test stop  </w:t>
            </w:r>
          </w:p>
        </w:tc>
      </w:tr>
      <w:tr w:rsidR="00752B1F" w:rsidRPr="00AB39FB" w14:paraId="49646B4E" w14:textId="77777777" w:rsidTr="00CD68E9">
        <w:trPr>
          <w:trHeight w:val="454"/>
        </w:trPr>
        <w:tc>
          <w:tcPr>
            <w:tcW w:w="2835" w:type="dxa"/>
            <w:vMerge w:val="restart"/>
            <w:vAlign w:val="center"/>
          </w:tcPr>
          <w:p w14:paraId="3CEF9B05" w14:textId="77777777" w:rsidR="00752B1F" w:rsidRPr="00C61F1C" w:rsidRDefault="00752B1F" w:rsidP="00CD68E9">
            <w:pPr>
              <w:pStyle w:val="NormalPWr"/>
              <w:spacing w:after="0" w:line="240" w:lineRule="auto"/>
              <w:ind w:firstLine="0"/>
              <w:jc w:val="left"/>
            </w:pPr>
            <w:r w:rsidRPr="00C61F1C">
              <w:t>F2. Helium flow to vacuum insulation</w:t>
            </w:r>
          </w:p>
        </w:tc>
        <w:tc>
          <w:tcPr>
            <w:tcW w:w="1701" w:type="dxa"/>
            <w:vMerge w:val="restart"/>
            <w:shd w:val="clear" w:color="auto" w:fill="00B050"/>
            <w:vAlign w:val="center"/>
          </w:tcPr>
          <w:p w14:paraId="4F1ADE77" w14:textId="77777777" w:rsidR="00752B1F" w:rsidRPr="00C61F1C" w:rsidRDefault="00752B1F" w:rsidP="00CD68E9">
            <w:pPr>
              <w:pStyle w:val="NormalPWr"/>
              <w:spacing w:after="0" w:line="240" w:lineRule="auto"/>
              <w:ind w:firstLine="0"/>
              <w:jc w:val="center"/>
            </w:pPr>
            <w:r w:rsidRPr="00C61F1C">
              <w:t>Once in 196 years</w:t>
            </w:r>
          </w:p>
        </w:tc>
        <w:tc>
          <w:tcPr>
            <w:tcW w:w="1701" w:type="dxa"/>
            <w:vMerge w:val="restart"/>
            <w:shd w:val="clear" w:color="auto" w:fill="FF0000"/>
            <w:vAlign w:val="center"/>
          </w:tcPr>
          <w:p w14:paraId="54D5584A" w14:textId="77777777" w:rsidR="00752B1F" w:rsidRPr="00C61F1C" w:rsidRDefault="00752B1F" w:rsidP="00CD68E9">
            <w:pPr>
              <w:pStyle w:val="NormalPWr"/>
              <w:spacing w:after="0" w:line="240" w:lineRule="auto"/>
              <w:ind w:firstLine="0"/>
              <w:jc w:val="center"/>
            </w:pPr>
            <w:r w:rsidRPr="00C61F1C">
              <w:t>YES</w:t>
            </w:r>
          </w:p>
        </w:tc>
        <w:tc>
          <w:tcPr>
            <w:tcW w:w="2835" w:type="dxa"/>
            <w:shd w:val="clear" w:color="auto" w:fill="00B050"/>
            <w:vAlign w:val="center"/>
          </w:tcPr>
          <w:p w14:paraId="17A8FFA7" w14:textId="77777777" w:rsidR="00752B1F" w:rsidRPr="00C61F1C" w:rsidRDefault="00752B1F" w:rsidP="00CD68E9">
            <w:pPr>
              <w:pStyle w:val="NormalPWr"/>
              <w:spacing w:after="0" w:line="240" w:lineRule="auto"/>
              <w:ind w:firstLine="0"/>
              <w:jc w:val="left"/>
            </w:pPr>
            <w:r w:rsidRPr="00C61F1C">
              <w:t>Leak order - vacuum pumping – system in operation</w:t>
            </w:r>
          </w:p>
        </w:tc>
      </w:tr>
      <w:tr w:rsidR="00752B1F" w:rsidRPr="00760E70" w14:paraId="2B52C194" w14:textId="77777777" w:rsidTr="00CD68E9">
        <w:trPr>
          <w:trHeight w:val="454"/>
        </w:trPr>
        <w:tc>
          <w:tcPr>
            <w:tcW w:w="2835" w:type="dxa"/>
            <w:vMerge/>
          </w:tcPr>
          <w:p w14:paraId="2C756DAC" w14:textId="77777777" w:rsidR="00752B1F" w:rsidRPr="00C61F1C" w:rsidRDefault="00752B1F" w:rsidP="00CD68E9">
            <w:pPr>
              <w:pStyle w:val="NormalPWr"/>
              <w:spacing w:after="0" w:line="240" w:lineRule="auto"/>
              <w:ind w:firstLine="0"/>
            </w:pPr>
          </w:p>
        </w:tc>
        <w:tc>
          <w:tcPr>
            <w:tcW w:w="1701" w:type="dxa"/>
            <w:vMerge/>
            <w:shd w:val="clear" w:color="auto" w:fill="00B050"/>
          </w:tcPr>
          <w:p w14:paraId="2FFD2D43" w14:textId="77777777" w:rsidR="00752B1F" w:rsidRPr="00C61F1C" w:rsidRDefault="00752B1F" w:rsidP="00CD68E9">
            <w:pPr>
              <w:pStyle w:val="NormalPWr"/>
              <w:spacing w:after="0" w:line="240" w:lineRule="auto"/>
              <w:ind w:firstLine="0"/>
            </w:pPr>
          </w:p>
        </w:tc>
        <w:tc>
          <w:tcPr>
            <w:tcW w:w="1701" w:type="dxa"/>
            <w:vMerge/>
            <w:shd w:val="clear" w:color="auto" w:fill="FF0000"/>
          </w:tcPr>
          <w:p w14:paraId="1EBE2BA6" w14:textId="77777777" w:rsidR="00752B1F" w:rsidRPr="00C61F1C" w:rsidRDefault="00752B1F" w:rsidP="00CD68E9">
            <w:pPr>
              <w:pStyle w:val="NormalPWr"/>
              <w:spacing w:after="0" w:line="240" w:lineRule="auto"/>
              <w:ind w:firstLine="0"/>
            </w:pPr>
          </w:p>
        </w:tc>
        <w:tc>
          <w:tcPr>
            <w:tcW w:w="2835" w:type="dxa"/>
            <w:shd w:val="clear" w:color="auto" w:fill="FF0000"/>
            <w:vAlign w:val="center"/>
          </w:tcPr>
          <w:p w14:paraId="009D3DA6" w14:textId="77777777" w:rsidR="00752B1F" w:rsidRPr="00C61F1C" w:rsidRDefault="00752B1F" w:rsidP="00CD68E9">
            <w:pPr>
              <w:pStyle w:val="NormalPWr"/>
              <w:spacing w:after="0" w:line="240" w:lineRule="auto"/>
              <w:ind w:firstLine="0"/>
              <w:jc w:val="left"/>
            </w:pPr>
            <w:r w:rsidRPr="00C61F1C">
              <w:t xml:space="preserve">Rupture order – test stop  </w:t>
            </w:r>
          </w:p>
        </w:tc>
      </w:tr>
      <w:tr w:rsidR="00752B1F" w:rsidRPr="00AB39FB" w14:paraId="2758FB5D" w14:textId="77777777" w:rsidTr="00CD68E9">
        <w:tc>
          <w:tcPr>
            <w:tcW w:w="2835" w:type="dxa"/>
            <w:vMerge w:val="restart"/>
            <w:vAlign w:val="center"/>
          </w:tcPr>
          <w:p w14:paraId="20D90E0E" w14:textId="77777777" w:rsidR="00752B1F" w:rsidRPr="00C61F1C" w:rsidRDefault="00752B1F" w:rsidP="00CD68E9">
            <w:pPr>
              <w:pStyle w:val="NormalPWr"/>
              <w:ind w:firstLine="0"/>
              <w:jc w:val="left"/>
            </w:pPr>
            <w:r w:rsidRPr="00C61F1C">
              <w:t>F3. Air flow to sub-atmospheric helium</w:t>
            </w:r>
          </w:p>
        </w:tc>
        <w:tc>
          <w:tcPr>
            <w:tcW w:w="1701" w:type="dxa"/>
            <w:vMerge w:val="restart"/>
            <w:shd w:val="clear" w:color="auto" w:fill="00B050"/>
            <w:vAlign w:val="center"/>
          </w:tcPr>
          <w:p w14:paraId="41FCF269" w14:textId="77777777" w:rsidR="00752B1F" w:rsidRPr="00C61F1C" w:rsidRDefault="00752B1F" w:rsidP="00CD68E9">
            <w:pPr>
              <w:pStyle w:val="NormalPWr"/>
              <w:ind w:firstLine="0"/>
              <w:jc w:val="center"/>
            </w:pPr>
            <w:r w:rsidRPr="00C61F1C">
              <w:t>Once in more than 10.000 years</w:t>
            </w:r>
          </w:p>
        </w:tc>
        <w:tc>
          <w:tcPr>
            <w:tcW w:w="1701" w:type="dxa"/>
            <w:vMerge w:val="restart"/>
            <w:shd w:val="clear" w:color="auto" w:fill="00B050"/>
            <w:vAlign w:val="center"/>
          </w:tcPr>
          <w:p w14:paraId="1FEC74A2" w14:textId="77777777" w:rsidR="00752B1F" w:rsidRPr="00C61F1C" w:rsidRDefault="00752B1F" w:rsidP="00CD68E9">
            <w:pPr>
              <w:pStyle w:val="NormalPWr"/>
              <w:ind w:firstLine="0"/>
              <w:jc w:val="center"/>
            </w:pPr>
            <w:r w:rsidRPr="00C61F1C">
              <w:t>NO</w:t>
            </w:r>
          </w:p>
        </w:tc>
        <w:tc>
          <w:tcPr>
            <w:tcW w:w="2835" w:type="dxa"/>
            <w:shd w:val="clear" w:color="auto" w:fill="FF0000"/>
          </w:tcPr>
          <w:p w14:paraId="4D433BC6" w14:textId="77777777" w:rsidR="00752B1F" w:rsidRPr="00C61F1C" w:rsidRDefault="00752B1F" w:rsidP="00CD68E9">
            <w:pPr>
              <w:ind w:right="170"/>
              <w:rPr>
                <w:sz w:val="20"/>
                <w:szCs w:val="20"/>
                <w:lang w:val="en-US"/>
              </w:rPr>
            </w:pPr>
            <w:r w:rsidRPr="00C61F1C">
              <w:rPr>
                <w:sz w:val="20"/>
                <w:szCs w:val="20"/>
                <w:lang w:val="en-US"/>
              </w:rPr>
              <w:t>Air condensation and freezing – VLP line blockage</w:t>
            </w:r>
          </w:p>
        </w:tc>
      </w:tr>
      <w:tr w:rsidR="00752B1F" w:rsidRPr="00760E70" w14:paraId="64843B26" w14:textId="77777777" w:rsidTr="00CD68E9">
        <w:tc>
          <w:tcPr>
            <w:tcW w:w="2835" w:type="dxa"/>
            <w:vMerge/>
          </w:tcPr>
          <w:p w14:paraId="1BAFEFDC" w14:textId="77777777" w:rsidR="00752B1F" w:rsidRPr="00C61F1C" w:rsidRDefault="00752B1F" w:rsidP="00CD68E9">
            <w:pPr>
              <w:pStyle w:val="NormalPWr"/>
              <w:ind w:firstLine="0"/>
            </w:pPr>
          </w:p>
        </w:tc>
        <w:tc>
          <w:tcPr>
            <w:tcW w:w="1701" w:type="dxa"/>
            <w:vMerge/>
          </w:tcPr>
          <w:p w14:paraId="479192EE" w14:textId="77777777" w:rsidR="00752B1F" w:rsidRPr="00C61F1C" w:rsidRDefault="00752B1F" w:rsidP="00CD68E9">
            <w:pPr>
              <w:pStyle w:val="NormalPWr"/>
              <w:ind w:firstLine="0"/>
            </w:pPr>
          </w:p>
        </w:tc>
        <w:tc>
          <w:tcPr>
            <w:tcW w:w="1701" w:type="dxa"/>
            <w:vMerge/>
          </w:tcPr>
          <w:p w14:paraId="36BE7D4B" w14:textId="77777777" w:rsidR="00752B1F" w:rsidRPr="00C61F1C" w:rsidRDefault="00752B1F" w:rsidP="00CD68E9">
            <w:pPr>
              <w:pStyle w:val="NormalPWr"/>
              <w:ind w:firstLine="0"/>
            </w:pPr>
          </w:p>
        </w:tc>
        <w:tc>
          <w:tcPr>
            <w:tcW w:w="2835" w:type="dxa"/>
            <w:shd w:val="clear" w:color="auto" w:fill="FF0000"/>
          </w:tcPr>
          <w:p w14:paraId="44D96F00" w14:textId="77777777" w:rsidR="00752B1F" w:rsidRPr="00C61F1C" w:rsidRDefault="00752B1F" w:rsidP="00CD68E9">
            <w:pPr>
              <w:pStyle w:val="NormalPWr"/>
              <w:spacing w:after="0" w:line="240" w:lineRule="auto"/>
              <w:ind w:firstLine="0"/>
            </w:pPr>
            <w:r w:rsidRPr="00C61F1C">
              <w:rPr>
                <w:lang w:val="en-US"/>
              </w:rPr>
              <w:t xml:space="preserve">Temperature increase in </w:t>
            </w:r>
            <w:proofErr w:type="spellStart"/>
            <w:r w:rsidRPr="00C61F1C">
              <w:rPr>
                <w:lang w:val="en-US"/>
              </w:rPr>
              <w:t>cryomodule</w:t>
            </w:r>
            <w:proofErr w:type="spellEnd"/>
          </w:p>
        </w:tc>
      </w:tr>
      <w:tr w:rsidR="00752B1F" w:rsidRPr="00AB39FB" w14:paraId="1215472E" w14:textId="77777777" w:rsidTr="00CD68E9">
        <w:tc>
          <w:tcPr>
            <w:tcW w:w="2835" w:type="dxa"/>
            <w:vMerge w:val="restart"/>
            <w:vAlign w:val="center"/>
          </w:tcPr>
          <w:p w14:paraId="3FDE0D14" w14:textId="77777777" w:rsidR="00752B1F" w:rsidRPr="00C61F1C" w:rsidRDefault="00752B1F" w:rsidP="00CD68E9">
            <w:pPr>
              <w:pStyle w:val="NormalPWr"/>
              <w:ind w:firstLine="0"/>
              <w:jc w:val="left"/>
            </w:pPr>
            <w:r w:rsidRPr="00C61F1C">
              <w:t xml:space="preserve">F4. </w:t>
            </w:r>
            <w:r w:rsidRPr="00C61F1C">
              <w:rPr>
                <w:lang w:val="en-US"/>
              </w:rPr>
              <w:t>He flow to sub-atm. helium</w:t>
            </w:r>
          </w:p>
        </w:tc>
        <w:tc>
          <w:tcPr>
            <w:tcW w:w="1701" w:type="dxa"/>
            <w:vMerge w:val="restart"/>
            <w:shd w:val="clear" w:color="auto" w:fill="FF0000"/>
            <w:vAlign w:val="center"/>
          </w:tcPr>
          <w:p w14:paraId="44A87DCD" w14:textId="77777777" w:rsidR="00752B1F" w:rsidRPr="00C61F1C" w:rsidRDefault="00752B1F" w:rsidP="00CD68E9">
            <w:pPr>
              <w:pStyle w:val="NormalPWr"/>
              <w:ind w:firstLine="0"/>
              <w:jc w:val="center"/>
            </w:pPr>
            <w:commentRangeStart w:id="96"/>
            <w:r w:rsidRPr="00C61F1C">
              <w:t>Once in 2 weeks</w:t>
            </w:r>
            <w:commentRangeEnd w:id="96"/>
            <w:r w:rsidR="00C42153">
              <w:rPr>
                <w:rStyle w:val="Odwoaniedokomentarza"/>
                <w:lang w:val="pl-PL"/>
              </w:rPr>
              <w:commentReference w:id="96"/>
            </w:r>
          </w:p>
        </w:tc>
        <w:tc>
          <w:tcPr>
            <w:tcW w:w="1701" w:type="dxa"/>
            <w:vMerge w:val="restart"/>
            <w:shd w:val="clear" w:color="auto" w:fill="00B050"/>
            <w:vAlign w:val="center"/>
          </w:tcPr>
          <w:p w14:paraId="0EEEEA88" w14:textId="77777777" w:rsidR="00752B1F" w:rsidRPr="00C61F1C" w:rsidRDefault="00752B1F" w:rsidP="00CD68E9">
            <w:pPr>
              <w:pStyle w:val="NormalPWr"/>
              <w:ind w:firstLine="0"/>
              <w:jc w:val="center"/>
            </w:pPr>
            <w:r w:rsidRPr="00C61F1C">
              <w:t>NO</w:t>
            </w:r>
          </w:p>
        </w:tc>
        <w:tc>
          <w:tcPr>
            <w:tcW w:w="2835" w:type="dxa"/>
            <w:shd w:val="clear" w:color="auto" w:fill="00B050"/>
          </w:tcPr>
          <w:p w14:paraId="7EA81AB3" w14:textId="77777777" w:rsidR="00752B1F" w:rsidRPr="00C61F1C" w:rsidRDefault="00752B1F" w:rsidP="00CD68E9">
            <w:pPr>
              <w:pStyle w:val="NormalPWr"/>
              <w:spacing w:after="0" w:line="240" w:lineRule="auto"/>
              <w:ind w:firstLine="0"/>
              <w:rPr>
                <w:lang w:val="en-US"/>
              </w:rPr>
            </w:pPr>
            <w:r w:rsidRPr="00C61F1C">
              <w:rPr>
                <w:lang w:val="en-US"/>
              </w:rPr>
              <w:t>Leak order – no significant consequences expected</w:t>
            </w:r>
          </w:p>
        </w:tc>
      </w:tr>
      <w:tr w:rsidR="00752B1F" w:rsidRPr="00AB39FB" w14:paraId="24020390" w14:textId="77777777" w:rsidTr="00CD68E9">
        <w:tc>
          <w:tcPr>
            <w:tcW w:w="2835" w:type="dxa"/>
            <w:vMerge/>
          </w:tcPr>
          <w:p w14:paraId="555876D1" w14:textId="77777777" w:rsidR="00752B1F" w:rsidRPr="00C61F1C" w:rsidRDefault="00752B1F" w:rsidP="00CD68E9">
            <w:pPr>
              <w:pStyle w:val="NormalPWr"/>
              <w:ind w:firstLine="0"/>
            </w:pPr>
          </w:p>
        </w:tc>
        <w:tc>
          <w:tcPr>
            <w:tcW w:w="1701" w:type="dxa"/>
            <w:vMerge/>
            <w:shd w:val="clear" w:color="auto" w:fill="FF0000"/>
          </w:tcPr>
          <w:p w14:paraId="3DD3183A" w14:textId="77777777" w:rsidR="00752B1F" w:rsidRPr="00C61F1C" w:rsidRDefault="00752B1F" w:rsidP="00CD68E9">
            <w:pPr>
              <w:pStyle w:val="NormalPWr"/>
              <w:ind w:firstLine="0"/>
            </w:pPr>
          </w:p>
        </w:tc>
        <w:tc>
          <w:tcPr>
            <w:tcW w:w="1701" w:type="dxa"/>
            <w:vMerge/>
            <w:shd w:val="clear" w:color="auto" w:fill="00B050"/>
          </w:tcPr>
          <w:p w14:paraId="66553CEA" w14:textId="77777777" w:rsidR="00752B1F" w:rsidRPr="00C61F1C" w:rsidRDefault="00752B1F" w:rsidP="00CD68E9">
            <w:pPr>
              <w:pStyle w:val="NormalPWr"/>
              <w:ind w:firstLine="0"/>
            </w:pPr>
          </w:p>
        </w:tc>
        <w:tc>
          <w:tcPr>
            <w:tcW w:w="2835" w:type="dxa"/>
            <w:shd w:val="clear" w:color="auto" w:fill="FF0000"/>
          </w:tcPr>
          <w:p w14:paraId="6F0EC0A9" w14:textId="77777777" w:rsidR="00752B1F" w:rsidRPr="00C61F1C" w:rsidRDefault="00752B1F" w:rsidP="00CD68E9">
            <w:pPr>
              <w:pStyle w:val="NormalPWr"/>
              <w:spacing w:after="0" w:line="240" w:lineRule="auto"/>
              <w:ind w:right="170" w:firstLine="0"/>
              <w:jc w:val="left"/>
              <w:rPr>
                <w:lang w:val="en-US"/>
              </w:rPr>
            </w:pPr>
            <w:r w:rsidRPr="00C61F1C">
              <w:rPr>
                <w:lang w:val="en-US"/>
              </w:rPr>
              <w:t>Destabilization of the system parameters</w:t>
            </w:r>
          </w:p>
        </w:tc>
      </w:tr>
      <w:tr w:rsidR="00752B1F" w:rsidRPr="00AB39FB" w14:paraId="65CF5F0A" w14:textId="77777777" w:rsidTr="00CD68E9">
        <w:tc>
          <w:tcPr>
            <w:tcW w:w="2835" w:type="dxa"/>
            <w:vMerge/>
          </w:tcPr>
          <w:p w14:paraId="7C4F8200" w14:textId="77777777" w:rsidR="00752B1F" w:rsidRPr="00C61F1C" w:rsidRDefault="00752B1F" w:rsidP="00CD68E9">
            <w:pPr>
              <w:pStyle w:val="NormalPWr"/>
              <w:ind w:firstLine="0"/>
            </w:pPr>
          </w:p>
        </w:tc>
        <w:tc>
          <w:tcPr>
            <w:tcW w:w="1701" w:type="dxa"/>
            <w:vMerge/>
            <w:shd w:val="clear" w:color="auto" w:fill="FF0000"/>
          </w:tcPr>
          <w:p w14:paraId="113B4046" w14:textId="77777777" w:rsidR="00752B1F" w:rsidRPr="00C61F1C" w:rsidRDefault="00752B1F" w:rsidP="00CD68E9">
            <w:pPr>
              <w:pStyle w:val="NormalPWr"/>
              <w:ind w:firstLine="0"/>
            </w:pPr>
          </w:p>
        </w:tc>
        <w:tc>
          <w:tcPr>
            <w:tcW w:w="1701" w:type="dxa"/>
            <w:vMerge/>
            <w:shd w:val="clear" w:color="auto" w:fill="00B050"/>
          </w:tcPr>
          <w:p w14:paraId="291D8417" w14:textId="77777777" w:rsidR="00752B1F" w:rsidRPr="00C61F1C" w:rsidRDefault="00752B1F" w:rsidP="00CD68E9">
            <w:pPr>
              <w:pStyle w:val="NormalPWr"/>
              <w:ind w:firstLine="0"/>
            </w:pPr>
          </w:p>
        </w:tc>
        <w:tc>
          <w:tcPr>
            <w:tcW w:w="2835" w:type="dxa"/>
            <w:shd w:val="clear" w:color="auto" w:fill="FF0000"/>
          </w:tcPr>
          <w:p w14:paraId="6C6124D8" w14:textId="77777777" w:rsidR="00752B1F" w:rsidRPr="00C61F1C" w:rsidRDefault="00752B1F" w:rsidP="00CD68E9">
            <w:pPr>
              <w:pStyle w:val="NormalPWr"/>
              <w:spacing w:after="0" w:line="240" w:lineRule="auto"/>
              <w:ind w:firstLine="0"/>
              <w:jc w:val="left"/>
              <w:rPr>
                <w:lang w:val="en-US"/>
              </w:rPr>
            </w:pPr>
            <w:r w:rsidRPr="00C61F1C">
              <w:rPr>
                <w:lang w:val="en-US"/>
              </w:rPr>
              <w:t>Quench of RF Cavities can be provoked</w:t>
            </w:r>
          </w:p>
        </w:tc>
      </w:tr>
      <w:tr w:rsidR="00752B1F" w:rsidRPr="00760E70" w14:paraId="0D0CFF60" w14:textId="77777777" w:rsidTr="00CD68E9">
        <w:tc>
          <w:tcPr>
            <w:tcW w:w="2835" w:type="dxa"/>
            <w:vMerge w:val="restart"/>
            <w:vAlign w:val="center"/>
          </w:tcPr>
          <w:p w14:paraId="5F7DE41D" w14:textId="77777777" w:rsidR="00752B1F" w:rsidRPr="00C61F1C" w:rsidRDefault="00752B1F" w:rsidP="00CD68E9">
            <w:pPr>
              <w:pStyle w:val="NormalPWr"/>
              <w:ind w:firstLine="0"/>
              <w:jc w:val="left"/>
            </w:pPr>
            <w:r w:rsidRPr="00C61F1C">
              <w:t xml:space="preserve">F5. He flow to environment </w:t>
            </w:r>
          </w:p>
        </w:tc>
        <w:tc>
          <w:tcPr>
            <w:tcW w:w="1701" w:type="dxa"/>
            <w:shd w:val="clear" w:color="auto" w:fill="00B050"/>
            <w:vAlign w:val="center"/>
          </w:tcPr>
          <w:p w14:paraId="7BA5126F" w14:textId="77777777" w:rsidR="00752B1F" w:rsidRPr="00C61F1C" w:rsidRDefault="00752B1F" w:rsidP="00CD68E9">
            <w:pPr>
              <w:pStyle w:val="NormalPWr"/>
              <w:spacing w:after="0" w:line="240" w:lineRule="auto"/>
              <w:ind w:firstLine="0"/>
              <w:jc w:val="center"/>
            </w:pPr>
            <w:r w:rsidRPr="00C61F1C">
              <w:t>Construction element</w:t>
            </w:r>
          </w:p>
          <w:p w14:paraId="06C12DBB" w14:textId="77777777" w:rsidR="00752B1F" w:rsidRPr="00C61F1C" w:rsidRDefault="00752B1F" w:rsidP="00CD68E9">
            <w:pPr>
              <w:pStyle w:val="NormalPWr"/>
              <w:spacing w:after="0" w:line="240" w:lineRule="auto"/>
              <w:ind w:firstLine="0"/>
              <w:jc w:val="center"/>
            </w:pPr>
            <w:r w:rsidRPr="00C61F1C">
              <w:t>Once in 3 years</w:t>
            </w:r>
          </w:p>
        </w:tc>
        <w:tc>
          <w:tcPr>
            <w:tcW w:w="1701" w:type="dxa"/>
            <w:shd w:val="clear" w:color="auto" w:fill="FF0000"/>
            <w:vAlign w:val="center"/>
          </w:tcPr>
          <w:p w14:paraId="3C0406B9" w14:textId="77777777" w:rsidR="00752B1F" w:rsidRPr="00C61F1C" w:rsidRDefault="00752B1F" w:rsidP="00CD68E9">
            <w:pPr>
              <w:pStyle w:val="NormalPWr"/>
              <w:spacing w:after="0" w:line="240" w:lineRule="auto"/>
              <w:ind w:firstLine="0"/>
              <w:jc w:val="center"/>
            </w:pPr>
            <w:r w:rsidRPr="00C61F1C">
              <w:t>YES</w:t>
            </w:r>
          </w:p>
        </w:tc>
        <w:tc>
          <w:tcPr>
            <w:tcW w:w="2835" w:type="dxa"/>
            <w:shd w:val="clear" w:color="auto" w:fill="FF0000"/>
            <w:vAlign w:val="center"/>
          </w:tcPr>
          <w:p w14:paraId="0182ABFF" w14:textId="77777777" w:rsidR="00752B1F" w:rsidRPr="00C61F1C" w:rsidRDefault="00752B1F" w:rsidP="00CD68E9">
            <w:pPr>
              <w:pStyle w:val="NormalPWr"/>
              <w:spacing w:after="0" w:line="240" w:lineRule="auto"/>
              <w:ind w:firstLine="0"/>
              <w:jc w:val="left"/>
              <w:rPr>
                <w:lang w:val="en-US"/>
              </w:rPr>
            </w:pPr>
            <w:r w:rsidRPr="00C61F1C">
              <w:rPr>
                <w:lang w:val="en-US"/>
              </w:rPr>
              <w:t xml:space="preserve">Loss of helium </w:t>
            </w:r>
          </w:p>
        </w:tc>
      </w:tr>
      <w:tr w:rsidR="00752B1F" w:rsidRPr="00AB39FB" w14:paraId="1C22131D" w14:textId="77777777" w:rsidTr="00CD68E9">
        <w:tc>
          <w:tcPr>
            <w:tcW w:w="2835" w:type="dxa"/>
            <w:vMerge/>
          </w:tcPr>
          <w:p w14:paraId="46ADC005" w14:textId="77777777" w:rsidR="00752B1F" w:rsidRPr="00C61F1C" w:rsidRDefault="00752B1F" w:rsidP="00CD68E9">
            <w:pPr>
              <w:pStyle w:val="NormalPWr"/>
              <w:ind w:firstLine="0"/>
            </w:pPr>
          </w:p>
        </w:tc>
        <w:tc>
          <w:tcPr>
            <w:tcW w:w="1701" w:type="dxa"/>
            <w:shd w:val="clear" w:color="auto" w:fill="FF0000"/>
            <w:vAlign w:val="center"/>
          </w:tcPr>
          <w:p w14:paraId="12AC635D" w14:textId="77777777" w:rsidR="00752B1F" w:rsidRPr="00C61F1C" w:rsidRDefault="00752B1F" w:rsidP="00CD68E9">
            <w:pPr>
              <w:pStyle w:val="NormalPWr"/>
              <w:spacing w:after="0" w:line="240" w:lineRule="auto"/>
              <w:ind w:firstLine="0"/>
              <w:jc w:val="center"/>
            </w:pPr>
            <w:r w:rsidRPr="00C61F1C">
              <w:t>Instrumentation</w:t>
            </w:r>
          </w:p>
          <w:p w14:paraId="7A6C92FD" w14:textId="77777777" w:rsidR="00752B1F" w:rsidRPr="00C61F1C" w:rsidRDefault="00752B1F" w:rsidP="00CD68E9">
            <w:pPr>
              <w:pStyle w:val="NormalPWr"/>
              <w:spacing w:after="0" w:line="240" w:lineRule="auto"/>
              <w:ind w:firstLine="0"/>
              <w:jc w:val="center"/>
            </w:pPr>
            <w:r w:rsidRPr="00C61F1C">
              <w:t>Once in 29 days</w:t>
            </w:r>
          </w:p>
        </w:tc>
        <w:tc>
          <w:tcPr>
            <w:tcW w:w="1701" w:type="dxa"/>
            <w:shd w:val="clear" w:color="auto" w:fill="00B050"/>
            <w:vAlign w:val="center"/>
          </w:tcPr>
          <w:p w14:paraId="324FFA8F" w14:textId="77777777" w:rsidR="00752B1F" w:rsidRPr="00C61F1C" w:rsidRDefault="00752B1F" w:rsidP="00CD68E9">
            <w:pPr>
              <w:pStyle w:val="NormalPWr"/>
              <w:spacing w:after="0" w:line="240" w:lineRule="auto"/>
              <w:ind w:firstLine="0"/>
              <w:jc w:val="center"/>
            </w:pPr>
            <w:r w:rsidRPr="00C61F1C">
              <w:t>NO</w:t>
            </w:r>
          </w:p>
        </w:tc>
        <w:tc>
          <w:tcPr>
            <w:tcW w:w="2835" w:type="dxa"/>
            <w:shd w:val="clear" w:color="auto" w:fill="00B050"/>
            <w:vAlign w:val="center"/>
          </w:tcPr>
          <w:p w14:paraId="414C0329" w14:textId="77777777" w:rsidR="00752B1F" w:rsidRPr="00C61F1C" w:rsidRDefault="00752B1F" w:rsidP="00CD68E9">
            <w:pPr>
              <w:pStyle w:val="NormalPWr"/>
              <w:spacing w:after="0" w:line="240" w:lineRule="auto"/>
              <w:ind w:firstLine="0"/>
              <w:jc w:val="left"/>
              <w:rPr>
                <w:lang w:val="en-US"/>
              </w:rPr>
            </w:pPr>
            <w:r w:rsidRPr="00C61F1C">
              <w:rPr>
                <w:lang w:val="en-US"/>
              </w:rPr>
              <w:t>Leak order - no significant consequences expected</w:t>
            </w:r>
          </w:p>
        </w:tc>
      </w:tr>
    </w:tbl>
    <w:p w14:paraId="6244037E" w14:textId="77777777" w:rsidR="00752B1F" w:rsidRDefault="00752B1F" w:rsidP="00752B1F">
      <w:pPr>
        <w:pStyle w:val="NormalPWr"/>
        <w:jc w:val="center"/>
      </w:pPr>
    </w:p>
    <w:p w14:paraId="6646EF4F" w14:textId="77777777" w:rsidR="00752B1F" w:rsidRDefault="00752B1F" w:rsidP="00752B1F">
      <w:pPr>
        <w:rPr>
          <w:sz w:val="20"/>
          <w:szCs w:val="20"/>
          <w:lang w:val="en-GB"/>
        </w:rPr>
      </w:pPr>
      <w:r w:rsidRPr="00A757CD">
        <w:rPr>
          <w:sz w:val="20"/>
          <w:lang w:val="en-US"/>
        </w:rPr>
        <w:br w:type="page"/>
      </w:r>
    </w:p>
    <w:p w14:paraId="4A57912D" w14:textId="77777777" w:rsidR="00752B1F" w:rsidRPr="008841E9" w:rsidRDefault="00752B1F" w:rsidP="00752B1F">
      <w:pPr>
        <w:pStyle w:val="NormalPWr"/>
        <w:jc w:val="center"/>
      </w:pPr>
      <w:r>
        <w:t>Table 4.2. Summary of the auxiliary line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1701"/>
        <w:gridCol w:w="1701"/>
        <w:gridCol w:w="2835"/>
      </w:tblGrid>
      <w:tr w:rsidR="00752B1F" w:rsidRPr="00760E70" w14:paraId="5F79A4BC" w14:textId="77777777" w:rsidTr="00CD68E9">
        <w:trPr>
          <w:trHeight w:val="567"/>
        </w:trPr>
        <w:tc>
          <w:tcPr>
            <w:tcW w:w="2835" w:type="dxa"/>
          </w:tcPr>
          <w:p w14:paraId="1C693F45" w14:textId="77777777" w:rsidR="00752B1F" w:rsidRPr="00C61F1C" w:rsidRDefault="00752B1F" w:rsidP="00CD68E9">
            <w:pPr>
              <w:pStyle w:val="NormalPWr"/>
              <w:ind w:firstLine="0"/>
            </w:pPr>
          </w:p>
        </w:tc>
        <w:tc>
          <w:tcPr>
            <w:tcW w:w="1701" w:type="dxa"/>
            <w:vAlign w:val="center"/>
          </w:tcPr>
          <w:p w14:paraId="0CACFE54" w14:textId="77777777" w:rsidR="00752B1F" w:rsidRPr="00C61F1C" w:rsidRDefault="00752B1F" w:rsidP="00CD68E9">
            <w:pPr>
              <w:pStyle w:val="NormalPWr"/>
              <w:spacing w:after="0" w:line="240" w:lineRule="auto"/>
              <w:ind w:firstLine="0"/>
              <w:jc w:val="center"/>
            </w:pPr>
            <w:r w:rsidRPr="00C61F1C">
              <w:t>Probability of failure occurrence</w:t>
            </w:r>
          </w:p>
        </w:tc>
        <w:tc>
          <w:tcPr>
            <w:tcW w:w="1701" w:type="dxa"/>
            <w:vAlign w:val="center"/>
          </w:tcPr>
          <w:p w14:paraId="63A5A232" w14:textId="77777777" w:rsidR="00752B1F" w:rsidRPr="00C61F1C" w:rsidRDefault="00752B1F" w:rsidP="00CD68E9">
            <w:pPr>
              <w:pStyle w:val="NormalPWr"/>
              <w:spacing w:after="0" w:line="240" w:lineRule="auto"/>
              <w:ind w:firstLine="0"/>
              <w:jc w:val="center"/>
            </w:pPr>
            <w:r w:rsidRPr="00C61F1C">
              <w:t>Severity for personnel</w:t>
            </w:r>
          </w:p>
        </w:tc>
        <w:tc>
          <w:tcPr>
            <w:tcW w:w="2835" w:type="dxa"/>
            <w:vAlign w:val="center"/>
          </w:tcPr>
          <w:p w14:paraId="644C5584" w14:textId="77777777" w:rsidR="00752B1F" w:rsidRPr="00C61F1C" w:rsidRDefault="00752B1F" w:rsidP="00CD68E9">
            <w:pPr>
              <w:pStyle w:val="NormalPWr"/>
              <w:spacing w:after="0" w:line="240" w:lineRule="auto"/>
              <w:ind w:firstLine="0"/>
              <w:jc w:val="center"/>
            </w:pPr>
            <w:r w:rsidRPr="00C61F1C">
              <w:t>Severity for machine</w:t>
            </w:r>
          </w:p>
        </w:tc>
      </w:tr>
      <w:tr w:rsidR="00752B1F" w:rsidRPr="00AB39FB" w14:paraId="0AD5838F" w14:textId="77777777" w:rsidTr="00CD68E9">
        <w:trPr>
          <w:trHeight w:val="454"/>
        </w:trPr>
        <w:tc>
          <w:tcPr>
            <w:tcW w:w="2835" w:type="dxa"/>
            <w:vMerge w:val="restart"/>
            <w:vAlign w:val="center"/>
          </w:tcPr>
          <w:p w14:paraId="58B19CD5" w14:textId="77777777" w:rsidR="00752B1F" w:rsidRPr="00C61F1C" w:rsidRDefault="00752B1F" w:rsidP="00CD68E9">
            <w:pPr>
              <w:pStyle w:val="NormalPWr"/>
              <w:spacing w:after="0" w:line="240" w:lineRule="auto"/>
              <w:ind w:firstLine="0"/>
              <w:jc w:val="left"/>
            </w:pPr>
            <w:r w:rsidRPr="00C61F1C">
              <w:t>F1A. Air flow to vacuum insulation</w:t>
            </w:r>
          </w:p>
        </w:tc>
        <w:tc>
          <w:tcPr>
            <w:tcW w:w="1701" w:type="dxa"/>
            <w:vMerge w:val="restart"/>
            <w:shd w:val="clear" w:color="auto" w:fill="00B050"/>
            <w:vAlign w:val="center"/>
          </w:tcPr>
          <w:p w14:paraId="30DA7DBB" w14:textId="77777777" w:rsidR="00752B1F" w:rsidRPr="00C61F1C" w:rsidRDefault="00752B1F" w:rsidP="00CD68E9">
            <w:pPr>
              <w:pStyle w:val="NormalPWr"/>
              <w:spacing w:after="0" w:line="240" w:lineRule="auto"/>
              <w:ind w:firstLine="0"/>
              <w:jc w:val="center"/>
            </w:pPr>
            <w:r w:rsidRPr="00C61F1C">
              <w:t>Once in  37 years</w:t>
            </w:r>
          </w:p>
        </w:tc>
        <w:tc>
          <w:tcPr>
            <w:tcW w:w="1701" w:type="dxa"/>
            <w:vMerge w:val="restart"/>
            <w:shd w:val="clear" w:color="auto" w:fill="00B050"/>
            <w:vAlign w:val="center"/>
          </w:tcPr>
          <w:p w14:paraId="49164D6B" w14:textId="77777777" w:rsidR="00752B1F" w:rsidRPr="00C61F1C" w:rsidRDefault="00752B1F" w:rsidP="00CD68E9">
            <w:pPr>
              <w:pStyle w:val="NormalPWr"/>
              <w:spacing w:after="0" w:line="240" w:lineRule="auto"/>
              <w:ind w:firstLine="0"/>
              <w:jc w:val="center"/>
            </w:pPr>
            <w:r w:rsidRPr="00C61F1C">
              <w:t>NO</w:t>
            </w:r>
          </w:p>
        </w:tc>
        <w:tc>
          <w:tcPr>
            <w:tcW w:w="2835" w:type="dxa"/>
            <w:shd w:val="clear" w:color="auto" w:fill="00B050"/>
          </w:tcPr>
          <w:p w14:paraId="77A4DD95" w14:textId="77777777" w:rsidR="00752B1F" w:rsidRPr="00C61F1C" w:rsidRDefault="00752B1F" w:rsidP="00CD68E9">
            <w:pPr>
              <w:pStyle w:val="NormalPWr"/>
              <w:spacing w:after="0" w:line="240" w:lineRule="auto"/>
              <w:ind w:firstLine="0"/>
            </w:pPr>
            <w:r w:rsidRPr="00C61F1C">
              <w:t>Leak order - vacuum pumping – system in operation</w:t>
            </w:r>
          </w:p>
        </w:tc>
      </w:tr>
      <w:tr w:rsidR="00752B1F" w:rsidRPr="00760E70" w14:paraId="06A5F841" w14:textId="77777777" w:rsidTr="00CD68E9">
        <w:trPr>
          <w:trHeight w:val="454"/>
        </w:trPr>
        <w:tc>
          <w:tcPr>
            <w:tcW w:w="2835" w:type="dxa"/>
            <w:vMerge/>
          </w:tcPr>
          <w:p w14:paraId="3C24C41D" w14:textId="77777777" w:rsidR="00752B1F" w:rsidRPr="00C61F1C" w:rsidRDefault="00752B1F" w:rsidP="00CD68E9">
            <w:pPr>
              <w:pStyle w:val="NormalPWr"/>
              <w:spacing w:after="0" w:line="240" w:lineRule="auto"/>
              <w:ind w:firstLine="0"/>
            </w:pPr>
          </w:p>
        </w:tc>
        <w:tc>
          <w:tcPr>
            <w:tcW w:w="1701" w:type="dxa"/>
            <w:vMerge/>
            <w:shd w:val="clear" w:color="auto" w:fill="00B050"/>
          </w:tcPr>
          <w:p w14:paraId="69846B18" w14:textId="77777777" w:rsidR="00752B1F" w:rsidRPr="00C61F1C" w:rsidRDefault="00752B1F" w:rsidP="00CD68E9">
            <w:pPr>
              <w:pStyle w:val="NormalPWr"/>
              <w:spacing w:after="0" w:line="240" w:lineRule="auto"/>
              <w:ind w:firstLine="0"/>
            </w:pPr>
          </w:p>
        </w:tc>
        <w:tc>
          <w:tcPr>
            <w:tcW w:w="1701" w:type="dxa"/>
            <w:vMerge/>
            <w:shd w:val="clear" w:color="auto" w:fill="00B050"/>
          </w:tcPr>
          <w:p w14:paraId="180D5A67" w14:textId="77777777" w:rsidR="00752B1F" w:rsidRPr="00C61F1C" w:rsidRDefault="00752B1F" w:rsidP="00CD68E9">
            <w:pPr>
              <w:pStyle w:val="NormalPWr"/>
              <w:spacing w:after="0" w:line="240" w:lineRule="auto"/>
              <w:ind w:firstLine="0"/>
            </w:pPr>
          </w:p>
        </w:tc>
        <w:tc>
          <w:tcPr>
            <w:tcW w:w="2835" w:type="dxa"/>
            <w:shd w:val="clear" w:color="auto" w:fill="FF0000"/>
            <w:vAlign w:val="center"/>
          </w:tcPr>
          <w:p w14:paraId="5351DD5C" w14:textId="77777777" w:rsidR="00752B1F" w:rsidRPr="00C61F1C" w:rsidRDefault="00752B1F" w:rsidP="00CD68E9">
            <w:pPr>
              <w:pStyle w:val="NormalPWr"/>
              <w:spacing w:after="0" w:line="240" w:lineRule="auto"/>
              <w:ind w:firstLine="0"/>
              <w:jc w:val="left"/>
            </w:pPr>
            <w:r w:rsidRPr="00C61F1C">
              <w:t xml:space="preserve">Rupture order – intervention required  </w:t>
            </w:r>
          </w:p>
        </w:tc>
      </w:tr>
      <w:tr w:rsidR="00752B1F" w:rsidRPr="00AB39FB" w14:paraId="36ECB410" w14:textId="77777777" w:rsidTr="00CD68E9">
        <w:trPr>
          <w:trHeight w:val="454"/>
        </w:trPr>
        <w:tc>
          <w:tcPr>
            <w:tcW w:w="2835" w:type="dxa"/>
            <w:vMerge w:val="restart"/>
            <w:vAlign w:val="center"/>
          </w:tcPr>
          <w:p w14:paraId="28318352" w14:textId="77777777" w:rsidR="00752B1F" w:rsidRPr="00C61F1C" w:rsidRDefault="00752B1F" w:rsidP="00CD68E9">
            <w:pPr>
              <w:pStyle w:val="NormalPWr"/>
              <w:spacing w:after="0" w:line="240" w:lineRule="auto"/>
              <w:ind w:firstLine="0"/>
              <w:jc w:val="left"/>
            </w:pPr>
            <w:r w:rsidRPr="00C61F1C">
              <w:t xml:space="preserve">F2A. </w:t>
            </w:r>
            <w:r w:rsidRPr="00C61F1C">
              <w:rPr>
                <w:lang w:val="en-US"/>
              </w:rPr>
              <w:t>Helium flow to insulation vacuum of He Recovery Line</w:t>
            </w:r>
          </w:p>
        </w:tc>
        <w:tc>
          <w:tcPr>
            <w:tcW w:w="1701" w:type="dxa"/>
            <w:vMerge w:val="restart"/>
            <w:shd w:val="clear" w:color="auto" w:fill="00B050"/>
            <w:vAlign w:val="center"/>
          </w:tcPr>
          <w:p w14:paraId="0E87B2FD" w14:textId="77777777" w:rsidR="00752B1F" w:rsidRPr="00C61F1C" w:rsidRDefault="00752B1F" w:rsidP="00CD68E9">
            <w:pPr>
              <w:pStyle w:val="NormalPWr"/>
              <w:spacing w:after="0" w:line="240" w:lineRule="auto"/>
              <w:ind w:firstLine="0"/>
              <w:jc w:val="center"/>
            </w:pPr>
            <w:r w:rsidRPr="00C61F1C">
              <w:t>Once in more than 1.000 years</w:t>
            </w:r>
          </w:p>
        </w:tc>
        <w:tc>
          <w:tcPr>
            <w:tcW w:w="1701" w:type="dxa"/>
            <w:vMerge w:val="restart"/>
            <w:shd w:val="clear" w:color="auto" w:fill="FF0000"/>
            <w:vAlign w:val="center"/>
          </w:tcPr>
          <w:p w14:paraId="06EA515B" w14:textId="77777777" w:rsidR="00752B1F" w:rsidRPr="00C61F1C" w:rsidRDefault="00752B1F" w:rsidP="00CD68E9">
            <w:pPr>
              <w:pStyle w:val="NormalPWr"/>
              <w:spacing w:after="0" w:line="240" w:lineRule="auto"/>
              <w:ind w:firstLine="0"/>
              <w:jc w:val="center"/>
            </w:pPr>
            <w:r w:rsidRPr="00C61F1C">
              <w:t>YES</w:t>
            </w:r>
          </w:p>
        </w:tc>
        <w:tc>
          <w:tcPr>
            <w:tcW w:w="2835" w:type="dxa"/>
            <w:shd w:val="clear" w:color="auto" w:fill="00B050"/>
            <w:vAlign w:val="center"/>
          </w:tcPr>
          <w:p w14:paraId="663FC16F" w14:textId="77777777" w:rsidR="00752B1F" w:rsidRPr="00C61F1C" w:rsidRDefault="00752B1F" w:rsidP="00CD68E9">
            <w:pPr>
              <w:pStyle w:val="NormalPWr"/>
              <w:spacing w:after="0" w:line="240" w:lineRule="auto"/>
              <w:ind w:firstLine="0"/>
              <w:jc w:val="left"/>
            </w:pPr>
            <w:r w:rsidRPr="00C61F1C">
              <w:t>Leak order - vacuum pumping – system in operation</w:t>
            </w:r>
          </w:p>
        </w:tc>
      </w:tr>
      <w:tr w:rsidR="00752B1F" w:rsidRPr="00760E70" w14:paraId="42D46C4D" w14:textId="77777777" w:rsidTr="00CD68E9">
        <w:trPr>
          <w:trHeight w:val="454"/>
        </w:trPr>
        <w:tc>
          <w:tcPr>
            <w:tcW w:w="2835" w:type="dxa"/>
            <w:vMerge/>
          </w:tcPr>
          <w:p w14:paraId="31C4A381" w14:textId="77777777" w:rsidR="00752B1F" w:rsidRPr="00C61F1C" w:rsidRDefault="00752B1F" w:rsidP="00CD68E9">
            <w:pPr>
              <w:pStyle w:val="NormalPWr"/>
              <w:spacing w:after="0" w:line="240" w:lineRule="auto"/>
              <w:ind w:firstLine="0"/>
            </w:pPr>
          </w:p>
        </w:tc>
        <w:tc>
          <w:tcPr>
            <w:tcW w:w="1701" w:type="dxa"/>
            <w:vMerge/>
            <w:shd w:val="clear" w:color="auto" w:fill="00B050"/>
          </w:tcPr>
          <w:p w14:paraId="5FC14F99" w14:textId="77777777" w:rsidR="00752B1F" w:rsidRPr="00C61F1C" w:rsidRDefault="00752B1F" w:rsidP="00CD68E9">
            <w:pPr>
              <w:pStyle w:val="NormalPWr"/>
              <w:spacing w:after="0" w:line="240" w:lineRule="auto"/>
              <w:ind w:firstLine="0"/>
            </w:pPr>
          </w:p>
        </w:tc>
        <w:tc>
          <w:tcPr>
            <w:tcW w:w="1701" w:type="dxa"/>
            <w:vMerge/>
            <w:shd w:val="clear" w:color="auto" w:fill="FF0000"/>
          </w:tcPr>
          <w:p w14:paraId="16178237" w14:textId="77777777" w:rsidR="00752B1F" w:rsidRPr="00C61F1C" w:rsidRDefault="00752B1F" w:rsidP="00CD68E9">
            <w:pPr>
              <w:pStyle w:val="NormalPWr"/>
              <w:spacing w:after="0" w:line="240" w:lineRule="auto"/>
              <w:ind w:firstLine="0"/>
            </w:pPr>
          </w:p>
        </w:tc>
        <w:tc>
          <w:tcPr>
            <w:tcW w:w="2835" w:type="dxa"/>
            <w:shd w:val="clear" w:color="auto" w:fill="FF0000"/>
            <w:vAlign w:val="center"/>
          </w:tcPr>
          <w:p w14:paraId="1EEB4575" w14:textId="77777777" w:rsidR="00752B1F" w:rsidRPr="00C61F1C" w:rsidRDefault="00752B1F" w:rsidP="00CD68E9">
            <w:pPr>
              <w:pStyle w:val="NormalPWr"/>
              <w:spacing w:after="0" w:line="240" w:lineRule="auto"/>
              <w:ind w:firstLine="0"/>
              <w:jc w:val="left"/>
            </w:pPr>
            <w:r w:rsidRPr="00C61F1C">
              <w:t>Rupture order – intervention</w:t>
            </w:r>
          </w:p>
        </w:tc>
      </w:tr>
      <w:tr w:rsidR="00752B1F" w:rsidRPr="00AB39FB" w14:paraId="69088C02" w14:textId="77777777" w:rsidTr="00CD68E9">
        <w:tc>
          <w:tcPr>
            <w:tcW w:w="2835" w:type="dxa"/>
            <w:vMerge w:val="restart"/>
            <w:vAlign w:val="center"/>
          </w:tcPr>
          <w:p w14:paraId="6A4B94CC" w14:textId="77777777" w:rsidR="00752B1F" w:rsidRPr="00C61F1C" w:rsidRDefault="00752B1F" w:rsidP="00CD68E9">
            <w:pPr>
              <w:pStyle w:val="NormalPWr"/>
              <w:ind w:firstLine="0"/>
              <w:jc w:val="left"/>
            </w:pPr>
            <w:r w:rsidRPr="00C61F1C">
              <w:t xml:space="preserve">F4A. </w:t>
            </w:r>
            <w:r w:rsidRPr="00C61F1C">
              <w:rPr>
                <w:lang w:val="en-US"/>
              </w:rPr>
              <w:t>Helium flow to sub-atmospheric line (PRL)</w:t>
            </w:r>
          </w:p>
        </w:tc>
        <w:tc>
          <w:tcPr>
            <w:tcW w:w="1701" w:type="dxa"/>
            <w:vMerge w:val="restart"/>
            <w:shd w:val="clear" w:color="auto" w:fill="00B050"/>
            <w:vAlign w:val="center"/>
          </w:tcPr>
          <w:p w14:paraId="7098333E" w14:textId="77777777" w:rsidR="00752B1F" w:rsidRPr="00C61F1C" w:rsidRDefault="00752B1F" w:rsidP="00CD68E9">
            <w:pPr>
              <w:pStyle w:val="NormalPWr"/>
              <w:ind w:firstLine="0"/>
              <w:jc w:val="center"/>
            </w:pPr>
            <w:r w:rsidRPr="00C61F1C">
              <w:t>Once per 1000 operations</w:t>
            </w:r>
          </w:p>
        </w:tc>
        <w:tc>
          <w:tcPr>
            <w:tcW w:w="1701" w:type="dxa"/>
            <w:vMerge w:val="restart"/>
            <w:shd w:val="clear" w:color="auto" w:fill="00B050"/>
            <w:vAlign w:val="center"/>
          </w:tcPr>
          <w:p w14:paraId="19F2C943" w14:textId="77777777" w:rsidR="00752B1F" w:rsidRPr="00C61F1C" w:rsidRDefault="00752B1F" w:rsidP="00CD68E9">
            <w:pPr>
              <w:pStyle w:val="NormalPWr"/>
              <w:ind w:firstLine="0"/>
              <w:jc w:val="center"/>
            </w:pPr>
            <w:r w:rsidRPr="00C61F1C">
              <w:t>NO</w:t>
            </w:r>
          </w:p>
        </w:tc>
        <w:tc>
          <w:tcPr>
            <w:tcW w:w="2835" w:type="dxa"/>
            <w:shd w:val="clear" w:color="auto" w:fill="00B050"/>
          </w:tcPr>
          <w:p w14:paraId="121FCD02" w14:textId="77777777" w:rsidR="00752B1F" w:rsidRPr="00C61F1C" w:rsidRDefault="00752B1F" w:rsidP="00CD68E9">
            <w:pPr>
              <w:pStyle w:val="NormalPWr"/>
              <w:spacing w:after="0" w:line="240" w:lineRule="auto"/>
              <w:ind w:firstLine="0"/>
              <w:rPr>
                <w:lang w:val="en-US"/>
              </w:rPr>
            </w:pPr>
            <w:r w:rsidRPr="00C61F1C">
              <w:rPr>
                <w:lang w:val="en-US"/>
              </w:rPr>
              <w:t xml:space="preserve">Leak order – </w:t>
            </w:r>
            <w:r w:rsidRPr="00C61F1C">
              <w:t>vacuum pumping – system in operation</w:t>
            </w:r>
          </w:p>
        </w:tc>
      </w:tr>
      <w:tr w:rsidR="00752B1F" w:rsidRPr="00AB39FB" w14:paraId="64D1F3A9" w14:textId="77777777" w:rsidTr="00CD68E9">
        <w:trPr>
          <w:trHeight w:val="454"/>
        </w:trPr>
        <w:tc>
          <w:tcPr>
            <w:tcW w:w="2835" w:type="dxa"/>
            <w:vMerge/>
          </w:tcPr>
          <w:p w14:paraId="07F0111B" w14:textId="77777777" w:rsidR="00752B1F" w:rsidRPr="00C61F1C" w:rsidRDefault="00752B1F" w:rsidP="00CD68E9">
            <w:pPr>
              <w:pStyle w:val="NormalPWr"/>
              <w:ind w:firstLine="0"/>
            </w:pPr>
          </w:p>
        </w:tc>
        <w:tc>
          <w:tcPr>
            <w:tcW w:w="1701" w:type="dxa"/>
            <w:vMerge/>
            <w:shd w:val="clear" w:color="auto" w:fill="00B050"/>
          </w:tcPr>
          <w:p w14:paraId="1FCCED43" w14:textId="77777777" w:rsidR="00752B1F" w:rsidRPr="00C61F1C" w:rsidRDefault="00752B1F" w:rsidP="00CD68E9">
            <w:pPr>
              <w:pStyle w:val="NormalPWr"/>
              <w:ind w:firstLine="0"/>
            </w:pPr>
          </w:p>
        </w:tc>
        <w:tc>
          <w:tcPr>
            <w:tcW w:w="1701" w:type="dxa"/>
            <w:vMerge/>
            <w:shd w:val="clear" w:color="auto" w:fill="00B050"/>
          </w:tcPr>
          <w:p w14:paraId="13B6DC83" w14:textId="77777777" w:rsidR="00752B1F" w:rsidRPr="00C61F1C" w:rsidRDefault="00752B1F" w:rsidP="00CD68E9">
            <w:pPr>
              <w:pStyle w:val="NormalPWr"/>
              <w:ind w:firstLine="0"/>
            </w:pPr>
          </w:p>
        </w:tc>
        <w:tc>
          <w:tcPr>
            <w:tcW w:w="2835" w:type="dxa"/>
            <w:shd w:val="clear" w:color="auto" w:fill="FF0000"/>
          </w:tcPr>
          <w:p w14:paraId="693657C4" w14:textId="77777777" w:rsidR="00752B1F" w:rsidRPr="00C61F1C" w:rsidRDefault="00752B1F" w:rsidP="00CD68E9">
            <w:pPr>
              <w:pStyle w:val="NormalPWr"/>
              <w:spacing w:after="0" w:line="240" w:lineRule="auto"/>
              <w:ind w:right="170" w:firstLine="0"/>
              <w:jc w:val="left"/>
              <w:rPr>
                <w:lang w:val="en-US"/>
              </w:rPr>
            </w:pPr>
            <w:r w:rsidRPr="00C61F1C">
              <w:rPr>
                <w:lang w:val="en-US"/>
              </w:rPr>
              <w:t>Line pressurization above design pressure</w:t>
            </w:r>
          </w:p>
        </w:tc>
      </w:tr>
      <w:tr w:rsidR="00752B1F" w:rsidRPr="00760E70" w14:paraId="52884E5F" w14:textId="77777777" w:rsidTr="00CD68E9">
        <w:tc>
          <w:tcPr>
            <w:tcW w:w="2835" w:type="dxa"/>
            <w:vMerge w:val="restart"/>
            <w:vAlign w:val="center"/>
          </w:tcPr>
          <w:p w14:paraId="657D8517" w14:textId="77777777" w:rsidR="00752B1F" w:rsidRPr="00C61F1C" w:rsidRDefault="00752B1F" w:rsidP="00CD68E9">
            <w:pPr>
              <w:pStyle w:val="NormalPWr"/>
              <w:ind w:firstLine="0"/>
              <w:jc w:val="left"/>
            </w:pPr>
            <w:r w:rsidRPr="00C61F1C">
              <w:t xml:space="preserve">F5A. He flow to environment </w:t>
            </w:r>
          </w:p>
        </w:tc>
        <w:tc>
          <w:tcPr>
            <w:tcW w:w="1701" w:type="dxa"/>
            <w:shd w:val="clear" w:color="auto" w:fill="00B050"/>
            <w:vAlign w:val="center"/>
          </w:tcPr>
          <w:p w14:paraId="1B67B65F" w14:textId="77777777" w:rsidR="00752B1F" w:rsidRPr="00C61F1C" w:rsidRDefault="00752B1F" w:rsidP="00CD68E9">
            <w:pPr>
              <w:pStyle w:val="NormalPWr"/>
              <w:spacing w:after="0" w:line="240" w:lineRule="auto"/>
              <w:ind w:firstLine="0"/>
              <w:jc w:val="center"/>
            </w:pPr>
            <w:r w:rsidRPr="00C61F1C">
              <w:t>Construction element</w:t>
            </w:r>
          </w:p>
          <w:p w14:paraId="74CC2D61" w14:textId="77777777" w:rsidR="00752B1F" w:rsidRPr="00C61F1C" w:rsidRDefault="00752B1F" w:rsidP="00CD68E9">
            <w:pPr>
              <w:pStyle w:val="NormalPWr"/>
              <w:spacing w:after="0" w:line="240" w:lineRule="auto"/>
              <w:ind w:firstLine="0"/>
              <w:jc w:val="center"/>
            </w:pPr>
            <w:r w:rsidRPr="00C61F1C">
              <w:t>Once in 100 years</w:t>
            </w:r>
          </w:p>
        </w:tc>
        <w:tc>
          <w:tcPr>
            <w:tcW w:w="1701" w:type="dxa"/>
            <w:shd w:val="clear" w:color="auto" w:fill="FF0000"/>
            <w:vAlign w:val="center"/>
          </w:tcPr>
          <w:p w14:paraId="57F5DE65" w14:textId="77777777" w:rsidR="00752B1F" w:rsidRPr="00C61F1C" w:rsidRDefault="00752B1F" w:rsidP="00CD68E9">
            <w:pPr>
              <w:pStyle w:val="NormalPWr"/>
              <w:spacing w:after="0" w:line="240" w:lineRule="auto"/>
              <w:ind w:firstLine="0"/>
              <w:jc w:val="center"/>
            </w:pPr>
            <w:r w:rsidRPr="00C61F1C">
              <w:t>YES</w:t>
            </w:r>
          </w:p>
        </w:tc>
        <w:tc>
          <w:tcPr>
            <w:tcW w:w="2835" w:type="dxa"/>
            <w:shd w:val="clear" w:color="auto" w:fill="FF0000"/>
            <w:vAlign w:val="center"/>
          </w:tcPr>
          <w:p w14:paraId="0E61A1C9" w14:textId="77777777" w:rsidR="00752B1F" w:rsidRPr="00C61F1C" w:rsidRDefault="00752B1F" w:rsidP="00CD68E9">
            <w:pPr>
              <w:pStyle w:val="NormalPWr"/>
              <w:spacing w:after="0" w:line="240" w:lineRule="auto"/>
              <w:ind w:firstLine="0"/>
              <w:jc w:val="left"/>
              <w:rPr>
                <w:lang w:val="en-US"/>
              </w:rPr>
            </w:pPr>
            <w:r w:rsidRPr="00C61F1C">
              <w:rPr>
                <w:lang w:val="en-US"/>
              </w:rPr>
              <w:t xml:space="preserve">Loss of helium </w:t>
            </w:r>
          </w:p>
        </w:tc>
      </w:tr>
      <w:tr w:rsidR="00752B1F" w:rsidRPr="00AB39FB" w14:paraId="467DB955" w14:textId="77777777" w:rsidTr="00CD68E9">
        <w:tc>
          <w:tcPr>
            <w:tcW w:w="2835" w:type="dxa"/>
            <w:vMerge/>
          </w:tcPr>
          <w:p w14:paraId="52336EBF" w14:textId="77777777" w:rsidR="00752B1F" w:rsidRPr="00C61F1C" w:rsidRDefault="00752B1F" w:rsidP="00CD68E9">
            <w:pPr>
              <w:pStyle w:val="NormalPWr"/>
              <w:ind w:firstLine="0"/>
            </w:pPr>
          </w:p>
        </w:tc>
        <w:tc>
          <w:tcPr>
            <w:tcW w:w="1701" w:type="dxa"/>
            <w:shd w:val="clear" w:color="auto" w:fill="FF0000"/>
            <w:vAlign w:val="center"/>
          </w:tcPr>
          <w:p w14:paraId="1A2C863B" w14:textId="77777777" w:rsidR="00752B1F" w:rsidRPr="00C61F1C" w:rsidRDefault="00752B1F" w:rsidP="00CD68E9">
            <w:pPr>
              <w:pStyle w:val="NormalPWr"/>
              <w:spacing w:after="0" w:line="240" w:lineRule="auto"/>
              <w:ind w:firstLine="0"/>
              <w:jc w:val="center"/>
            </w:pPr>
            <w:r w:rsidRPr="00C61F1C">
              <w:t>Instrumentation</w:t>
            </w:r>
          </w:p>
          <w:p w14:paraId="39264E0A" w14:textId="77777777" w:rsidR="00752B1F" w:rsidRPr="00C61F1C" w:rsidRDefault="00752B1F" w:rsidP="00CD68E9">
            <w:pPr>
              <w:pStyle w:val="NormalPWr"/>
              <w:spacing w:after="0" w:line="240" w:lineRule="auto"/>
              <w:ind w:firstLine="0"/>
              <w:jc w:val="center"/>
            </w:pPr>
            <w:r w:rsidRPr="00C61F1C">
              <w:t>Once in 59 days</w:t>
            </w:r>
          </w:p>
        </w:tc>
        <w:tc>
          <w:tcPr>
            <w:tcW w:w="1701" w:type="dxa"/>
            <w:shd w:val="clear" w:color="auto" w:fill="00B050"/>
            <w:vAlign w:val="center"/>
          </w:tcPr>
          <w:p w14:paraId="0D8CAFDA" w14:textId="77777777" w:rsidR="00752B1F" w:rsidRPr="00C61F1C" w:rsidRDefault="00752B1F" w:rsidP="00CD68E9">
            <w:pPr>
              <w:pStyle w:val="NormalPWr"/>
              <w:spacing w:after="0" w:line="240" w:lineRule="auto"/>
              <w:ind w:firstLine="0"/>
              <w:jc w:val="center"/>
            </w:pPr>
            <w:r w:rsidRPr="00C61F1C">
              <w:t>NO</w:t>
            </w:r>
          </w:p>
        </w:tc>
        <w:tc>
          <w:tcPr>
            <w:tcW w:w="2835" w:type="dxa"/>
            <w:shd w:val="clear" w:color="auto" w:fill="00B050"/>
            <w:vAlign w:val="center"/>
          </w:tcPr>
          <w:p w14:paraId="6942E5FB" w14:textId="77777777" w:rsidR="00752B1F" w:rsidRPr="00C61F1C" w:rsidRDefault="00752B1F" w:rsidP="00CD68E9">
            <w:pPr>
              <w:pStyle w:val="NormalPWr"/>
              <w:spacing w:after="0" w:line="240" w:lineRule="auto"/>
              <w:ind w:firstLine="0"/>
              <w:jc w:val="left"/>
              <w:rPr>
                <w:lang w:val="en-US"/>
              </w:rPr>
            </w:pPr>
            <w:r w:rsidRPr="00C61F1C">
              <w:rPr>
                <w:lang w:val="en-US"/>
              </w:rPr>
              <w:t>Leak order - no significant consequences expected</w:t>
            </w:r>
          </w:p>
        </w:tc>
      </w:tr>
    </w:tbl>
    <w:p w14:paraId="603BC1FA" w14:textId="77777777" w:rsidR="00752B1F" w:rsidRDefault="00752B1F" w:rsidP="00752B1F">
      <w:pPr>
        <w:pStyle w:val="NormalPWr"/>
      </w:pPr>
      <w:bookmarkStart w:id="97" w:name="_Toc432582329"/>
    </w:p>
    <w:p w14:paraId="6F8D7453" w14:textId="77777777" w:rsidR="00752B1F" w:rsidRDefault="00752B1F" w:rsidP="00752B1F">
      <w:pPr>
        <w:pStyle w:val="NormalPWr"/>
      </w:pPr>
      <w:r w:rsidRPr="00A757CD">
        <w:t>Analysis of the potential causes and consequences leads to the following conclusions:</w:t>
      </w:r>
    </w:p>
    <w:p w14:paraId="20B4928F" w14:textId="77777777" w:rsidR="00752B1F" w:rsidRDefault="00752B1F" w:rsidP="00752B1F">
      <w:pPr>
        <w:pStyle w:val="NormalPWr"/>
        <w:numPr>
          <w:ilvl w:val="0"/>
          <w:numId w:val="32"/>
        </w:numPr>
      </w:pPr>
      <w:r>
        <w:t>Air or helium flow to insulation vacuum of valve box &amp;CTL or auxiliary line: leak order should not lead to significant consequences, efficient vacuum pumping should allow to remain system in operation mode. In case of inefficient pumping intervention and test stop can be required.</w:t>
      </w:r>
    </w:p>
    <w:p w14:paraId="4A673BE9" w14:textId="36D77597" w:rsidR="00752B1F" w:rsidRDefault="00752B1F" w:rsidP="00752B1F">
      <w:pPr>
        <w:pStyle w:val="NormalPWr"/>
        <w:numPr>
          <w:ilvl w:val="0"/>
          <w:numId w:val="32"/>
        </w:numPr>
      </w:pPr>
      <w:r>
        <w:t>Air flow to sub-atmospheric helium can be caused by break of CV04 helium guard. The probability of this event is very low (</w:t>
      </w:r>
      <w:commentRangeStart w:id="98"/>
      <w:r>
        <w:t xml:space="preserve">due to the fact that both capillary break and leak of control valve would need to occur </w:t>
      </w:r>
      <w:ins w:id="99" w:author="Duy Phan" w:date="2017-01-09T16:37:00Z">
        <w:r w:rsidR="00FD2071">
          <w:t xml:space="preserve">at the </w:t>
        </w:r>
      </w:ins>
      <w:r>
        <w:t>same time</w:t>
      </w:r>
      <w:commentRangeEnd w:id="98"/>
      <w:r w:rsidR="00984717">
        <w:rPr>
          <w:rStyle w:val="Odwoaniedokomentarza"/>
          <w:lang w:val="pl-PL"/>
        </w:rPr>
        <w:commentReference w:id="98"/>
      </w:r>
      <w:r>
        <w:t xml:space="preserve">), however the consequences would be serious for the system operation (VLP line blockage and contamination, temperature increase in </w:t>
      </w:r>
      <w:proofErr w:type="spellStart"/>
      <w:r>
        <w:t>cryomodule</w:t>
      </w:r>
      <w:proofErr w:type="spellEnd"/>
      <w:r>
        <w:t xml:space="preserve">). Special attention should be focused to the </w:t>
      </w:r>
      <w:commentRangeStart w:id="100"/>
      <w:r>
        <w:t>quality of cryogenic valve CV04</w:t>
      </w:r>
      <w:commentRangeEnd w:id="100"/>
      <w:r w:rsidR="00FD2071">
        <w:rPr>
          <w:rStyle w:val="Odwoaniedokomentarza"/>
          <w:lang w:val="pl-PL"/>
        </w:rPr>
        <w:commentReference w:id="100"/>
      </w:r>
      <w:r>
        <w:t>.</w:t>
      </w:r>
    </w:p>
    <w:p w14:paraId="757229D1" w14:textId="77777777" w:rsidR="00752B1F" w:rsidRDefault="00752B1F" w:rsidP="00752B1F">
      <w:pPr>
        <w:pStyle w:val="NormalPWr"/>
        <w:numPr>
          <w:ilvl w:val="0"/>
          <w:numId w:val="32"/>
        </w:numPr>
      </w:pPr>
      <w:r>
        <w:t xml:space="preserve">Helium flow to sub-atmospheric helium can be caused by control valve CV07 leak through the seat. The  failure can lead to quench of the RF cavities. Therefore, special attention should be focused to the quality of </w:t>
      </w:r>
      <w:commentRangeStart w:id="101"/>
      <w:r>
        <w:t>cryogenic valve CV07.</w:t>
      </w:r>
      <w:commentRangeEnd w:id="101"/>
      <w:r w:rsidR="0034186F">
        <w:rPr>
          <w:rStyle w:val="Odwoaniedokomentarza"/>
          <w:lang w:val="pl-PL"/>
        </w:rPr>
        <w:commentReference w:id="101"/>
      </w:r>
    </w:p>
    <w:p w14:paraId="37BB1E67" w14:textId="77777777" w:rsidR="00752B1F" w:rsidRDefault="00752B1F" w:rsidP="00752B1F">
      <w:pPr>
        <w:pStyle w:val="NormalPWr"/>
        <w:numPr>
          <w:ilvl w:val="0"/>
          <w:numId w:val="32"/>
        </w:numPr>
      </w:pPr>
      <w:r>
        <w:t>Helium flow to environment can be caused by defect of either construction element (low probability) or instrumentation (high probability). In case of defect of the construction element, the consequences for personnel can be expected (incl. ODH and cold helium release).</w:t>
      </w:r>
    </w:p>
    <w:p w14:paraId="208A296A" w14:textId="77777777" w:rsidR="00752B1F" w:rsidRPr="00A757CD" w:rsidRDefault="00752B1F" w:rsidP="00752B1F">
      <w:pPr>
        <w:pStyle w:val="NormalPWr"/>
        <w:numPr>
          <w:ilvl w:val="0"/>
          <w:numId w:val="32"/>
        </w:numPr>
      </w:pPr>
      <w:r>
        <w:rPr>
          <w:lang w:val="en-US"/>
        </w:rPr>
        <w:t>There is a potential risk of Purge R</w:t>
      </w:r>
      <w:r w:rsidRPr="00696F49">
        <w:rPr>
          <w:lang w:val="en-US"/>
        </w:rPr>
        <w:t>eturn branch line</w:t>
      </w:r>
      <w:r>
        <w:rPr>
          <w:lang w:val="en-US"/>
        </w:rPr>
        <w:t xml:space="preserve"> (BP) </w:t>
      </w:r>
      <w:r w:rsidRPr="0039425C">
        <w:rPr>
          <w:lang w:val="en-US"/>
        </w:rPr>
        <w:t>pressurization above design pressure</w:t>
      </w:r>
      <w:r>
        <w:rPr>
          <w:lang w:val="en-US"/>
        </w:rPr>
        <w:t xml:space="preserve"> – opening of</w:t>
      </w:r>
      <w:r w:rsidRPr="0039425C">
        <w:rPr>
          <w:lang w:val="en-US"/>
        </w:rPr>
        <w:t xml:space="preserve"> HV60</w:t>
      </w:r>
      <w:r>
        <w:rPr>
          <w:lang w:val="en-US"/>
        </w:rPr>
        <w:t xml:space="preserve"> (caused by human error) during the system operation mode  </w:t>
      </w:r>
      <w:r w:rsidRPr="0039425C">
        <w:rPr>
          <w:lang w:val="en-US"/>
        </w:rPr>
        <w:t xml:space="preserve"> – </w:t>
      </w:r>
      <w:r>
        <w:rPr>
          <w:lang w:val="en-US"/>
        </w:rPr>
        <w:t xml:space="preserve">special labeling of the valve and </w:t>
      </w:r>
      <w:r w:rsidRPr="0039425C">
        <w:rPr>
          <w:lang w:val="en-US"/>
        </w:rPr>
        <w:t xml:space="preserve">further analysis </w:t>
      </w:r>
      <w:r>
        <w:rPr>
          <w:lang w:val="en-US"/>
        </w:rPr>
        <w:t>are recommended.</w:t>
      </w:r>
    </w:p>
    <w:p w14:paraId="6F6392BC" w14:textId="77777777" w:rsidR="00752B1F" w:rsidRDefault="00752B1F" w:rsidP="00752B1F">
      <w:pPr>
        <w:rPr>
          <w:b/>
          <w:bCs/>
          <w:smallCaps/>
          <w:color w:val="333399"/>
          <w:kern w:val="32"/>
          <w:sz w:val="28"/>
          <w:szCs w:val="28"/>
          <w:lang w:val="en-US"/>
        </w:rPr>
      </w:pPr>
      <w:r>
        <w:rPr>
          <w:lang w:val="en-US"/>
        </w:rPr>
        <w:br w:type="page"/>
      </w:r>
    </w:p>
    <w:p w14:paraId="5A011E39" w14:textId="77777777" w:rsidR="00752B1F" w:rsidRPr="00442C56" w:rsidRDefault="00752B1F" w:rsidP="00752B1F">
      <w:pPr>
        <w:pStyle w:val="Nagwek1"/>
        <w:numPr>
          <w:ilvl w:val="0"/>
          <w:numId w:val="13"/>
        </w:numPr>
      </w:pPr>
      <w:bookmarkStart w:id="102" w:name="_Toc344108397"/>
      <w:r>
        <w:t>Reference and related documents</w:t>
      </w:r>
      <w:bookmarkEnd w:id="97"/>
      <w:bookmarkEnd w:id="102"/>
    </w:p>
    <w:p w14:paraId="77F14825" w14:textId="77777777" w:rsidR="00752B1F" w:rsidRPr="00B2690B" w:rsidRDefault="00752B1F" w:rsidP="00752B1F">
      <w:pPr>
        <w:pStyle w:val="NormalPWr"/>
        <w:rPr>
          <w:lang w:val="en-US"/>
        </w:rPr>
      </w:pPr>
      <w:r w:rsidRPr="00B2690B">
        <w:rPr>
          <w:lang w:val="en-US"/>
        </w:rPr>
        <w:t xml:space="preserve"> [1] </w:t>
      </w:r>
      <w:proofErr w:type="spellStart"/>
      <w:r w:rsidRPr="00B2690B">
        <w:rPr>
          <w:lang w:val="en-US"/>
        </w:rPr>
        <w:t>Fydrych</w:t>
      </w:r>
      <w:proofErr w:type="spellEnd"/>
      <w:r w:rsidRPr="00B2690B">
        <w:rPr>
          <w:lang w:val="en-US"/>
        </w:rPr>
        <w:t xml:space="preserve"> J., Technical </w:t>
      </w:r>
      <w:r w:rsidRPr="00B2690B">
        <w:rPr>
          <w:i/>
          <w:lang w:val="en-US"/>
        </w:rPr>
        <w:t xml:space="preserve">Specification of the Cryogenic Distribution System for the Elliptical </w:t>
      </w:r>
      <w:proofErr w:type="spellStart"/>
      <w:r w:rsidRPr="00B2690B">
        <w:rPr>
          <w:i/>
          <w:lang w:val="en-US"/>
        </w:rPr>
        <w:t>Linac</w:t>
      </w:r>
      <w:proofErr w:type="spellEnd"/>
      <w:r w:rsidRPr="00B2690B">
        <w:rPr>
          <w:lang w:val="en-US"/>
        </w:rPr>
        <w:t>, ESS-0011735R2.0, 19-10-2015</w:t>
      </w:r>
    </w:p>
    <w:p w14:paraId="7E69B2AB" w14:textId="77777777" w:rsidR="00752B1F" w:rsidRPr="00B2690B" w:rsidRDefault="00752B1F" w:rsidP="00752B1F">
      <w:pPr>
        <w:pStyle w:val="NormalPWr"/>
        <w:rPr>
          <w:lang w:val="en-US"/>
        </w:rPr>
      </w:pPr>
      <w:r w:rsidRPr="00B2690B">
        <w:rPr>
          <w:lang w:val="en-US"/>
        </w:rPr>
        <w:t xml:space="preserve">[2] </w:t>
      </w:r>
      <w:proofErr w:type="spellStart"/>
      <w:r w:rsidRPr="00B2690B">
        <w:rPr>
          <w:lang w:val="en-US"/>
        </w:rPr>
        <w:t>Cadwallader</w:t>
      </w:r>
      <w:proofErr w:type="spellEnd"/>
      <w:r w:rsidRPr="00B2690B">
        <w:rPr>
          <w:lang w:val="en-US"/>
        </w:rPr>
        <w:t xml:space="preserve"> L.C., </w:t>
      </w:r>
      <w:r w:rsidRPr="00B2690B">
        <w:rPr>
          <w:i/>
          <w:lang w:val="en-US"/>
        </w:rPr>
        <w:t>Cryogenic System Operating Experience Review for Fusion Applications</w:t>
      </w:r>
      <w:r w:rsidRPr="00B2690B">
        <w:rPr>
          <w:lang w:val="en-US"/>
        </w:rPr>
        <w:t>, Idaho National Engineering Laboratory, USA 1992</w:t>
      </w:r>
    </w:p>
    <w:p w14:paraId="37F83472" w14:textId="77777777" w:rsidR="00752B1F" w:rsidRPr="00B2690B" w:rsidRDefault="00752B1F" w:rsidP="00752B1F">
      <w:pPr>
        <w:pStyle w:val="NormalPWr"/>
        <w:rPr>
          <w:rStyle w:val="Hipercze"/>
          <w:sz w:val="20"/>
          <w:lang w:val="en-US"/>
        </w:rPr>
      </w:pPr>
      <w:r w:rsidRPr="00B2690B">
        <w:rPr>
          <w:lang w:val="en-US"/>
        </w:rPr>
        <w:t xml:space="preserve">[3] </w:t>
      </w:r>
      <w:r w:rsidRPr="00B2690B">
        <w:rPr>
          <w:i/>
          <w:lang w:val="en-US"/>
        </w:rPr>
        <w:t>Failure Frequency Guidance, Process Equipment Leak Frequency Data for Use in QRA</w:t>
      </w:r>
      <w:r w:rsidRPr="00B2690B">
        <w:rPr>
          <w:lang w:val="en-US"/>
        </w:rPr>
        <w:t xml:space="preserve">, </w:t>
      </w:r>
      <w:hyperlink r:id="rId14" w:history="1">
        <w:r w:rsidRPr="00B2690B">
          <w:rPr>
            <w:rStyle w:val="Hipercze"/>
            <w:sz w:val="20"/>
            <w:lang w:val="en-US"/>
          </w:rPr>
          <w:t>http://www.dnv.com/services/software/products/phast_safeti/safeti/leak_frequency_guidance.asp</w:t>
        </w:r>
      </w:hyperlink>
    </w:p>
    <w:p w14:paraId="4800C9A9" w14:textId="77777777" w:rsidR="00752B1F" w:rsidRPr="00B2690B" w:rsidRDefault="00752B1F" w:rsidP="00752B1F">
      <w:pPr>
        <w:pStyle w:val="NormalPWr"/>
        <w:rPr>
          <w:lang w:val="en-US"/>
        </w:rPr>
      </w:pPr>
      <w:r w:rsidRPr="00B2690B">
        <w:rPr>
          <w:rStyle w:val="Hipercze"/>
          <w:color w:val="auto"/>
          <w:sz w:val="20"/>
          <w:u w:val="none"/>
          <w:lang w:val="en-US"/>
        </w:rPr>
        <w:t xml:space="preserve">[4] </w:t>
      </w:r>
      <w:proofErr w:type="spellStart"/>
      <w:r w:rsidRPr="00B2690B">
        <w:rPr>
          <w:lang w:val="en-US"/>
        </w:rPr>
        <w:t>Cadwallader</w:t>
      </w:r>
      <w:proofErr w:type="spellEnd"/>
      <w:r w:rsidRPr="00B2690B">
        <w:rPr>
          <w:lang w:val="en-US"/>
        </w:rPr>
        <w:t xml:space="preserve"> L. </w:t>
      </w:r>
      <w:r w:rsidRPr="00B2690B">
        <w:rPr>
          <w:i/>
          <w:lang w:val="en-US"/>
        </w:rPr>
        <w:t>Vacuum Bellows, Vacuum Piping, Cryogenic Break and Copper Joint Failure Rate Estimates for ITER Design Use</w:t>
      </w:r>
      <w:r w:rsidRPr="00B2690B">
        <w:rPr>
          <w:lang w:val="en-US"/>
        </w:rPr>
        <w:t>, Idaho National Laboratory, USA, 2010</w:t>
      </w:r>
    </w:p>
    <w:p w14:paraId="614546D6" w14:textId="77777777" w:rsidR="00752B1F" w:rsidRPr="00B2690B" w:rsidRDefault="00752B1F" w:rsidP="00752B1F">
      <w:pPr>
        <w:pStyle w:val="NormalPWr"/>
        <w:rPr>
          <w:lang w:val="en-US"/>
        </w:rPr>
      </w:pPr>
      <w:r w:rsidRPr="00B2690B">
        <w:rPr>
          <w:lang w:val="en-US"/>
        </w:rPr>
        <w:t xml:space="preserve">[5] </w:t>
      </w:r>
      <w:proofErr w:type="spellStart"/>
      <w:r w:rsidRPr="00B2690B">
        <w:rPr>
          <w:lang w:val="en-US"/>
        </w:rPr>
        <w:t>Chorowski</w:t>
      </w:r>
      <w:proofErr w:type="spellEnd"/>
      <w:r w:rsidRPr="00B2690B">
        <w:rPr>
          <w:lang w:val="en-US"/>
        </w:rPr>
        <w:t xml:space="preserve"> M., </w:t>
      </w:r>
      <w:proofErr w:type="spellStart"/>
      <w:r w:rsidRPr="00B2690B">
        <w:rPr>
          <w:lang w:val="en-US"/>
        </w:rPr>
        <w:t>Fydrych</w:t>
      </w:r>
      <w:proofErr w:type="spellEnd"/>
      <w:r w:rsidRPr="00B2690B">
        <w:rPr>
          <w:lang w:val="en-US"/>
        </w:rPr>
        <w:t xml:space="preserve"> J., Grabowski M., </w:t>
      </w:r>
      <w:r w:rsidRPr="00B2690B">
        <w:rPr>
          <w:i/>
          <w:lang w:val="en-US"/>
        </w:rPr>
        <w:t xml:space="preserve">Risk analysis of the ITER </w:t>
      </w:r>
      <w:proofErr w:type="spellStart"/>
      <w:r w:rsidRPr="00B2690B">
        <w:rPr>
          <w:i/>
          <w:lang w:val="en-US"/>
        </w:rPr>
        <w:t>cryodistribution</w:t>
      </w:r>
      <w:proofErr w:type="spellEnd"/>
      <w:r w:rsidRPr="00B2690B">
        <w:rPr>
          <w:i/>
          <w:lang w:val="en-US"/>
        </w:rPr>
        <w:t xml:space="preserve"> system</w:t>
      </w:r>
      <w:r w:rsidRPr="00B2690B">
        <w:rPr>
          <w:lang w:val="en-US"/>
        </w:rPr>
        <w:t>, Technical Report WUT-IO_TR_015-1010</w:t>
      </w:r>
    </w:p>
    <w:p w14:paraId="39BB75E8" w14:textId="77777777" w:rsidR="00752B1F" w:rsidRPr="00B2690B" w:rsidRDefault="00752B1F" w:rsidP="00752B1F">
      <w:pPr>
        <w:pStyle w:val="NormalPWr"/>
        <w:rPr>
          <w:lang w:val="en-US"/>
        </w:rPr>
      </w:pPr>
      <w:r w:rsidRPr="00B2690B">
        <w:rPr>
          <w:lang w:val="en-US"/>
        </w:rPr>
        <w:t xml:space="preserve">[6] Piotrowska A., </w:t>
      </w:r>
      <w:proofErr w:type="spellStart"/>
      <w:r w:rsidRPr="00B2690B">
        <w:rPr>
          <w:lang w:val="en-US"/>
        </w:rPr>
        <w:t>Chorowski</w:t>
      </w:r>
      <w:proofErr w:type="spellEnd"/>
      <w:r w:rsidRPr="00B2690B">
        <w:rPr>
          <w:lang w:val="en-US"/>
        </w:rPr>
        <w:t xml:space="preserve"> M., </w:t>
      </w:r>
      <w:r w:rsidRPr="00B2690B">
        <w:rPr>
          <w:i/>
          <w:lang w:val="en-US"/>
        </w:rPr>
        <w:t>The update of the Preliminary Risk Analysis of the LHC cryogenic system</w:t>
      </w:r>
      <w:r w:rsidRPr="00B2690B">
        <w:rPr>
          <w:lang w:val="en-US"/>
        </w:rPr>
        <w:t>,  Technical Report WUT _TR_18-2012</w:t>
      </w:r>
    </w:p>
    <w:p w14:paraId="67A709EA" w14:textId="77777777" w:rsidR="00752B1F" w:rsidRDefault="00752B1F" w:rsidP="00752B1F">
      <w:pPr>
        <w:pStyle w:val="NormalPWr"/>
        <w:rPr>
          <w:lang w:val="en-US"/>
        </w:rPr>
      </w:pPr>
      <w:r w:rsidRPr="00B2690B">
        <w:rPr>
          <w:lang w:val="en-US"/>
        </w:rPr>
        <w:t xml:space="preserve">[7] Peterson T., </w:t>
      </w:r>
      <w:r w:rsidRPr="00B2690B">
        <w:rPr>
          <w:i/>
          <w:iCs/>
          <w:lang w:val="en-US"/>
        </w:rPr>
        <w:t>Helium and nitrogen ODH analysis for ICB Engineering Laboratory</w:t>
      </w:r>
      <w:r w:rsidRPr="00B2690B">
        <w:rPr>
          <w:iCs/>
          <w:lang w:val="en-US"/>
        </w:rPr>
        <w:t xml:space="preserve">, </w:t>
      </w:r>
      <w:proofErr w:type="spellStart"/>
      <w:r w:rsidRPr="00B2690B">
        <w:rPr>
          <w:iCs/>
          <w:lang w:val="en-US"/>
        </w:rPr>
        <w:t>Fermilab</w:t>
      </w:r>
      <w:proofErr w:type="spellEnd"/>
      <w:r w:rsidRPr="00B2690B">
        <w:rPr>
          <w:lang w:val="en-US"/>
        </w:rPr>
        <w:t>, 1991</w:t>
      </w:r>
    </w:p>
    <w:p w14:paraId="0E343E89" w14:textId="77777777" w:rsidR="00752B1F" w:rsidRPr="004E4B5E" w:rsidRDefault="00752B1F" w:rsidP="00752B1F">
      <w:pPr>
        <w:pStyle w:val="NormalPWr"/>
        <w:rPr>
          <w:lang w:val="en-US"/>
        </w:rPr>
      </w:pPr>
      <w:r>
        <w:rPr>
          <w:lang w:val="en-US"/>
        </w:rPr>
        <w:t>[8</w:t>
      </w:r>
      <w:r w:rsidRPr="004E4B5E">
        <w:rPr>
          <w:lang w:val="en-US"/>
        </w:rPr>
        <w:t>] ESS-0015216R1.1 - Technical Specification of the Cryogenic Distribution System for Lund Test Stand 2</w:t>
      </w:r>
    </w:p>
    <w:p w14:paraId="054FD029" w14:textId="77777777" w:rsidR="00752B1F" w:rsidRDefault="00752B1F" w:rsidP="00752B1F">
      <w:pPr>
        <w:rPr>
          <w:sz w:val="20"/>
          <w:szCs w:val="20"/>
          <w:lang w:val="en-US"/>
        </w:rPr>
      </w:pPr>
      <w:r>
        <w:rPr>
          <w:sz w:val="20"/>
          <w:lang w:val="en-US"/>
        </w:rPr>
        <w:br w:type="page"/>
      </w:r>
    </w:p>
    <w:p w14:paraId="61F165D2" w14:textId="77777777" w:rsidR="00752B1F" w:rsidRDefault="00752B1F" w:rsidP="00752B1F">
      <w:pPr>
        <w:pStyle w:val="Nagwek1"/>
        <w:numPr>
          <w:ilvl w:val="0"/>
          <w:numId w:val="0"/>
        </w:numPr>
        <w:ind w:left="720"/>
        <w:rPr>
          <w:lang w:val="en-US"/>
        </w:rPr>
      </w:pPr>
      <w:bookmarkStart w:id="103" w:name="_Toc344108398"/>
      <w:r>
        <w:rPr>
          <w:lang w:val="en-US"/>
        </w:rPr>
        <w:t>Appendix 1</w:t>
      </w:r>
      <w:bookmarkEnd w:id="103"/>
    </w:p>
    <w:p w14:paraId="04DC1A96" w14:textId="77777777" w:rsidR="00752B1F" w:rsidRPr="003E08E4" w:rsidRDefault="00752B1F" w:rsidP="00752B1F">
      <w:pPr>
        <w:jc w:val="center"/>
        <w:rPr>
          <w:sz w:val="20"/>
          <w:szCs w:val="20"/>
          <w:lang w:val="en-US"/>
        </w:rPr>
      </w:pPr>
      <w:r w:rsidRPr="003E08E4">
        <w:rPr>
          <w:sz w:val="20"/>
          <w:szCs w:val="20"/>
          <w:lang w:val="en-US"/>
        </w:rPr>
        <w:t>Table 1. Failure rates of th</w:t>
      </w:r>
      <w:r>
        <w:rPr>
          <w:sz w:val="20"/>
          <w:szCs w:val="20"/>
          <w:lang w:val="en-US"/>
        </w:rPr>
        <w:t>e most common defects of</w:t>
      </w:r>
      <w:r w:rsidRPr="003E08E4">
        <w:rPr>
          <w:sz w:val="20"/>
          <w:szCs w:val="20"/>
          <w:lang w:val="en-US"/>
        </w:rPr>
        <w:t xml:space="preserve"> cryogenic equipment:</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7"/>
        <w:gridCol w:w="3015"/>
        <w:gridCol w:w="1418"/>
      </w:tblGrid>
      <w:tr w:rsidR="00752B1F" w:rsidRPr="003E08E4" w14:paraId="447C7623" w14:textId="77777777" w:rsidTr="00CD68E9">
        <w:tc>
          <w:tcPr>
            <w:tcW w:w="3647" w:type="dxa"/>
          </w:tcPr>
          <w:p w14:paraId="0AF4922F" w14:textId="77777777" w:rsidR="00752B1F" w:rsidRPr="003E08E4" w:rsidRDefault="00752B1F" w:rsidP="00CD68E9">
            <w:pPr>
              <w:jc w:val="center"/>
              <w:rPr>
                <w:sz w:val="20"/>
                <w:szCs w:val="20"/>
              </w:rPr>
            </w:pPr>
            <w:proofErr w:type="spellStart"/>
            <w:r w:rsidRPr="003E08E4">
              <w:rPr>
                <w:sz w:val="20"/>
                <w:szCs w:val="20"/>
              </w:rPr>
              <w:t>Defect</w:t>
            </w:r>
            <w:proofErr w:type="spellEnd"/>
          </w:p>
        </w:tc>
        <w:tc>
          <w:tcPr>
            <w:tcW w:w="3015" w:type="dxa"/>
          </w:tcPr>
          <w:p w14:paraId="6398D68F" w14:textId="77777777" w:rsidR="00752B1F" w:rsidRPr="003E08E4" w:rsidRDefault="00752B1F" w:rsidP="00CD68E9">
            <w:pPr>
              <w:jc w:val="center"/>
              <w:rPr>
                <w:sz w:val="20"/>
                <w:szCs w:val="20"/>
                <w:lang w:val="en-US"/>
              </w:rPr>
            </w:pPr>
            <w:r w:rsidRPr="003E08E4">
              <w:rPr>
                <w:sz w:val="20"/>
                <w:szCs w:val="20"/>
                <w:lang w:val="en-US"/>
              </w:rPr>
              <w:t xml:space="preserve">Failure rate </w:t>
            </w:r>
          </w:p>
        </w:tc>
        <w:tc>
          <w:tcPr>
            <w:tcW w:w="1418" w:type="dxa"/>
          </w:tcPr>
          <w:p w14:paraId="796C22B5" w14:textId="77777777" w:rsidR="00752B1F" w:rsidRPr="003E08E4" w:rsidRDefault="00752B1F" w:rsidP="00CD68E9">
            <w:pPr>
              <w:jc w:val="center"/>
              <w:rPr>
                <w:sz w:val="20"/>
                <w:szCs w:val="20"/>
                <w:lang w:val="en-US"/>
              </w:rPr>
            </w:pPr>
            <w:r w:rsidRPr="003E08E4">
              <w:rPr>
                <w:sz w:val="20"/>
                <w:szCs w:val="20"/>
                <w:lang w:val="en-US"/>
              </w:rPr>
              <w:t>Source</w:t>
            </w:r>
          </w:p>
        </w:tc>
      </w:tr>
      <w:tr w:rsidR="00752B1F" w:rsidRPr="003E08E4" w14:paraId="7E204AA3" w14:textId="77777777" w:rsidTr="00CD68E9">
        <w:tc>
          <w:tcPr>
            <w:tcW w:w="3647" w:type="dxa"/>
            <w:vAlign w:val="center"/>
          </w:tcPr>
          <w:p w14:paraId="75CCE445" w14:textId="77777777" w:rsidR="00752B1F" w:rsidRPr="003E08E4" w:rsidRDefault="00752B1F" w:rsidP="00CD68E9">
            <w:pPr>
              <w:jc w:val="center"/>
              <w:rPr>
                <w:sz w:val="20"/>
                <w:szCs w:val="20"/>
                <w:lang w:val="en-US"/>
              </w:rPr>
            </w:pPr>
            <w:r w:rsidRPr="003E08E4">
              <w:rPr>
                <w:sz w:val="20"/>
                <w:szCs w:val="20"/>
                <w:lang w:val="en-US"/>
              </w:rPr>
              <w:t>Cold weld non-tight</w:t>
            </w:r>
          </w:p>
        </w:tc>
        <w:tc>
          <w:tcPr>
            <w:tcW w:w="3015" w:type="dxa"/>
          </w:tcPr>
          <w:p w14:paraId="505E16D0" w14:textId="77777777" w:rsidR="00752B1F" w:rsidRPr="003E08E4" w:rsidRDefault="00752B1F" w:rsidP="00CD68E9">
            <w:pPr>
              <w:jc w:val="center"/>
              <w:rPr>
                <w:sz w:val="20"/>
                <w:szCs w:val="20"/>
                <w:lang w:val="en-US"/>
              </w:rPr>
            </w:pPr>
            <w:r w:rsidRPr="003E08E4">
              <w:rPr>
                <w:sz w:val="20"/>
                <w:szCs w:val="20"/>
                <w:lang w:val="en-US"/>
              </w:rPr>
              <w:t>5.26</w:t>
            </w:r>
            <w:r w:rsidRPr="003E08E4">
              <w:rPr>
                <w:sz w:val="20"/>
                <w:szCs w:val="20"/>
                <w:lang w:val="en-US"/>
              </w:rPr>
              <w:sym w:font="Symbol" w:char="F0D7"/>
            </w:r>
            <w:r w:rsidRPr="003E08E4">
              <w:rPr>
                <w:sz w:val="20"/>
                <w:szCs w:val="20"/>
                <w:lang w:val="en-US"/>
              </w:rPr>
              <w:t>10</w:t>
            </w:r>
            <w:r w:rsidRPr="003E08E4">
              <w:rPr>
                <w:sz w:val="20"/>
                <w:szCs w:val="20"/>
                <w:vertAlign w:val="superscript"/>
                <w:lang w:val="en-US"/>
              </w:rPr>
              <w:t xml:space="preserve">-6  </w:t>
            </w:r>
            <w:r w:rsidRPr="003E08E4">
              <w:rPr>
                <w:sz w:val="20"/>
                <w:szCs w:val="20"/>
                <w:lang w:val="en-US"/>
              </w:rPr>
              <w:t>m</w:t>
            </w:r>
            <w:r w:rsidRPr="003E08E4">
              <w:rPr>
                <w:sz w:val="20"/>
                <w:szCs w:val="20"/>
                <w:vertAlign w:val="superscript"/>
                <w:lang w:val="en-US"/>
              </w:rPr>
              <w:t>-1</w:t>
            </w:r>
            <w:r w:rsidRPr="003E08E4">
              <w:rPr>
                <w:sz w:val="20"/>
                <w:szCs w:val="20"/>
                <w:lang w:val="en-US"/>
              </w:rPr>
              <w:sym w:font="Symbol" w:char="F0D7"/>
            </w:r>
            <w:r w:rsidRPr="003E08E4">
              <w:rPr>
                <w:sz w:val="20"/>
                <w:szCs w:val="20"/>
                <w:lang w:val="en-US"/>
              </w:rPr>
              <w:t xml:space="preserve">year </w:t>
            </w:r>
            <w:r w:rsidRPr="003E08E4">
              <w:rPr>
                <w:sz w:val="20"/>
                <w:szCs w:val="20"/>
                <w:vertAlign w:val="superscript"/>
                <w:lang w:val="en-US"/>
              </w:rPr>
              <w:t>-1</w:t>
            </w:r>
          </w:p>
        </w:tc>
        <w:tc>
          <w:tcPr>
            <w:tcW w:w="1418" w:type="dxa"/>
          </w:tcPr>
          <w:p w14:paraId="449E0B32" w14:textId="77777777" w:rsidR="00752B1F" w:rsidRPr="003E08E4" w:rsidRDefault="00752B1F" w:rsidP="00CD68E9">
            <w:pPr>
              <w:jc w:val="center"/>
              <w:rPr>
                <w:sz w:val="20"/>
                <w:szCs w:val="20"/>
                <w:lang w:val="en-US"/>
              </w:rPr>
            </w:pPr>
            <w:r w:rsidRPr="003E08E4">
              <w:rPr>
                <w:sz w:val="20"/>
                <w:szCs w:val="20"/>
                <w:lang w:val="en-US"/>
              </w:rPr>
              <w:t>1</w:t>
            </w:r>
          </w:p>
        </w:tc>
      </w:tr>
      <w:tr w:rsidR="00752B1F" w:rsidRPr="003E08E4" w14:paraId="3CF85785" w14:textId="77777777" w:rsidTr="00CD68E9">
        <w:tc>
          <w:tcPr>
            <w:tcW w:w="3647" w:type="dxa"/>
            <w:vAlign w:val="center"/>
          </w:tcPr>
          <w:p w14:paraId="37DC4860" w14:textId="77777777" w:rsidR="00752B1F" w:rsidRDefault="00752B1F" w:rsidP="00CD68E9">
            <w:pPr>
              <w:jc w:val="center"/>
              <w:rPr>
                <w:sz w:val="20"/>
                <w:szCs w:val="20"/>
                <w:lang w:val="en-US"/>
              </w:rPr>
            </w:pPr>
            <w:r>
              <w:rPr>
                <w:sz w:val="20"/>
                <w:szCs w:val="20"/>
                <w:lang w:val="en-US"/>
              </w:rPr>
              <w:t>Control valve (leak through the seat)</w:t>
            </w:r>
          </w:p>
        </w:tc>
        <w:tc>
          <w:tcPr>
            <w:tcW w:w="3015" w:type="dxa"/>
          </w:tcPr>
          <w:p w14:paraId="18D159C7" w14:textId="77777777" w:rsidR="00752B1F" w:rsidRPr="003E08E4" w:rsidRDefault="00752B1F" w:rsidP="00CD68E9">
            <w:pPr>
              <w:jc w:val="center"/>
              <w:rPr>
                <w:sz w:val="20"/>
                <w:szCs w:val="20"/>
                <w:lang w:val="en-US"/>
              </w:rPr>
            </w:pPr>
            <w:r>
              <w:rPr>
                <w:sz w:val="20"/>
                <w:szCs w:val="20"/>
                <w:lang w:val="en-US"/>
              </w:rPr>
              <w:t xml:space="preserve">26.28 </w:t>
            </w:r>
            <w:r w:rsidRPr="003E08E4">
              <w:rPr>
                <w:sz w:val="20"/>
                <w:szCs w:val="20"/>
                <w:lang w:val="en-US"/>
              </w:rPr>
              <w:t xml:space="preserve">year </w:t>
            </w:r>
            <w:r w:rsidRPr="003E08E4">
              <w:rPr>
                <w:sz w:val="20"/>
                <w:szCs w:val="20"/>
                <w:vertAlign w:val="superscript"/>
                <w:lang w:val="en-US"/>
              </w:rPr>
              <w:t>-1</w:t>
            </w:r>
          </w:p>
        </w:tc>
        <w:tc>
          <w:tcPr>
            <w:tcW w:w="1418" w:type="dxa"/>
          </w:tcPr>
          <w:p w14:paraId="326DE509" w14:textId="77777777" w:rsidR="00752B1F" w:rsidRPr="003E08E4" w:rsidRDefault="00752B1F" w:rsidP="00CD68E9">
            <w:pPr>
              <w:jc w:val="center"/>
              <w:rPr>
                <w:sz w:val="20"/>
                <w:szCs w:val="20"/>
                <w:lang w:val="en-US"/>
              </w:rPr>
            </w:pPr>
            <w:r>
              <w:rPr>
                <w:sz w:val="20"/>
                <w:szCs w:val="20"/>
                <w:lang w:val="en-US"/>
              </w:rPr>
              <w:t>1</w:t>
            </w:r>
          </w:p>
        </w:tc>
      </w:tr>
      <w:tr w:rsidR="00752B1F" w:rsidRPr="003E08E4" w14:paraId="2F57F791" w14:textId="77777777" w:rsidTr="00CD68E9">
        <w:tc>
          <w:tcPr>
            <w:tcW w:w="3647" w:type="dxa"/>
            <w:vAlign w:val="bottom"/>
          </w:tcPr>
          <w:p w14:paraId="1E426D93" w14:textId="77777777" w:rsidR="00752B1F" w:rsidRPr="003E08E4" w:rsidRDefault="00752B1F" w:rsidP="00CD68E9">
            <w:pPr>
              <w:jc w:val="center"/>
              <w:rPr>
                <w:sz w:val="20"/>
                <w:szCs w:val="20"/>
                <w:lang w:val="en-US"/>
              </w:rPr>
            </w:pPr>
            <w:r>
              <w:rPr>
                <w:sz w:val="20"/>
                <w:szCs w:val="20"/>
                <w:lang w:val="en-US"/>
              </w:rPr>
              <w:t>Pressure transmitter leak</w:t>
            </w:r>
          </w:p>
        </w:tc>
        <w:tc>
          <w:tcPr>
            <w:tcW w:w="3015" w:type="dxa"/>
          </w:tcPr>
          <w:p w14:paraId="75725539" w14:textId="77777777" w:rsidR="00752B1F" w:rsidRPr="003E08E4" w:rsidRDefault="00752B1F" w:rsidP="00CD68E9">
            <w:pPr>
              <w:jc w:val="center"/>
              <w:rPr>
                <w:sz w:val="20"/>
                <w:szCs w:val="20"/>
                <w:lang w:val="en-US"/>
              </w:rPr>
            </w:pPr>
            <w:r>
              <w:rPr>
                <w:sz w:val="20"/>
                <w:szCs w:val="20"/>
                <w:lang w:val="en-US"/>
              </w:rPr>
              <w:t xml:space="preserve">6.13 </w:t>
            </w:r>
            <w:r w:rsidRPr="003E08E4">
              <w:rPr>
                <w:sz w:val="20"/>
                <w:szCs w:val="20"/>
                <w:lang w:val="en-US"/>
              </w:rPr>
              <w:t xml:space="preserve">year </w:t>
            </w:r>
            <w:r w:rsidRPr="003E08E4">
              <w:rPr>
                <w:sz w:val="20"/>
                <w:szCs w:val="20"/>
                <w:vertAlign w:val="superscript"/>
                <w:lang w:val="en-US"/>
              </w:rPr>
              <w:t>-1</w:t>
            </w:r>
          </w:p>
        </w:tc>
        <w:tc>
          <w:tcPr>
            <w:tcW w:w="1418" w:type="dxa"/>
          </w:tcPr>
          <w:p w14:paraId="3E3C6E15" w14:textId="77777777" w:rsidR="00752B1F" w:rsidRPr="003E08E4" w:rsidRDefault="00752B1F" w:rsidP="00CD68E9">
            <w:pPr>
              <w:jc w:val="center"/>
              <w:rPr>
                <w:sz w:val="20"/>
                <w:szCs w:val="20"/>
                <w:lang w:val="en-US"/>
              </w:rPr>
            </w:pPr>
            <w:r>
              <w:rPr>
                <w:sz w:val="20"/>
                <w:szCs w:val="20"/>
                <w:lang w:val="en-US"/>
              </w:rPr>
              <w:t>1</w:t>
            </w:r>
          </w:p>
        </w:tc>
      </w:tr>
      <w:tr w:rsidR="00752B1F" w:rsidRPr="003E08E4" w14:paraId="0F7E8C00" w14:textId="77777777" w:rsidTr="00CD68E9">
        <w:tc>
          <w:tcPr>
            <w:tcW w:w="3647" w:type="dxa"/>
            <w:vAlign w:val="center"/>
          </w:tcPr>
          <w:p w14:paraId="5CC14AA5" w14:textId="77777777" w:rsidR="00752B1F" w:rsidRPr="003E08E4" w:rsidRDefault="00752B1F" w:rsidP="00CD68E9">
            <w:pPr>
              <w:jc w:val="center"/>
              <w:rPr>
                <w:sz w:val="20"/>
                <w:szCs w:val="20"/>
                <w:lang w:val="en-US"/>
              </w:rPr>
            </w:pPr>
            <w:r w:rsidRPr="003E08E4">
              <w:rPr>
                <w:sz w:val="20"/>
                <w:szCs w:val="20"/>
                <w:lang w:val="en-US"/>
              </w:rPr>
              <w:t>Cold pipe leakage</w:t>
            </w:r>
          </w:p>
        </w:tc>
        <w:tc>
          <w:tcPr>
            <w:tcW w:w="3015" w:type="dxa"/>
          </w:tcPr>
          <w:p w14:paraId="7E597507" w14:textId="77777777" w:rsidR="00752B1F" w:rsidRPr="003E08E4" w:rsidRDefault="00752B1F" w:rsidP="00CD68E9">
            <w:pPr>
              <w:jc w:val="center"/>
              <w:rPr>
                <w:sz w:val="20"/>
                <w:szCs w:val="20"/>
                <w:lang w:val="en-US"/>
              </w:rPr>
            </w:pPr>
            <w:r w:rsidRPr="003E08E4">
              <w:rPr>
                <w:sz w:val="20"/>
                <w:szCs w:val="20"/>
                <w:lang w:val="en-US"/>
              </w:rPr>
              <w:t>8.76</w:t>
            </w:r>
            <w:r w:rsidRPr="003E08E4">
              <w:rPr>
                <w:sz w:val="20"/>
                <w:szCs w:val="20"/>
                <w:lang w:val="en-US"/>
              </w:rPr>
              <w:sym w:font="Symbol" w:char="F0D7"/>
            </w:r>
            <w:r w:rsidRPr="003E08E4">
              <w:rPr>
                <w:sz w:val="20"/>
                <w:szCs w:val="20"/>
                <w:lang w:val="en-US"/>
              </w:rPr>
              <w:t>10</w:t>
            </w:r>
            <w:r w:rsidRPr="003E08E4">
              <w:rPr>
                <w:sz w:val="20"/>
                <w:szCs w:val="20"/>
                <w:vertAlign w:val="superscript"/>
                <w:lang w:val="en-US"/>
              </w:rPr>
              <w:t xml:space="preserve">-6  </w:t>
            </w:r>
            <w:r w:rsidRPr="003E08E4">
              <w:rPr>
                <w:sz w:val="20"/>
                <w:szCs w:val="20"/>
                <w:lang w:val="en-US"/>
              </w:rPr>
              <w:t>m</w:t>
            </w:r>
            <w:r w:rsidRPr="003E08E4">
              <w:rPr>
                <w:sz w:val="20"/>
                <w:szCs w:val="20"/>
                <w:vertAlign w:val="superscript"/>
                <w:lang w:val="en-US"/>
              </w:rPr>
              <w:t>-1</w:t>
            </w:r>
            <w:r w:rsidRPr="003E08E4">
              <w:rPr>
                <w:sz w:val="20"/>
                <w:szCs w:val="20"/>
                <w:lang w:val="en-US"/>
              </w:rPr>
              <w:sym w:font="Symbol" w:char="F0D7"/>
            </w:r>
            <w:r w:rsidRPr="003E08E4">
              <w:rPr>
                <w:sz w:val="20"/>
                <w:szCs w:val="20"/>
                <w:lang w:val="en-US"/>
              </w:rPr>
              <w:t xml:space="preserve">year </w:t>
            </w:r>
            <w:r w:rsidRPr="003E08E4">
              <w:rPr>
                <w:sz w:val="20"/>
                <w:szCs w:val="20"/>
                <w:vertAlign w:val="superscript"/>
                <w:lang w:val="en-US"/>
              </w:rPr>
              <w:t>-1</w:t>
            </w:r>
          </w:p>
        </w:tc>
        <w:tc>
          <w:tcPr>
            <w:tcW w:w="1418" w:type="dxa"/>
          </w:tcPr>
          <w:p w14:paraId="48EB8C9F" w14:textId="77777777" w:rsidR="00752B1F" w:rsidRPr="003E08E4" w:rsidRDefault="00752B1F" w:rsidP="00CD68E9">
            <w:pPr>
              <w:jc w:val="center"/>
              <w:rPr>
                <w:sz w:val="20"/>
                <w:szCs w:val="20"/>
                <w:lang w:val="en-US"/>
              </w:rPr>
            </w:pPr>
            <w:r w:rsidRPr="003E08E4">
              <w:rPr>
                <w:sz w:val="20"/>
                <w:szCs w:val="20"/>
                <w:lang w:val="en-US"/>
              </w:rPr>
              <w:t>2</w:t>
            </w:r>
          </w:p>
        </w:tc>
      </w:tr>
      <w:tr w:rsidR="00752B1F" w:rsidRPr="003E08E4" w14:paraId="745A873B" w14:textId="77777777" w:rsidTr="00CD68E9">
        <w:tc>
          <w:tcPr>
            <w:tcW w:w="3647" w:type="dxa"/>
            <w:vAlign w:val="center"/>
          </w:tcPr>
          <w:p w14:paraId="04CDA67C" w14:textId="77777777" w:rsidR="00752B1F" w:rsidRPr="003E08E4" w:rsidRDefault="00752B1F" w:rsidP="00CD68E9">
            <w:pPr>
              <w:jc w:val="center"/>
              <w:rPr>
                <w:sz w:val="20"/>
                <w:szCs w:val="20"/>
                <w:lang w:val="en-US"/>
              </w:rPr>
            </w:pPr>
            <w:r>
              <w:rPr>
                <w:sz w:val="20"/>
                <w:szCs w:val="20"/>
                <w:lang w:val="en-US"/>
              </w:rPr>
              <w:t>Control, hand, check valve (external leak)</w:t>
            </w:r>
          </w:p>
        </w:tc>
        <w:tc>
          <w:tcPr>
            <w:tcW w:w="3015" w:type="dxa"/>
          </w:tcPr>
          <w:p w14:paraId="6078854A" w14:textId="77777777" w:rsidR="00752B1F" w:rsidRPr="003E08E4" w:rsidRDefault="00752B1F" w:rsidP="00CD68E9">
            <w:pPr>
              <w:jc w:val="center"/>
              <w:rPr>
                <w:sz w:val="20"/>
                <w:szCs w:val="20"/>
                <w:lang w:val="en-US"/>
              </w:rPr>
            </w:pPr>
            <w:r w:rsidRPr="003E08E4">
              <w:rPr>
                <w:sz w:val="20"/>
                <w:szCs w:val="20"/>
                <w:lang w:val="en-US"/>
              </w:rPr>
              <w:t>8.76</w:t>
            </w:r>
            <w:r w:rsidRPr="003E08E4">
              <w:rPr>
                <w:sz w:val="20"/>
                <w:szCs w:val="20"/>
                <w:lang w:val="en-US"/>
              </w:rPr>
              <w:sym w:font="Symbol" w:char="F0D7"/>
            </w:r>
            <w:r w:rsidRPr="003E08E4">
              <w:rPr>
                <w:sz w:val="20"/>
                <w:szCs w:val="20"/>
                <w:lang w:val="en-US"/>
              </w:rPr>
              <w:t>10</w:t>
            </w:r>
            <w:r w:rsidRPr="003E08E4">
              <w:rPr>
                <w:sz w:val="20"/>
                <w:szCs w:val="20"/>
                <w:vertAlign w:val="superscript"/>
                <w:lang w:val="en-US"/>
              </w:rPr>
              <w:t xml:space="preserve">-5 </w:t>
            </w:r>
            <w:r w:rsidRPr="003E08E4">
              <w:rPr>
                <w:sz w:val="20"/>
                <w:szCs w:val="20"/>
                <w:lang w:val="en-US"/>
              </w:rPr>
              <w:t xml:space="preserve">year </w:t>
            </w:r>
            <w:r w:rsidRPr="003E08E4">
              <w:rPr>
                <w:sz w:val="20"/>
                <w:szCs w:val="20"/>
                <w:vertAlign w:val="superscript"/>
                <w:lang w:val="en-US"/>
              </w:rPr>
              <w:t xml:space="preserve">-1 </w:t>
            </w:r>
          </w:p>
        </w:tc>
        <w:tc>
          <w:tcPr>
            <w:tcW w:w="1418" w:type="dxa"/>
          </w:tcPr>
          <w:p w14:paraId="0A9E421A" w14:textId="77777777" w:rsidR="00752B1F" w:rsidRPr="003E08E4" w:rsidRDefault="00752B1F" w:rsidP="00CD68E9">
            <w:pPr>
              <w:jc w:val="center"/>
              <w:rPr>
                <w:sz w:val="20"/>
                <w:szCs w:val="20"/>
                <w:lang w:val="en-US"/>
              </w:rPr>
            </w:pPr>
            <w:r>
              <w:rPr>
                <w:sz w:val="20"/>
                <w:szCs w:val="20"/>
                <w:lang w:val="en-US"/>
              </w:rPr>
              <w:t>2</w:t>
            </w:r>
          </w:p>
        </w:tc>
      </w:tr>
      <w:tr w:rsidR="00752B1F" w:rsidRPr="003E08E4" w14:paraId="556CCB96" w14:textId="77777777" w:rsidTr="00CD68E9">
        <w:tc>
          <w:tcPr>
            <w:tcW w:w="3647" w:type="dxa"/>
            <w:vAlign w:val="center"/>
          </w:tcPr>
          <w:p w14:paraId="5002CD95" w14:textId="77777777" w:rsidR="00752B1F" w:rsidRDefault="00752B1F" w:rsidP="00CD68E9">
            <w:pPr>
              <w:jc w:val="center"/>
              <w:rPr>
                <w:sz w:val="20"/>
                <w:szCs w:val="20"/>
                <w:lang w:val="en-US"/>
              </w:rPr>
            </w:pPr>
            <w:r>
              <w:rPr>
                <w:sz w:val="20"/>
                <w:szCs w:val="20"/>
                <w:lang w:val="en-US"/>
              </w:rPr>
              <w:t>Safety valve (premature open)</w:t>
            </w:r>
          </w:p>
        </w:tc>
        <w:tc>
          <w:tcPr>
            <w:tcW w:w="3015" w:type="dxa"/>
          </w:tcPr>
          <w:p w14:paraId="16959D61" w14:textId="77777777" w:rsidR="00752B1F" w:rsidRPr="003E08E4" w:rsidRDefault="00752B1F" w:rsidP="00CD68E9">
            <w:pPr>
              <w:jc w:val="center"/>
              <w:rPr>
                <w:sz w:val="20"/>
                <w:szCs w:val="20"/>
                <w:lang w:val="en-US"/>
              </w:rPr>
            </w:pPr>
            <w:r w:rsidRPr="003E08E4">
              <w:rPr>
                <w:sz w:val="20"/>
                <w:szCs w:val="20"/>
                <w:lang w:val="en-US"/>
              </w:rPr>
              <w:t>8.76</w:t>
            </w:r>
            <w:r w:rsidRPr="003E08E4">
              <w:rPr>
                <w:sz w:val="20"/>
                <w:szCs w:val="20"/>
                <w:lang w:val="en-US"/>
              </w:rPr>
              <w:sym w:font="Symbol" w:char="F0D7"/>
            </w:r>
            <w:r w:rsidRPr="003E08E4">
              <w:rPr>
                <w:sz w:val="20"/>
                <w:szCs w:val="20"/>
                <w:lang w:val="en-US"/>
              </w:rPr>
              <w:t>10</w:t>
            </w:r>
            <w:r w:rsidRPr="003E08E4">
              <w:rPr>
                <w:sz w:val="20"/>
                <w:szCs w:val="20"/>
                <w:vertAlign w:val="superscript"/>
                <w:lang w:val="en-US"/>
              </w:rPr>
              <w:t>-</w:t>
            </w:r>
            <w:r>
              <w:rPr>
                <w:sz w:val="20"/>
                <w:szCs w:val="20"/>
                <w:vertAlign w:val="superscript"/>
                <w:lang w:val="en-US"/>
              </w:rPr>
              <w:t>2</w:t>
            </w:r>
            <w:r w:rsidRPr="003E08E4">
              <w:rPr>
                <w:sz w:val="20"/>
                <w:szCs w:val="20"/>
                <w:vertAlign w:val="superscript"/>
                <w:lang w:val="en-US"/>
              </w:rPr>
              <w:t xml:space="preserve"> </w:t>
            </w:r>
            <w:r w:rsidRPr="003E08E4">
              <w:rPr>
                <w:sz w:val="20"/>
                <w:szCs w:val="20"/>
                <w:lang w:val="en-US"/>
              </w:rPr>
              <w:t xml:space="preserve">year </w:t>
            </w:r>
            <w:r w:rsidRPr="003E08E4">
              <w:rPr>
                <w:sz w:val="20"/>
                <w:szCs w:val="20"/>
                <w:vertAlign w:val="superscript"/>
                <w:lang w:val="en-US"/>
              </w:rPr>
              <w:t xml:space="preserve">-1 </w:t>
            </w:r>
          </w:p>
        </w:tc>
        <w:tc>
          <w:tcPr>
            <w:tcW w:w="1418" w:type="dxa"/>
          </w:tcPr>
          <w:p w14:paraId="04C35A53" w14:textId="77777777" w:rsidR="00752B1F" w:rsidRPr="003E08E4" w:rsidRDefault="00752B1F" w:rsidP="00CD68E9">
            <w:pPr>
              <w:jc w:val="center"/>
              <w:rPr>
                <w:sz w:val="20"/>
                <w:szCs w:val="20"/>
                <w:lang w:val="en-US"/>
              </w:rPr>
            </w:pPr>
            <w:r>
              <w:rPr>
                <w:sz w:val="20"/>
                <w:szCs w:val="20"/>
                <w:lang w:val="en-US"/>
              </w:rPr>
              <w:t>2</w:t>
            </w:r>
          </w:p>
        </w:tc>
      </w:tr>
      <w:tr w:rsidR="00752B1F" w:rsidRPr="003E08E4" w14:paraId="4C91C2B2" w14:textId="77777777" w:rsidTr="00CD68E9">
        <w:tc>
          <w:tcPr>
            <w:tcW w:w="3647" w:type="dxa"/>
            <w:vAlign w:val="center"/>
          </w:tcPr>
          <w:p w14:paraId="49CB247D" w14:textId="77777777" w:rsidR="00752B1F" w:rsidRPr="003E08E4" w:rsidRDefault="00752B1F" w:rsidP="00CD68E9">
            <w:pPr>
              <w:jc w:val="center"/>
              <w:rPr>
                <w:sz w:val="20"/>
                <w:szCs w:val="20"/>
                <w:lang w:val="en-US"/>
              </w:rPr>
            </w:pPr>
            <w:r>
              <w:rPr>
                <w:sz w:val="20"/>
                <w:szCs w:val="20"/>
                <w:lang w:val="en-US"/>
              </w:rPr>
              <w:t xml:space="preserve">O-ring leak, </w:t>
            </w:r>
          </w:p>
        </w:tc>
        <w:tc>
          <w:tcPr>
            <w:tcW w:w="3015" w:type="dxa"/>
          </w:tcPr>
          <w:p w14:paraId="1143B7F0" w14:textId="77777777" w:rsidR="00752B1F" w:rsidRPr="003E08E4" w:rsidRDefault="00752B1F" w:rsidP="00CD68E9">
            <w:pPr>
              <w:jc w:val="center"/>
              <w:rPr>
                <w:sz w:val="20"/>
                <w:szCs w:val="20"/>
                <w:lang w:val="en-US"/>
              </w:rPr>
            </w:pPr>
            <w:r w:rsidRPr="003E08E4">
              <w:rPr>
                <w:sz w:val="20"/>
                <w:szCs w:val="20"/>
                <w:lang w:val="en-US"/>
              </w:rPr>
              <w:t>2.</w:t>
            </w:r>
            <w:r>
              <w:rPr>
                <w:sz w:val="20"/>
                <w:szCs w:val="20"/>
                <w:lang w:val="en-US"/>
              </w:rPr>
              <w:t>63</w:t>
            </w:r>
            <w:r w:rsidRPr="003E08E4">
              <w:rPr>
                <w:sz w:val="20"/>
                <w:szCs w:val="20"/>
                <w:lang w:val="en-US"/>
              </w:rPr>
              <w:sym w:font="Symbol" w:char="F0D7"/>
            </w:r>
            <w:r w:rsidRPr="003E08E4">
              <w:rPr>
                <w:sz w:val="20"/>
                <w:szCs w:val="20"/>
                <w:lang w:val="en-US"/>
              </w:rPr>
              <w:t>10</w:t>
            </w:r>
            <w:r w:rsidRPr="003E08E4">
              <w:rPr>
                <w:sz w:val="20"/>
                <w:szCs w:val="20"/>
                <w:vertAlign w:val="superscript"/>
                <w:lang w:val="en-US"/>
              </w:rPr>
              <w:t>-</w:t>
            </w:r>
            <w:r>
              <w:rPr>
                <w:sz w:val="20"/>
                <w:szCs w:val="20"/>
                <w:vertAlign w:val="superscript"/>
                <w:lang w:val="en-US"/>
              </w:rPr>
              <w:t>2</w:t>
            </w:r>
            <w:r w:rsidRPr="003E08E4">
              <w:rPr>
                <w:sz w:val="20"/>
                <w:szCs w:val="20"/>
                <w:lang w:val="en-US"/>
              </w:rPr>
              <w:t xml:space="preserve"> year </w:t>
            </w:r>
            <w:r w:rsidRPr="003E08E4">
              <w:rPr>
                <w:sz w:val="20"/>
                <w:szCs w:val="20"/>
                <w:vertAlign w:val="superscript"/>
                <w:lang w:val="en-US"/>
              </w:rPr>
              <w:t xml:space="preserve">-1  </w:t>
            </w:r>
          </w:p>
        </w:tc>
        <w:tc>
          <w:tcPr>
            <w:tcW w:w="1418" w:type="dxa"/>
          </w:tcPr>
          <w:p w14:paraId="6DF43492" w14:textId="77777777" w:rsidR="00752B1F" w:rsidRPr="003E08E4" w:rsidRDefault="00752B1F" w:rsidP="00CD68E9">
            <w:pPr>
              <w:jc w:val="center"/>
              <w:rPr>
                <w:sz w:val="20"/>
                <w:szCs w:val="20"/>
                <w:lang w:val="en-US"/>
              </w:rPr>
            </w:pPr>
            <w:r>
              <w:rPr>
                <w:sz w:val="20"/>
                <w:szCs w:val="20"/>
                <w:lang w:val="en-US"/>
              </w:rPr>
              <w:t>2</w:t>
            </w:r>
          </w:p>
        </w:tc>
      </w:tr>
      <w:tr w:rsidR="00752B1F" w:rsidRPr="003E08E4" w14:paraId="0261FDFA" w14:textId="77777777" w:rsidTr="00CD68E9">
        <w:tc>
          <w:tcPr>
            <w:tcW w:w="3647" w:type="dxa"/>
            <w:vAlign w:val="center"/>
          </w:tcPr>
          <w:p w14:paraId="0EE6F1AC" w14:textId="77777777" w:rsidR="00752B1F" w:rsidRPr="003E08E4" w:rsidRDefault="00752B1F" w:rsidP="00CD68E9">
            <w:pPr>
              <w:jc w:val="center"/>
              <w:rPr>
                <w:sz w:val="20"/>
                <w:szCs w:val="20"/>
                <w:lang w:val="en-US"/>
              </w:rPr>
            </w:pPr>
            <w:r w:rsidRPr="003E08E4">
              <w:rPr>
                <w:sz w:val="20"/>
                <w:szCs w:val="20"/>
                <w:lang w:val="en-US"/>
              </w:rPr>
              <w:t>Cold bellows rupture</w:t>
            </w:r>
          </w:p>
        </w:tc>
        <w:tc>
          <w:tcPr>
            <w:tcW w:w="3015" w:type="dxa"/>
          </w:tcPr>
          <w:p w14:paraId="4CD20024" w14:textId="77777777" w:rsidR="00752B1F" w:rsidRPr="003E08E4" w:rsidRDefault="00752B1F" w:rsidP="00CD68E9">
            <w:pPr>
              <w:jc w:val="center"/>
              <w:rPr>
                <w:sz w:val="20"/>
                <w:szCs w:val="20"/>
                <w:lang w:val="en-US"/>
              </w:rPr>
            </w:pPr>
            <w:r w:rsidRPr="003E08E4">
              <w:rPr>
                <w:sz w:val="20"/>
                <w:szCs w:val="20"/>
                <w:lang w:val="en-US"/>
              </w:rPr>
              <w:t>8.76</w:t>
            </w:r>
            <w:r w:rsidRPr="003E08E4">
              <w:rPr>
                <w:sz w:val="20"/>
                <w:szCs w:val="20"/>
                <w:lang w:val="en-US"/>
              </w:rPr>
              <w:sym w:font="Symbol" w:char="F0D7"/>
            </w:r>
            <w:r w:rsidRPr="003E08E4">
              <w:rPr>
                <w:sz w:val="20"/>
                <w:szCs w:val="20"/>
                <w:lang w:val="en-US"/>
              </w:rPr>
              <w:t>10</w:t>
            </w:r>
            <w:r w:rsidRPr="003E08E4">
              <w:rPr>
                <w:sz w:val="20"/>
                <w:szCs w:val="20"/>
                <w:vertAlign w:val="superscript"/>
                <w:lang w:val="en-US"/>
              </w:rPr>
              <w:t xml:space="preserve">-5 </w:t>
            </w:r>
            <w:r w:rsidRPr="003E08E4">
              <w:rPr>
                <w:sz w:val="20"/>
                <w:szCs w:val="20"/>
                <w:lang w:val="en-US"/>
              </w:rPr>
              <w:t xml:space="preserve">year </w:t>
            </w:r>
            <w:r w:rsidRPr="003E08E4">
              <w:rPr>
                <w:sz w:val="20"/>
                <w:szCs w:val="20"/>
                <w:vertAlign w:val="superscript"/>
                <w:lang w:val="en-US"/>
              </w:rPr>
              <w:t xml:space="preserve">-1 </w:t>
            </w:r>
          </w:p>
        </w:tc>
        <w:tc>
          <w:tcPr>
            <w:tcW w:w="1418" w:type="dxa"/>
          </w:tcPr>
          <w:p w14:paraId="2F5C48CF" w14:textId="77777777" w:rsidR="00752B1F" w:rsidRPr="003E08E4" w:rsidRDefault="00752B1F" w:rsidP="00CD68E9">
            <w:pPr>
              <w:jc w:val="center"/>
              <w:rPr>
                <w:sz w:val="20"/>
                <w:szCs w:val="20"/>
                <w:lang w:val="en-US"/>
              </w:rPr>
            </w:pPr>
            <w:r>
              <w:rPr>
                <w:sz w:val="20"/>
                <w:szCs w:val="20"/>
                <w:lang w:val="en-US"/>
              </w:rPr>
              <w:t>3</w:t>
            </w:r>
          </w:p>
        </w:tc>
      </w:tr>
      <w:tr w:rsidR="00752B1F" w:rsidRPr="003E08E4" w14:paraId="3ADD6480" w14:textId="77777777" w:rsidTr="00CD68E9">
        <w:tc>
          <w:tcPr>
            <w:tcW w:w="3647" w:type="dxa"/>
            <w:vAlign w:val="bottom"/>
          </w:tcPr>
          <w:p w14:paraId="04590BF5" w14:textId="77777777" w:rsidR="00752B1F" w:rsidRPr="003E08E4" w:rsidRDefault="00752B1F" w:rsidP="00CD68E9">
            <w:pPr>
              <w:jc w:val="center"/>
              <w:rPr>
                <w:sz w:val="20"/>
                <w:szCs w:val="20"/>
                <w:lang w:val="en-US"/>
              </w:rPr>
            </w:pPr>
            <w:r w:rsidRPr="003E08E4">
              <w:rPr>
                <w:sz w:val="20"/>
                <w:szCs w:val="20"/>
                <w:lang w:val="en-US"/>
              </w:rPr>
              <w:t>Capillary break</w:t>
            </w:r>
          </w:p>
        </w:tc>
        <w:tc>
          <w:tcPr>
            <w:tcW w:w="3015" w:type="dxa"/>
          </w:tcPr>
          <w:p w14:paraId="672C68F5" w14:textId="77777777" w:rsidR="00752B1F" w:rsidRPr="003E08E4" w:rsidRDefault="00752B1F" w:rsidP="00CD68E9">
            <w:pPr>
              <w:jc w:val="center"/>
              <w:rPr>
                <w:sz w:val="20"/>
                <w:szCs w:val="20"/>
                <w:lang w:val="en-US"/>
              </w:rPr>
            </w:pPr>
            <w:r w:rsidRPr="003E08E4">
              <w:rPr>
                <w:sz w:val="20"/>
                <w:szCs w:val="20"/>
                <w:lang w:val="en-US"/>
              </w:rPr>
              <w:t>2.0</w:t>
            </w:r>
            <w:r w:rsidRPr="003E08E4">
              <w:rPr>
                <w:sz w:val="20"/>
                <w:szCs w:val="20"/>
                <w:lang w:val="en-US"/>
              </w:rPr>
              <w:sym w:font="Symbol" w:char="F0D7"/>
            </w:r>
            <w:r w:rsidRPr="003E08E4">
              <w:rPr>
                <w:sz w:val="20"/>
                <w:szCs w:val="20"/>
                <w:lang w:val="en-US"/>
              </w:rPr>
              <w:t>10</w:t>
            </w:r>
            <w:r w:rsidRPr="003E08E4">
              <w:rPr>
                <w:sz w:val="20"/>
                <w:szCs w:val="20"/>
                <w:vertAlign w:val="superscript"/>
                <w:lang w:val="en-US"/>
              </w:rPr>
              <w:t>-8</w:t>
            </w:r>
            <w:r w:rsidRPr="003E08E4">
              <w:rPr>
                <w:sz w:val="20"/>
                <w:szCs w:val="20"/>
                <w:lang w:val="en-US"/>
              </w:rPr>
              <w:t xml:space="preserve"> year </w:t>
            </w:r>
            <w:r w:rsidRPr="003E08E4">
              <w:rPr>
                <w:sz w:val="20"/>
                <w:szCs w:val="20"/>
                <w:vertAlign w:val="superscript"/>
                <w:lang w:val="en-US"/>
              </w:rPr>
              <w:t xml:space="preserve">-1  </w:t>
            </w:r>
          </w:p>
        </w:tc>
        <w:tc>
          <w:tcPr>
            <w:tcW w:w="1418" w:type="dxa"/>
          </w:tcPr>
          <w:p w14:paraId="2DC35D41" w14:textId="77777777" w:rsidR="00752B1F" w:rsidRPr="003E08E4" w:rsidRDefault="00752B1F" w:rsidP="00CD68E9">
            <w:pPr>
              <w:jc w:val="center"/>
              <w:rPr>
                <w:sz w:val="20"/>
                <w:szCs w:val="20"/>
                <w:lang w:val="en-US"/>
              </w:rPr>
            </w:pPr>
            <w:r>
              <w:rPr>
                <w:sz w:val="20"/>
                <w:szCs w:val="20"/>
                <w:lang w:val="en-US"/>
              </w:rPr>
              <w:t>4</w:t>
            </w:r>
          </w:p>
        </w:tc>
      </w:tr>
      <w:tr w:rsidR="00752B1F" w:rsidRPr="003E08E4" w14:paraId="4F4C277A" w14:textId="77777777" w:rsidTr="00CD68E9">
        <w:tc>
          <w:tcPr>
            <w:tcW w:w="3647" w:type="dxa"/>
            <w:vAlign w:val="center"/>
          </w:tcPr>
          <w:p w14:paraId="5A654CD4" w14:textId="77777777" w:rsidR="00752B1F" w:rsidRPr="003E08E4" w:rsidRDefault="00752B1F" w:rsidP="00CD68E9">
            <w:pPr>
              <w:jc w:val="center"/>
              <w:rPr>
                <w:sz w:val="20"/>
                <w:szCs w:val="20"/>
                <w:lang w:val="en-US"/>
              </w:rPr>
            </w:pPr>
            <w:r>
              <w:rPr>
                <w:sz w:val="20"/>
                <w:szCs w:val="20"/>
                <w:lang w:val="en-US"/>
              </w:rPr>
              <w:t>Feed through non-tight</w:t>
            </w:r>
          </w:p>
        </w:tc>
        <w:tc>
          <w:tcPr>
            <w:tcW w:w="3015" w:type="dxa"/>
          </w:tcPr>
          <w:p w14:paraId="7B41420B" w14:textId="77777777" w:rsidR="00752B1F" w:rsidRPr="003E08E4" w:rsidRDefault="00752B1F" w:rsidP="00CD68E9">
            <w:pPr>
              <w:jc w:val="center"/>
              <w:rPr>
                <w:sz w:val="20"/>
                <w:szCs w:val="20"/>
                <w:lang w:val="en-US"/>
              </w:rPr>
            </w:pPr>
            <w:r w:rsidRPr="003E08E4">
              <w:rPr>
                <w:sz w:val="20"/>
                <w:szCs w:val="20"/>
                <w:lang w:val="en-US"/>
              </w:rPr>
              <w:t>2.</w:t>
            </w:r>
            <w:r>
              <w:rPr>
                <w:sz w:val="20"/>
                <w:szCs w:val="20"/>
                <w:lang w:val="en-US"/>
              </w:rPr>
              <w:t>63</w:t>
            </w:r>
            <w:r w:rsidRPr="003E08E4">
              <w:rPr>
                <w:sz w:val="20"/>
                <w:szCs w:val="20"/>
                <w:lang w:val="en-US"/>
              </w:rPr>
              <w:sym w:font="Symbol" w:char="F0D7"/>
            </w:r>
            <w:r w:rsidRPr="003E08E4">
              <w:rPr>
                <w:sz w:val="20"/>
                <w:szCs w:val="20"/>
                <w:lang w:val="en-US"/>
              </w:rPr>
              <w:t>10</w:t>
            </w:r>
            <w:r w:rsidRPr="003E08E4">
              <w:rPr>
                <w:sz w:val="20"/>
                <w:szCs w:val="20"/>
                <w:vertAlign w:val="superscript"/>
                <w:lang w:val="en-US"/>
              </w:rPr>
              <w:t>-</w:t>
            </w:r>
            <w:r>
              <w:rPr>
                <w:sz w:val="20"/>
                <w:szCs w:val="20"/>
                <w:vertAlign w:val="superscript"/>
                <w:lang w:val="en-US"/>
              </w:rPr>
              <w:t>2</w:t>
            </w:r>
            <w:r w:rsidRPr="003E08E4">
              <w:rPr>
                <w:sz w:val="20"/>
                <w:szCs w:val="20"/>
                <w:lang w:val="en-US"/>
              </w:rPr>
              <w:t xml:space="preserve"> year </w:t>
            </w:r>
            <w:r w:rsidRPr="003E08E4">
              <w:rPr>
                <w:sz w:val="20"/>
                <w:szCs w:val="20"/>
                <w:vertAlign w:val="superscript"/>
                <w:lang w:val="en-US"/>
              </w:rPr>
              <w:t xml:space="preserve">-1  </w:t>
            </w:r>
          </w:p>
        </w:tc>
        <w:tc>
          <w:tcPr>
            <w:tcW w:w="1418" w:type="dxa"/>
          </w:tcPr>
          <w:p w14:paraId="118FA8D1" w14:textId="77777777" w:rsidR="00752B1F" w:rsidRPr="003E08E4" w:rsidRDefault="00752B1F" w:rsidP="00CD68E9">
            <w:pPr>
              <w:jc w:val="center"/>
              <w:rPr>
                <w:sz w:val="20"/>
                <w:szCs w:val="20"/>
                <w:lang w:val="en-US"/>
              </w:rPr>
            </w:pPr>
            <w:r>
              <w:rPr>
                <w:sz w:val="20"/>
                <w:szCs w:val="20"/>
                <w:lang w:val="en-US"/>
              </w:rPr>
              <w:t>Estimated</w:t>
            </w:r>
          </w:p>
        </w:tc>
      </w:tr>
      <w:tr w:rsidR="00752B1F" w:rsidRPr="003E08E4" w14:paraId="01D47534" w14:textId="77777777" w:rsidTr="00CD68E9">
        <w:tc>
          <w:tcPr>
            <w:tcW w:w="3647" w:type="dxa"/>
            <w:vAlign w:val="bottom"/>
          </w:tcPr>
          <w:p w14:paraId="37934D16" w14:textId="77777777" w:rsidR="00752B1F" w:rsidRDefault="00752B1F" w:rsidP="00CD68E9">
            <w:pPr>
              <w:jc w:val="center"/>
              <w:rPr>
                <w:sz w:val="20"/>
                <w:szCs w:val="20"/>
                <w:lang w:val="en-US"/>
              </w:rPr>
            </w:pPr>
            <w:r>
              <w:rPr>
                <w:sz w:val="20"/>
                <w:szCs w:val="20"/>
                <w:lang w:val="en-US"/>
              </w:rPr>
              <w:t>Helium guard break</w:t>
            </w:r>
          </w:p>
        </w:tc>
        <w:tc>
          <w:tcPr>
            <w:tcW w:w="3015" w:type="dxa"/>
          </w:tcPr>
          <w:p w14:paraId="29010FB3" w14:textId="77777777" w:rsidR="00752B1F" w:rsidRPr="003E08E4" w:rsidRDefault="00752B1F" w:rsidP="00CD68E9">
            <w:pPr>
              <w:jc w:val="center"/>
              <w:rPr>
                <w:sz w:val="20"/>
                <w:szCs w:val="20"/>
                <w:lang w:val="en-US"/>
              </w:rPr>
            </w:pPr>
            <w:r>
              <w:rPr>
                <w:sz w:val="20"/>
                <w:szCs w:val="20"/>
                <w:lang w:val="en-US"/>
              </w:rPr>
              <w:t>5</w:t>
            </w:r>
            <w:r w:rsidRPr="003E08E4">
              <w:rPr>
                <w:sz w:val="20"/>
                <w:szCs w:val="20"/>
                <w:lang w:val="en-US"/>
              </w:rPr>
              <w:t>.</w:t>
            </w:r>
            <w:r>
              <w:rPr>
                <w:sz w:val="20"/>
                <w:szCs w:val="20"/>
                <w:lang w:val="en-US"/>
              </w:rPr>
              <w:t>26</w:t>
            </w:r>
            <w:r w:rsidRPr="003E08E4">
              <w:rPr>
                <w:sz w:val="20"/>
                <w:szCs w:val="20"/>
                <w:lang w:val="en-US"/>
              </w:rPr>
              <w:sym w:font="Symbol" w:char="F0D7"/>
            </w:r>
            <w:r w:rsidRPr="003E08E4">
              <w:rPr>
                <w:sz w:val="20"/>
                <w:szCs w:val="20"/>
                <w:lang w:val="en-US"/>
              </w:rPr>
              <w:t>10</w:t>
            </w:r>
            <w:r w:rsidRPr="003E08E4">
              <w:rPr>
                <w:sz w:val="20"/>
                <w:szCs w:val="20"/>
                <w:vertAlign w:val="superscript"/>
                <w:lang w:val="en-US"/>
              </w:rPr>
              <w:t>-</w:t>
            </w:r>
            <w:r>
              <w:rPr>
                <w:sz w:val="20"/>
                <w:szCs w:val="20"/>
                <w:vertAlign w:val="superscript"/>
                <w:lang w:val="en-US"/>
              </w:rPr>
              <w:t>7</w:t>
            </w:r>
            <w:r w:rsidRPr="003E08E4">
              <w:rPr>
                <w:sz w:val="20"/>
                <w:szCs w:val="20"/>
                <w:lang w:val="en-US"/>
              </w:rPr>
              <w:t xml:space="preserve"> year </w:t>
            </w:r>
            <w:r w:rsidRPr="003E08E4">
              <w:rPr>
                <w:sz w:val="20"/>
                <w:szCs w:val="20"/>
                <w:vertAlign w:val="superscript"/>
                <w:lang w:val="en-US"/>
              </w:rPr>
              <w:t xml:space="preserve">-1  </w:t>
            </w:r>
          </w:p>
        </w:tc>
        <w:tc>
          <w:tcPr>
            <w:tcW w:w="1418" w:type="dxa"/>
          </w:tcPr>
          <w:p w14:paraId="28C3FD2D" w14:textId="77777777" w:rsidR="00752B1F" w:rsidRDefault="00752B1F" w:rsidP="00CD68E9">
            <w:pPr>
              <w:jc w:val="center"/>
              <w:rPr>
                <w:sz w:val="20"/>
                <w:szCs w:val="20"/>
                <w:lang w:val="en-US"/>
              </w:rPr>
            </w:pPr>
            <w:r>
              <w:rPr>
                <w:sz w:val="20"/>
                <w:szCs w:val="20"/>
                <w:lang w:val="en-US"/>
              </w:rPr>
              <w:t>2,4*</w:t>
            </w:r>
          </w:p>
        </w:tc>
      </w:tr>
    </w:tbl>
    <w:p w14:paraId="4EA0F4CD" w14:textId="77777777" w:rsidR="00752B1F" w:rsidRPr="003E08E4" w:rsidRDefault="00752B1F" w:rsidP="00752B1F">
      <w:pPr>
        <w:rPr>
          <w:sz w:val="20"/>
          <w:szCs w:val="20"/>
          <w:lang w:val="en-US"/>
        </w:rPr>
      </w:pPr>
    </w:p>
    <w:p w14:paraId="0FDC3D10" w14:textId="77777777" w:rsidR="00752B1F" w:rsidRPr="003E08E4" w:rsidRDefault="00752B1F" w:rsidP="00752B1F">
      <w:pPr>
        <w:rPr>
          <w:sz w:val="20"/>
          <w:szCs w:val="20"/>
          <w:lang w:val="en-US"/>
        </w:rPr>
      </w:pPr>
    </w:p>
    <w:p w14:paraId="0F1F381A" w14:textId="77777777" w:rsidR="00752B1F" w:rsidRPr="003E08E4" w:rsidRDefault="00752B1F" w:rsidP="00752B1F">
      <w:pPr>
        <w:rPr>
          <w:sz w:val="20"/>
          <w:szCs w:val="20"/>
          <w:lang w:val="en-US"/>
        </w:rPr>
      </w:pPr>
    </w:p>
    <w:p w14:paraId="3BB7F425" w14:textId="77777777" w:rsidR="00752B1F" w:rsidRPr="003E08E4" w:rsidRDefault="00752B1F" w:rsidP="00752B1F">
      <w:pPr>
        <w:numPr>
          <w:ilvl w:val="0"/>
          <w:numId w:val="19"/>
        </w:numPr>
        <w:spacing w:line="276" w:lineRule="auto"/>
        <w:rPr>
          <w:sz w:val="20"/>
          <w:szCs w:val="20"/>
          <w:lang w:val="en-US"/>
        </w:rPr>
      </w:pPr>
      <w:bookmarkStart w:id="104" w:name="_Ref400966007"/>
      <w:proofErr w:type="spellStart"/>
      <w:r w:rsidRPr="003E08E4">
        <w:rPr>
          <w:sz w:val="20"/>
          <w:szCs w:val="20"/>
          <w:lang w:val="en-US"/>
        </w:rPr>
        <w:t>Cadwallader</w:t>
      </w:r>
      <w:proofErr w:type="spellEnd"/>
      <w:r w:rsidRPr="003E08E4">
        <w:rPr>
          <w:sz w:val="20"/>
          <w:szCs w:val="20"/>
          <w:lang w:val="en-US"/>
        </w:rPr>
        <w:t xml:space="preserve"> L.C., Cryogenic System Operating Review for Fusion Application, Idaho National Engineering Laboratory, USA, 1992</w:t>
      </w:r>
      <w:bookmarkEnd w:id="104"/>
    </w:p>
    <w:p w14:paraId="1B1DF9D9" w14:textId="77777777" w:rsidR="00752B1F" w:rsidRPr="003E08E4" w:rsidRDefault="00752B1F" w:rsidP="00752B1F">
      <w:pPr>
        <w:numPr>
          <w:ilvl w:val="0"/>
          <w:numId w:val="19"/>
        </w:numPr>
        <w:spacing w:line="276" w:lineRule="auto"/>
        <w:rPr>
          <w:sz w:val="20"/>
          <w:szCs w:val="20"/>
          <w:lang w:val="en-US"/>
        </w:rPr>
      </w:pPr>
      <w:r w:rsidRPr="003E08E4">
        <w:rPr>
          <w:sz w:val="20"/>
          <w:szCs w:val="20"/>
          <w:lang w:val="en-US"/>
        </w:rPr>
        <w:t>Cryogenic and Oxygen Deficiency Hazard Safety</w:t>
      </w:r>
      <w:r>
        <w:rPr>
          <w:sz w:val="20"/>
          <w:szCs w:val="20"/>
          <w:lang w:val="en-US"/>
        </w:rPr>
        <w:t>: ODH Risk Assessment Procedures</w:t>
      </w:r>
      <w:r w:rsidRPr="003E08E4">
        <w:rPr>
          <w:sz w:val="20"/>
          <w:szCs w:val="20"/>
          <w:lang w:val="en-US"/>
        </w:rPr>
        <w:t xml:space="preserve">, Chapter 36, SLAC Environment, Safety and Health Manual, </w:t>
      </w:r>
      <w:r>
        <w:rPr>
          <w:sz w:val="20"/>
          <w:szCs w:val="20"/>
          <w:lang w:val="en-US"/>
        </w:rPr>
        <w:t>2006</w:t>
      </w:r>
    </w:p>
    <w:p w14:paraId="6806BB78" w14:textId="77777777" w:rsidR="00752B1F" w:rsidRPr="003E08E4" w:rsidRDefault="00752B1F" w:rsidP="00752B1F">
      <w:pPr>
        <w:spacing w:line="276" w:lineRule="auto"/>
        <w:ind w:left="720"/>
        <w:rPr>
          <w:sz w:val="20"/>
          <w:szCs w:val="20"/>
          <w:u w:val="single"/>
          <w:lang w:val="en-US"/>
        </w:rPr>
      </w:pPr>
      <w:r w:rsidRPr="003E08E4">
        <w:rPr>
          <w:sz w:val="20"/>
          <w:szCs w:val="20"/>
          <w:u w:val="single"/>
          <w:lang w:val="en-US"/>
        </w:rPr>
        <w:t xml:space="preserve">http://www-group.slac.stanford.edu/esh/hazardous_substances/cryogenic/  </w:t>
      </w:r>
    </w:p>
    <w:p w14:paraId="6552C8ED" w14:textId="77777777" w:rsidR="00752B1F" w:rsidRPr="003E08E4" w:rsidRDefault="00752B1F" w:rsidP="00752B1F">
      <w:pPr>
        <w:numPr>
          <w:ilvl w:val="0"/>
          <w:numId w:val="19"/>
        </w:numPr>
        <w:spacing w:line="276" w:lineRule="auto"/>
        <w:rPr>
          <w:sz w:val="20"/>
          <w:szCs w:val="20"/>
          <w:lang w:val="en-US"/>
        </w:rPr>
      </w:pPr>
      <w:proofErr w:type="spellStart"/>
      <w:r w:rsidRPr="003E08E4">
        <w:rPr>
          <w:sz w:val="20"/>
          <w:szCs w:val="20"/>
          <w:lang w:val="en-US"/>
        </w:rPr>
        <w:t>Cadwallader</w:t>
      </w:r>
      <w:proofErr w:type="spellEnd"/>
      <w:r w:rsidRPr="003E08E4">
        <w:rPr>
          <w:sz w:val="20"/>
          <w:szCs w:val="20"/>
          <w:lang w:val="en-US"/>
        </w:rPr>
        <w:t xml:space="preserve"> L. Vacuum Bellows, Vacuum Piping, Cryogenic Break and Copper Joint Failure Rate Estimates for ITER Design Use, Idaho National Laboratory, USA, 2010</w:t>
      </w:r>
      <w:bookmarkStart w:id="105" w:name="_Ref314842073"/>
    </w:p>
    <w:bookmarkEnd w:id="105"/>
    <w:p w14:paraId="33F3203D" w14:textId="77777777" w:rsidR="00752B1F" w:rsidRPr="003E08E4" w:rsidRDefault="00752B1F" w:rsidP="00752B1F">
      <w:pPr>
        <w:numPr>
          <w:ilvl w:val="0"/>
          <w:numId w:val="19"/>
        </w:numPr>
        <w:spacing w:line="276" w:lineRule="auto"/>
        <w:rPr>
          <w:sz w:val="20"/>
          <w:szCs w:val="20"/>
          <w:lang w:val="en-US"/>
        </w:rPr>
      </w:pPr>
      <w:r w:rsidRPr="003E08E4">
        <w:rPr>
          <w:sz w:val="20"/>
          <w:szCs w:val="20"/>
          <w:lang w:val="en-US"/>
        </w:rPr>
        <w:t xml:space="preserve">Peterson T., </w:t>
      </w:r>
      <w:r w:rsidRPr="003E08E4">
        <w:rPr>
          <w:iCs/>
          <w:sz w:val="20"/>
          <w:szCs w:val="20"/>
          <w:lang w:val="en-US"/>
        </w:rPr>
        <w:t xml:space="preserve">Helium and nitrogen ODH analysis for ICB Engineering Laboratory, </w:t>
      </w:r>
      <w:proofErr w:type="spellStart"/>
      <w:r w:rsidRPr="003E08E4">
        <w:rPr>
          <w:iCs/>
          <w:sz w:val="20"/>
          <w:szCs w:val="20"/>
          <w:lang w:val="en-US"/>
        </w:rPr>
        <w:t>Fermilab</w:t>
      </w:r>
      <w:proofErr w:type="spellEnd"/>
      <w:r w:rsidRPr="003E08E4">
        <w:rPr>
          <w:sz w:val="20"/>
          <w:szCs w:val="20"/>
          <w:lang w:val="en-US"/>
        </w:rPr>
        <w:t>, 1991</w:t>
      </w:r>
    </w:p>
    <w:p w14:paraId="11288C78" w14:textId="77777777" w:rsidR="00752B1F" w:rsidRDefault="00752B1F" w:rsidP="00752B1F">
      <w:pPr>
        <w:pStyle w:val="NormalPWr"/>
        <w:ind w:left="700" w:firstLine="0"/>
        <w:rPr>
          <w:lang w:val="en-US"/>
        </w:rPr>
      </w:pPr>
    </w:p>
    <w:p w14:paraId="5BA195EF" w14:textId="77777777" w:rsidR="00752B1F" w:rsidRPr="00CA383A" w:rsidRDefault="00752B1F" w:rsidP="00752B1F">
      <w:pPr>
        <w:pStyle w:val="NormalPWr"/>
        <w:ind w:left="700" w:firstLine="0"/>
        <w:rPr>
          <w:lang w:val="en-US"/>
        </w:rPr>
      </w:pPr>
      <w:r w:rsidRPr="00CA383A">
        <w:rPr>
          <w:lang w:val="en-US"/>
        </w:rPr>
        <w:t xml:space="preserve">* Failure rate of helium guard break has been calculated as a product of capillary break and control valve leak </w:t>
      </w:r>
      <w:r>
        <w:rPr>
          <w:lang w:val="en-US"/>
        </w:rPr>
        <w:t>through the seat</w:t>
      </w:r>
    </w:p>
    <w:p w14:paraId="6101D075" w14:textId="77777777" w:rsidR="00752B1F" w:rsidRPr="00B2690B" w:rsidRDefault="00752B1F" w:rsidP="00752B1F">
      <w:pPr>
        <w:pStyle w:val="NormalPWr"/>
        <w:rPr>
          <w:lang w:val="en-US"/>
        </w:rPr>
      </w:pPr>
    </w:p>
    <w:p w14:paraId="1DA70228" w14:textId="77777777" w:rsidR="00E14540" w:rsidRPr="00AB39FB" w:rsidRDefault="00E14540" w:rsidP="00752B1F">
      <w:pPr>
        <w:rPr>
          <w:lang w:val="en-US"/>
          <w:rPrChange w:id="106" w:author="Agnieszka Piotrowska" w:date="2017-01-11T13:51:00Z">
            <w:rPr/>
          </w:rPrChange>
        </w:rPr>
      </w:pPr>
    </w:p>
    <w:sectPr w:rsidR="00E14540" w:rsidRPr="00AB39FB" w:rsidSect="00092508">
      <w:headerReference w:type="default" r:id="rId15"/>
      <w:pgSz w:w="11907" w:h="16840" w:code="9"/>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ESS User" w:date="2017-01-11T09:47:00Z" w:initials="E">
    <w:p w14:paraId="27BA20B2" w14:textId="77777777" w:rsidR="0034186F" w:rsidRPr="00AB39FB" w:rsidRDefault="0034186F">
      <w:pPr>
        <w:pStyle w:val="Tekstkomentarza"/>
        <w:rPr>
          <w:lang w:val="en-US"/>
        </w:rPr>
      </w:pPr>
      <w:r>
        <w:rPr>
          <w:rStyle w:val="Odwoaniedokomentarza"/>
        </w:rPr>
        <w:annotationRef/>
      </w:r>
      <w:r w:rsidRPr="00AB39FB">
        <w:rPr>
          <w:lang w:val="en-US"/>
        </w:rPr>
        <w:t>ESS</w:t>
      </w:r>
    </w:p>
  </w:comment>
  <w:comment w:id="38" w:author="ESS User" w:date="2017-01-11T09:47:00Z" w:initials="E">
    <w:p w14:paraId="2A851B1E" w14:textId="77777777" w:rsidR="0034186F" w:rsidRPr="00AB39FB" w:rsidRDefault="0034186F">
      <w:pPr>
        <w:pStyle w:val="Tekstkomentarza"/>
        <w:rPr>
          <w:lang w:val="en-US"/>
        </w:rPr>
      </w:pPr>
      <w:r>
        <w:rPr>
          <w:rStyle w:val="Odwoaniedokomentarza"/>
        </w:rPr>
        <w:annotationRef/>
      </w:r>
      <w:r w:rsidRPr="00AB39FB">
        <w:rPr>
          <w:rStyle w:val="Odwoaniedokomentarza"/>
          <w:lang w:val="en-US"/>
        </w:rPr>
        <w:t>It can be replaced by a referance to WrUT S_236_15 -110 - ESS CDS-LTS2_ System_description_R1.0, since the entire section is  copied and pasted from this document (Chapter 2. General desciption).</w:t>
      </w:r>
    </w:p>
  </w:comment>
  <w:comment w:id="48" w:author="ESS User" w:date="2017-01-11T09:47:00Z" w:initials="E">
    <w:p w14:paraId="2D717CDF" w14:textId="75D9D826" w:rsidR="0034186F" w:rsidRPr="00AB39FB" w:rsidRDefault="0034186F">
      <w:pPr>
        <w:pStyle w:val="Tekstkomentarza"/>
        <w:rPr>
          <w:lang w:val="en-US"/>
        </w:rPr>
      </w:pPr>
      <w:r>
        <w:rPr>
          <w:rStyle w:val="Odwoaniedokomentarza"/>
        </w:rPr>
        <w:annotationRef/>
      </w:r>
      <w:r w:rsidRPr="00AB39FB">
        <w:rPr>
          <w:lang w:val="en-US"/>
        </w:rPr>
        <w:t xml:space="preserve">It is in </w:t>
      </w:r>
      <w:r w:rsidRPr="00AB39FB">
        <w:rPr>
          <w:rStyle w:val="Odwoaniedokomentarza"/>
          <w:lang w:val="en-US"/>
        </w:rPr>
        <w:t xml:space="preserve">WrUT S_236_15 -110 - ESS CDS-LTS2_ System_description_R1.0. </w:t>
      </w:r>
    </w:p>
  </w:comment>
  <w:comment w:id="49" w:author="ESS User" w:date="2017-01-11T09:47:00Z" w:initials="E">
    <w:p w14:paraId="487B0DEE" w14:textId="355B55B2" w:rsidR="0034186F" w:rsidRPr="00AB39FB" w:rsidRDefault="0034186F">
      <w:pPr>
        <w:pStyle w:val="Tekstkomentarza"/>
        <w:rPr>
          <w:lang w:val="en-US"/>
        </w:rPr>
      </w:pPr>
      <w:r>
        <w:rPr>
          <w:rStyle w:val="Odwoaniedokomentarza"/>
        </w:rPr>
        <w:annotationRef/>
      </w:r>
      <w:r w:rsidRPr="00AB39FB">
        <w:rPr>
          <w:lang w:val="en-US"/>
        </w:rPr>
        <w:t>Does it mean all the interconnections that are in the test stand bunker? Or does it mean the interconnection between the valve box and cryomodule?</w:t>
      </w:r>
    </w:p>
  </w:comment>
  <w:comment w:id="51" w:author="ESS User" w:date="2017-01-11T09:47:00Z" w:initials="E">
    <w:p w14:paraId="55B52CFC" w14:textId="613794BF" w:rsidR="0034186F" w:rsidRPr="00AB39FB" w:rsidRDefault="0034186F">
      <w:pPr>
        <w:pStyle w:val="Tekstkomentarza"/>
        <w:rPr>
          <w:lang w:val="en-US"/>
        </w:rPr>
      </w:pPr>
      <w:r>
        <w:rPr>
          <w:rStyle w:val="Odwoaniedokomentarza"/>
        </w:rPr>
        <w:annotationRef/>
      </w:r>
      <w:r w:rsidRPr="00AB39FB">
        <w:rPr>
          <w:lang w:val="en-US"/>
        </w:rPr>
        <w:t>It is not clear.</w:t>
      </w:r>
    </w:p>
  </w:comment>
  <w:comment w:id="55" w:author="Duy Phan" w:date="2017-01-11T09:47:00Z" w:initials="E">
    <w:p w14:paraId="5CDBD5E1" w14:textId="7B3D6EF4" w:rsidR="0034186F" w:rsidRPr="00AB39FB" w:rsidRDefault="0034186F">
      <w:pPr>
        <w:pStyle w:val="Tekstkomentarza"/>
        <w:rPr>
          <w:lang w:val="en-US"/>
        </w:rPr>
      </w:pPr>
      <w:r>
        <w:rPr>
          <w:rStyle w:val="Odwoaniedokomentarza"/>
        </w:rPr>
        <w:annotationRef/>
      </w:r>
      <w:r w:rsidRPr="00AB39FB">
        <w:rPr>
          <w:lang w:val="en-US"/>
        </w:rPr>
        <w:t>I think that this number is not consistent with the length mentioned in page 8</w:t>
      </w:r>
    </w:p>
  </w:comment>
  <w:comment w:id="62" w:author="ESS User" w:date="2017-01-11T09:47:00Z" w:initials="E">
    <w:p w14:paraId="03C004D6" w14:textId="60EDD3E0" w:rsidR="0034186F" w:rsidRPr="00AB39FB" w:rsidRDefault="0034186F">
      <w:pPr>
        <w:pStyle w:val="Tekstkomentarza"/>
        <w:rPr>
          <w:lang w:val="en-US"/>
        </w:rPr>
      </w:pPr>
      <w:r>
        <w:rPr>
          <w:rStyle w:val="Odwoaniedokomentarza"/>
        </w:rPr>
        <w:annotationRef/>
      </w:r>
      <w:r w:rsidRPr="00AB39FB">
        <w:rPr>
          <w:rStyle w:val="Odwoaniedokomentarza"/>
          <w:lang w:val="en-US"/>
        </w:rPr>
        <w:t xml:space="preserve">2 weeks? This looks very strange. Please review the input data. </w:t>
      </w:r>
    </w:p>
  </w:comment>
  <w:comment w:id="80" w:author="Duy Phan" w:date="2017-01-11T09:47:00Z" w:initials="E">
    <w:p w14:paraId="7ED68C76" w14:textId="3D9DBE31" w:rsidR="0034186F" w:rsidRPr="00AB39FB" w:rsidRDefault="0034186F">
      <w:pPr>
        <w:pStyle w:val="Tekstkomentarza"/>
        <w:rPr>
          <w:lang w:val="en-US"/>
        </w:rPr>
      </w:pPr>
      <w:r>
        <w:rPr>
          <w:rStyle w:val="Odwoaniedokomentarza"/>
        </w:rPr>
        <w:annotationRef/>
      </w:r>
      <w:r w:rsidRPr="00AB39FB">
        <w:rPr>
          <w:lang w:val="en-US"/>
        </w:rPr>
        <w:t>As far as I understand the safety valve of the vacuum jacket of the valve box is currently venting in the TS2 bunker and not in the tunnel. Discussion should be held at the CDR on the needs to vent this safety valve outside of the bunker.</w:t>
      </w:r>
    </w:p>
  </w:comment>
  <w:comment w:id="83" w:author="Duy Phan" w:date="2017-01-11T09:47:00Z" w:initials="E">
    <w:p w14:paraId="1EA51F71" w14:textId="748A516D" w:rsidR="0034186F" w:rsidRPr="00AB39FB" w:rsidRDefault="0034186F">
      <w:pPr>
        <w:pStyle w:val="Tekstkomentarza"/>
        <w:rPr>
          <w:lang w:val="en-US"/>
        </w:rPr>
      </w:pPr>
      <w:r>
        <w:rPr>
          <w:rStyle w:val="Odwoaniedokomentarza"/>
        </w:rPr>
        <w:annotationRef/>
      </w:r>
      <w:r w:rsidRPr="00AB39FB">
        <w:rPr>
          <w:lang w:val="en-US"/>
        </w:rPr>
        <w:t xml:space="preserve">No </w:t>
      </w:r>
    </w:p>
  </w:comment>
  <w:comment w:id="87" w:author="ESS User" w:date="2017-01-11T09:47:00Z" w:initials="E">
    <w:p w14:paraId="72BD3430" w14:textId="7BBED6DD" w:rsidR="0034186F" w:rsidRPr="00AB39FB" w:rsidRDefault="0034186F">
      <w:pPr>
        <w:pStyle w:val="Tekstkomentarza"/>
        <w:rPr>
          <w:lang w:val="en-US"/>
        </w:rPr>
      </w:pPr>
      <w:r>
        <w:rPr>
          <w:rStyle w:val="Odwoaniedokomentarza"/>
        </w:rPr>
        <w:annotationRef/>
      </w:r>
      <w:r w:rsidRPr="00AB39FB">
        <w:rPr>
          <w:lang w:val="en-US"/>
        </w:rPr>
        <w:t xml:space="preserve">It is in </w:t>
      </w:r>
      <w:r w:rsidRPr="00AB39FB">
        <w:rPr>
          <w:rStyle w:val="Odwoaniedokomentarza"/>
          <w:lang w:val="en-US"/>
        </w:rPr>
        <w:t xml:space="preserve">WrUT S_236_15 -110 - ESS CDS-LTS2_ System_description_R1.0. </w:t>
      </w:r>
    </w:p>
  </w:comment>
  <w:comment w:id="88" w:author="Duy Phan" w:date="2017-01-11T09:47:00Z" w:initials="E">
    <w:p w14:paraId="67384FB6" w14:textId="70415AB4" w:rsidR="0034186F" w:rsidRPr="00AB39FB" w:rsidRDefault="0034186F">
      <w:pPr>
        <w:pStyle w:val="Tekstkomentarza"/>
        <w:rPr>
          <w:lang w:val="en-US"/>
        </w:rPr>
      </w:pPr>
      <w:r>
        <w:rPr>
          <w:rStyle w:val="Odwoaniedokomentarza"/>
        </w:rPr>
        <w:annotationRef/>
      </w:r>
      <w:r w:rsidRPr="00AB39FB">
        <w:rPr>
          <w:lang w:val="en-US"/>
        </w:rPr>
        <w:t>This is assuming that the safety valve of the vacuum jacket of the He recovery line is located outside of the TS2 bunkjer</w:t>
      </w:r>
    </w:p>
  </w:comment>
  <w:comment w:id="92" w:author="ESS User" w:date="2017-01-11T09:47:00Z" w:initials="E">
    <w:p w14:paraId="07096275" w14:textId="22095630" w:rsidR="0034186F" w:rsidRPr="00AB39FB" w:rsidRDefault="0034186F">
      <w:pPr>
        <w:pStyle w:val="Tekstkomentarza"/>
        <w:rPr>
          <w:lang w:val="en-US"/>
        </w:rPr>
      </w:pPr>
      <w:r>
        <w:rPr>
          <w:rStyle w:val="Odwoaniedokomentarza"/>
        </w:rPr>
        <w:annotationRef/>
      </w:r>
      <w:r w:rsidRPr="00AB39FB">
        <w:rPr>
          <w:rFonts w:cs="Tahoma"/>
          <w:lang w:val="en-US"/>
        </w:rPr>
        <w:t>Descriptions of main maintenance tasks and proposed spare parts are missing (See CDR charge, Appendix 1).</w:t>
      </w:r>
    </w:p>
  </w:comment>
  <w:comment w:id="95" w:author="Duy Phan" w:date="2017-01-11T09:47:00Z" w:initials="E">
    <w:p w14:paraId="277B6556" w14:textId="5A6B56DD" w:rsidR="0034186F" w:rsidRPr="00AB39FB" w:rsidRDefault="0034186F">
      <w:pPr>
        <w:pStyle w:val="Tekstkomentarza"/>
        <w:rPr>
          <w:lang w:val="en-US"/>
        </w:rPr>
      </w:pPr>
      <w:r>
        <w:rPr>
          <w:rStyle w:val="Odwoaniedokomentarza"/>
        </w:rPr>
        <w:annotationRef/>
      </w:r>
      <w:r w:rsidRPr="00AB39FB">
        <w:rPr>
          <w:lang w:val="en-US"/>
        </w:rPr>
        <w:t>Why not following the same approach as for the quantitative risk assessment of the CDS of the elliptical cryomodules (ref. WrUT - S_263_15 - 012 - ESS CDS-EL_Risk Analysis)?</w:t>
      </w:r>
    </w:p>
    <w:p w14:paraId="20E571A0" w14:textId="62F046C2" w:rsidR="0034186F" w:rsidRPr="00AB39FB" w:rsidRDefault="0034186F">
      <w:pPr>
        <w:pStyle w:val="Tekstkomentarza"/>
        <w:rPr>
          <w:lang w:val="en-US"/>
        </w:rPr>
      </w:pPr>
      <w:r w:rsidRPr="00AB39FB">
        <w:rPr>
          <w:lang w:val="en-US"/>
        </w:rPr>
        <w:t>The consequences for personel should be assessed in a quantitative approach based on the volume of asphyxiant fluid released in a confined area.</w:t>
      </w:r>
    </w:p>
  </w:comment>
  <w:comment w:id="96" w:author="ESS User" w:date="2017-01-11T09:47:00Z" w:initials="E">
    <w:p w14:paraId="1D0A489B" w14:textId="00756D4E" w:rsidR="0034186F" w:rsidRPr="00AB39FB" w:rsidRDefault="0034186F">
      <w:pPr>
        <w:pStyle w:val="Tekstkomentarza"/>
        <w:rPr>
          <w:lang w:val="en-US"/>
        </w:rPr>
      </w:pPr>
      <w:r>
        <w:rPr>
          <w:rStyle w:val="Odwoaniedokomentarza"/>
        </w:rPr>
        <w:annotationRef/>
      </w:r>
      <w:r w:rsidRPr="00AB39FB">
        <w:rPr>
          <w:lang w:val="en-US"/>
        </w:rPr>
        <w:t>?</w:t>
      </w:r>
    </w:p>
  </w:comment>
  <w:comment w:id="98" w:author="ESS User" w:date="2017-01-11T09:47:00Z" w:initials="E">
    <w:p w14:paraId="6FA5A322" w14:textId="7C949A8D" w:rsidR="0034186F" w:rsidRPr="00AB39FB" w:rsidRDefault="0034186F">
      <w:pPr>
        <w:pStyle w:val="Tekstkomentarza"/>
        <w:rPr>
          <w:lang w:val="en-US"/>
        </w:rPr>
      </w:pPr>
      <w:r>
        <w:rPr>
          <w:rStyle w:val="Odwoaniedokomentarza"/>
        </w:rPr>
        <w:annotationRef/>
      </w:r>
      <w:r>
        <w:rPr>
          <w:rFonts w:ascii="Times" w:hAnsi="Times" w:cs="Times"/>
          <w:sz w:val="32"/>
          <w:szCs w:val="32"/>
          <w:lang w:val="en-US"/>
        </w:rPr>
        <w:t xml:space="preserve">Is </w:t>
      </w:r>
      <w:r>
        <w:rPr>
          <w:sz w:val="32"/>
          <w:szCs w:val="32"/>
          <w:lang w:val="en-US"/>
        </w:rPr>
        <w:t>it possible</w:t>
      </w:r>
      <w:r>
        <w:rPr>
          <w:rFonts w:ascii="Times" w:hAnsi="Times" w:cs="Times"/>
          <w:sz w:val="32"/>
          <w:szCs w:val="32"/>
          <w:lang w:val="en-US"/>
        </w:rPr>
        <w:t xml:space="preserve"> that one of the two failures has already happened but </w:t>
      </w:r>
      <w:r>
        <w:rPr>
          <w:sz w:val="32"/>
          <w:szCs w:val="32"/>
          <w:lang w:val="en-US"/>
        </w:rPr>
        <w:t>is not detected</w:t>
      </w:r>
      <w:r>
        <w:rPr>
          <w:rFonts w:ascii="Times" w:hAnsi="Times" w:cs="Times"/>
          <w:sz w:val="32"/>
          <w:szCs w:val="32"/>
          <w:lang w:val="en-US"/>
        </w:rPr>
        <w:t xml:space="preserve"> and then the second failure (after maybe years) </w:t>
      </w:r>
      <w:r>
        <w:rPr>
          <w:sz w:val="32"/>
          <w:szCs w:val="32"/>
          <w:lang w:val="en-US"/>
        </w:rPr>
        <w:t>will</w:t>
      </w:r>
      <w:r>
        <w:rPr>
          <w:rFonts w:ascii="Times" w:hAnsi="Times" w:cs="Times"/>
          <w:sz w:val="32"/>
          <w:szCs w:val="32"/>
          <w:lang w:val="en-US"/>
        </w:rPr>
        <w:t xml:space="preserve"> lead to the “serious consequences”?</w:t>
      </w:r>
      <w:r>
        <w:rPr>
          <w:sz w:val="32"/>
          <w:szCs w:val="32"/>
          <w:lang w:val="en-US"/>
        </w:rPr>
        <w:t xml:space="preserve"> If so, what should be done to detect the first failure? </w:t>
      </w:r>
    </w:p>
  </w:comment>
  <w:comment w:id="100" w:author="Duy Phan" w:date="2017-01-11T09:47:00Z" w:initials="E">
    <w:p w14:paraId="0A313BAE" w14:textId="12071465" w:rsidR="0034186F" w:rsidRPr="00AB39FB" w:rsidRDefault="0034186F">
      <w:pPr>
        <w:pStyle w:val="Tekstkomentarza"/>
        <w:rPr>
          <w:lang w:val="en-US"/>
        </w:rPr>
      </w:pPr>
      <w:r>
        <w:rPr>
          <w:rStyle w:val="Odwoaniedokomentarza"/>
        </w:rPr>
        <w:annotationRef/>
      </w:r>
      <w:r w:rsidRPr="00AB39FB">
        <w:rPr>
          <w:lang w:val="en-US"/>
        </w:rPr>
        <w:t>What does it mean? Is there any specific standard those valves should be designed according to? Are there any specific quality controls to be performer?</w:t>
      </w:r>
    </w:p>
  </w:comment>
  <w:comment w:id="101" w:author="Duy Phan" w:date="2017-01-11T09:47:00Z" w:initials="E">
    <w:p w14:paraId="141C1B5D" w14:textId="5D7C9613" w:rsidR="0034186F" w:rsidRPr="00AB39FB" w:rsidRDefault="0034186F">
      <w:pPr>
        <w:pStyle w:val="Tekstkomentarza"/>
        <w:rPr>
          <w:lang w:val="en-US"/>
        </w:rPr>
      </w:pPr>
      <w:r>
        <w:rPr>
          <w:rStyle w:val="Odwoaniedokomentarza"/>
        </w:rPr>
        <w:annotationRef/>
      </w:r>
      <w:r w:rsidRPr="00AB39FB">
        <w:rPr>
          <w:lang w:val="en-US"/>
        </w:rPr>
        <w:t>Same remark as for CV04</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11436" w14:textId="77777777" w:rsidR="009D0AF5" w:rsidRDefault="009D0AF5">
      <w:r>
        <w:separator/>
      </w:r>
    </w:p>
  </w:endnote>
  <w:endnote w:type="continuationSeparator" w:id="0">
    <w:p w14:paraId="4A1F8132" w14:textId="77777777" w:rsidR="009D0AF5" w:rsidRDefault="009D0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EE"/>
    <w:family w:val="roman"/>
    <w:pitch w:val="variable"/>
    <w:sig w:usb0="E00002FF" w:usb1="420024FF" w:usb2="00000000" w:usb3="00000000" w:csb0="0000019F" w:csb1="00000000"/>
  </w:font>
  <w:font w:name="Trebuchet MS">
    <w:panose1 w:val="020B0603020202020204"/>
    <w:charset w:val="EE"/>
    <w:family w:val="swiss"/>
    <w:pitch w:val="variable"/>
    <w:sig w:usb0="00000287" w:usb1="00000003" w:usb2="00000000" w:usb3="00000000" w:csb0="0000009F" w:csb1="00000000"/>
  </w:font>
  <w:font w:name="Times">
    <w:panose1 w:val="02020603050405020304"/>
    <w:charset w:val="EE"/>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20C4B" w14:textId="77777777" w:rsidR="009D0AF5" w:rsidRDefault="009D0AF5">
      <w:r>
        <w:separator/>
      </w:r>
    </w:p>
  </w:footnote>
  <w:footnote w:type="continuationSeparator" w:id="0">
    <w:p w14:paraId="0CCD7074" w14:textId="77777777" w:rsidR="009D0AF5" w:rsidRDefault="009D0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8"/>
      <w:gridCol w:w="3000"/>
    </w:tblGrid>
    <w:tr w:rsidR="0034186F" w:rsidRPr="00AB39FB" w14:paraId="67ABDD39" w14:textId="77777777" w:rsidTr="005720D8">
      <w:trPr>
        <w:trHeight w:val="667"/>
      </w:trPr>
      <w:tc>
        <w:tcPr>
          <w:tcW w:w="6228" w:type="dxa"/>
          <w:vMerge w:val="restart"/>
          <w:vAlign w:val="center"/>
        </w:tcPr>
        <w:p w14:paraId="01340005" w14:textId="77777777" w:rsidR="0034186F" w:rsidRPr="00AB39FB" w:rsidRDefault="0034186F" w:rsidP="009A38C4">
          <w:pPr>
            <w:pStyle w:val="Nagwek"/>
            <w:rPr>
              <w:lang w:val="en-US"/>
              <w:rPrChange w:id="67" w:author="Agnieszka Piotrowska" w:date="2017-01-11T13:51:00Z">
                <w:rPr/>
              </w:rPrChange>
            </w:rPr>
          </w:pPr>
          <w:r w:rsidRPr="00AB39FB">
            <w:rPr>
              <w:lang w:val="en-US"/>
              <w:rPrChange w:id="68" w:author="Agnieszka Piotrowska" w:date="2017-01-11T13:51:00Z">
                <w:rPr/>
              </w:rPrChange>
            </w:rPr>
            <w:t xml:space="preserve"> </w:t>
          </w:r>
          <w:r>
            <w:rPr>
              <w:noProof/>
              <w:lang w:eastAsia="pl-PL"/>
            </w:rPr>
            <w:drawing>
              <wp:inline distT="0" distB="0" distL="0" distR="0" wp14:anchorId="446EF812" wp14:editId="702F9457">
                <wp:extent cx="2379345" cy="389255"/>
                <wp:effectExtent l="0" t="0" r="8255" b="0"/>
                <wp:docPr id="15" name="Obraz 7" descr="pozi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poziom-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9345" cy="389255"/>
                        </a:xfrm>
                        <a:prstGeom prst="rect">
                          <a:avLst/>
                        </a:prstGeom>
                        <a:noFill/>
                        <a:ln>
                          <a:noFill/>
                        </a:ln>
                      </pic:spPr>
                    </pic:pic>
                  </a:graphicData>
                </a:graphic>
              </wp:inline>
            </w:drawing>
          </w:r>
          <w:r w:rsidRPr="00AB39FB">
            <w:rPr>
              <w:lang w:val="en-US"/>
              <w:rPrChange w:id="69" w:author="Agnieszka Piotrowska" w:date="2017-01-11T13:51:00Z">
                <w:rPr/>
              </w:rPrChange>
            </w:rPr>
            <w:t xml:space="preserve">   </w:t>
          </w:r>
        </w:p>
        <w:p w14:paraId="42F17624" w14:textId="77777777" w:rsidR="0034186F" w:rsidRPr="00AB39FB" w:rsidRDefault="0034186F" w:rsidP="009A38C4">
          <w:pPr>
            <w:pStyle w:val="Nagwek"/>
            <w:rPr>
              <w:color w:val="990000"/>
              <w:sz w:val="6"/>
              <w:szCs w:val="6"/>
              <w:lang w:val="en-US"/>
              <w:rPrChange w:id="70" w:author="Agnieszka Piotrowska" w:date="2017-01-11T13:51:00Z">
                <w:rPr>
                  <w:color w:val="990000"/>
                  <w:sz w:val="6"/>
                  <w:szCs w:val="6"/>
                </w:rPr>
              </w:rPrChange>
            </w:rPr>
          </w:pPr>
        </w:p>
        <w:p w14:paraId="444E1101" w14:textId="77777777" w:rsidR="0034186F" w:rsidRPr="00AB39FB" w:rsidRDefault="0034186F" w:rsidP="009A38C4">
          <w:pPr>
            <w:pStyle w:val="Nagwek"/>
            <w:rPr>
              <w:rFonts w:ascii="Trebuchet MS" w:hAnsi="Trebuchet MS"/>
              <w:b/>
              <w:bCs/>
              <w:color w:val="CC3300"/>
              <w:sz w:val="20"/>
              <w:lang w:val="en-US"/>
              <w:rPrChange w:id="71" w:author="Agnieszka Piotrowska" w:date="2017-01-11T13:51:00Z">
                <w:rPr>
                  <w:rFonts w:ascii="Trebuchet MS" w:hAnsi="Trebuchet MS"/>
                  <w:b/>
                  <w:bCs/>
                  <w:color w:val="CC3300"/>
                  <w:sz w:val="20"/>
                </w:rPr>
              </w:rPrChange>
            </w:rPr>
          </w:pPr>
          <w:r w:rsidRPr="00AB39FB">
            <w:rPr>
              <w:rFonts w:ascii="Trebuchet MS" w:hAnsi="Trebuchet MS"/>
              <w:b/>
              <w:bCs/>
              <w:color w:val="990000"/>
              <w:sz w:val="18"/>
              <w:lang w:val="en-US"/>
              <w:rPrChange w:id="72" w:author="Agnieszka Piotrowska" w:date="2017-01-11T13:51:00Z">
                <w:rPr>
                  <w:rFonts w:ascii="Trebuchet MS" w:hAnsi="Trebuchet MS"/>
                  <w:b/>
                  <w:bCs/>
                  <w:color w:val="990000"/>
                  <w:sz w:val="18"/>
                </w:rPr>
              </w:rPrChange>
            </w:rPr>
            <w:t>Faculty of Mechanical and Power Engineering</w:t>
          </w:r>
        </w:p>
      </w:tc>
      <w:tc>
        <w:tcPr>
          <w:tcW w:w="3000" w:type="dxa"/>
          <w:vAlign w:val="center"/>
        </w:tcPr>
        <w:p w14:paraId="01EF3513" w14:textId="77777777" w:rsidR="0034186F" w:rsidRPr="00AB39FB" w:rsidRDefault="0034186F" w:rsidP="00CD68E9">
          <w:pPr>
            <w:pStyle w:val="Nagwek"/>
            <w:jc w:val="center"/>
            <w:rPr>
              <w:sz w:val="20"/>
              <w:lang w:val="en-US"/>
              <w:rPrChange w:id="73" w:author="Agnieszka Piotrowska" w:date="2017-01-11T13:51:00Z">
                <w:rPr>
                  <w:sz w:val="20"/>
                </w:rPr>
              </w:rPrChange>
            </w:rPr>
          </w:pPr>
          <w:r w:rsidRPr="00AB39FB">
            <w:rPr>
              <w:sz w:val="20"/>
              <w:lang w:val="en-US"/>
              <w:rPrChange w:id="74" w:author="Agnieszka Piotrowska" w:date="2017-01-11T13:51:00Z">
                <w:rPr>
                  <w:sz w:val="20"/>
                </w:rPr>
              </w:rPrChange>
            </w:rPr>
            <w:t>ESS CDS-LTS2</w:t>
          </w:r>
        </w:p>
        <w:p w14:paraId="50D3C7FC" w14:textId="77777777" w:rsidR="0034186F" w:rsidRPr="00AB39FB" w:rsidRDefault="0034186F" w:rsidP="00CD68E9">
          <w:pPr>
            <w:pStyle w:val="Nagwek"/>
            <w:jc w:val="center"/>
            <w:rPr>
              <w:sz w:val="20"/>
              <w:lang w:val="en-US"/>
              <w:rPrChange w:id="75" w:author="Agnieszka Piotrowska" w:date="2017-01-11T13:51:00Z">
                <w:rPr>
                  <w:sz w:val="20"/>
                </w:rPr>
              </w:rPrChange>
            </w:rPr>
          </w:pPr>
          <w:r w:rsidRPr="00AB39FB">
            <w:rPr>
              <w:sz w:val="20"/>
              <w:lang w:val="en-US"/>
              <w:rPrChange w:id="76" w:author="Agnieszka Piotrowska" w:date="2017-01-11T13:51:00Z">
                <w:rPr>
                  <w:sz w:val="20"/>
                </w:rPr>
              </w:rPrChange>
            </w:rPr>
            <w:t>Probability and Consequence of Failure in the Equipment  R1.0</w:t>
          </w:r>
        </w:p>
      </w:tc>
    </w:tr>
    <w:tr w:rsidR="0034186F" w:rsidRPr="001214AA" w14:paraId="2AB56BC2" w14:textId="77777777" w:rsidTr="005720D8">
      <w:trPr>
        <w:trHeight w:val="668"/>
      </w:trPr>
      <w:tc>
        <w:tcPr>
          <w:tcW w:w="6228" w:type="dxa"/>
          <w:vMerge/>
          <w:vAlign w:val="center"/>
        </w:tcPr>
        <w:p w14:paraId="4752B9E9" w14:textId="77777777" w:rsidR="0034186F" w:rsidRPr="00AB39FB" w:rsidRDefault="0034186F" w:rsidP="001214AA">
          <w:pPr>
            <w:pStyle w:val="Nagwek"/>
            <w:jc w:val="center"/>
            <w:rPr>
              <w:lang w:val="en-US"/>
              <w:rPrChange w:id="77" w:author="Agnieszka Piotrowska" w:date="2017-01-11T13:51:00Z">
                <w:rPr/>
              </w:rPrChange>
            </w:rPr>
          </w:pPr>
        </w:p>
      </w:tc>
      <w:tc>
        <w:tcPr>
          <w:tcW w:w="3000" w:type="dxa"/>
          <w:vAlign w:val="center"/>
        </w:tcPr>
        <w:p w14:paraId="4BB2F031" w14:textId="77777777" w:rsidR="0034186F" w:rsidRPr="00C61F1C" w:rsidRDefault="0034186F" w:rsidP="001214AA">
          <w:pPr>
            <w:pStyle w:val="Nagwek"/>
            <w:jc w:val="center"/>
          </w:pPr>
          <w:proofErr w:type="spellStart"/>
          <w:r w:rsidRPr="00C61F1C">
            <w:rPr>
              <w:rStyle w:val="Numerstrony"/>
            </w:rPr>
            <w:t>Page</w:t>
          </w:r>
          <w:proofErr w:type="spellEnd"/>
          <w:r w:rsidRPr="00C61F1C">
            <w:rPr>
              <w:rStyle w:val="Numerstrony"/>
            </w:rPr>
            <w:t xml:space="preserve"> </w:t>
          </w:r>
          <w:r w:rsidRPr="00C61F1C">
            <w:rPr>
              <w:rStyle w:val="Numerstrony"/>
            </w:rPr>
            <w:fldChar w:fldCharType="begin"/>
          </w:r>
          <w:r w:rsidRPr="00C61F1C">
            <w:rPr>
              <w:rStyle w:val="Numerstrony"/>
            </w:rPr>
            <w:instrText xml:space="preserve"> PAGE </w:instrText>
          </w:r>
          <w:r w:rsidRPr="00C61F1C">
            <w:rPr>
              <w:rStyle w:val="Numerstrony"/>
            </w:rPr>
            <w:fldChar w:fldCharType="separate"/>
          </w:r>
          <w:r w:rsidR="00937DAD">
            <w:rPr>
              <w:rStyle w:val="Numerstrony"/>
              <w:noProof/>
            </w:rPr>
            <w:t>8</w:t>
          </w:r>
          <w:r w:rsidRPr="00C61F1C">
            <w:rPr>
              <w:rStyle w:val="Numerstrony"/>
            </w:rPr>
            <w:fldChar w:fldCharType="end"/>
          </w:r>
          <w:r w:rsidRPr="00C61F1C">
            <w:rPr>
              <w:rStyle w:val="Numerstrony"/>
            </w:rPr>
            <w:t>/</w:t>
          </w:r>
          <w:r w:rsidRPr="00C61F1C">
            <w:rPr>
              <w:rStyle w:val="Numerstrony"/>
            </w:rPr>
            <w:fldChar w:fldCharType="begin"/>
          </w:r>
          <w:r w:rsidRPr="00C61F1C">
            <w:rPr>
              <w:rStyle w:val="Numerstrony"/>
            </w:rPr>
            <w:instrText xml:space="preserve"> NUMPAGES </w:instrText>
          </w:r>
          <w:r w:rsidRPr="00C61F1C">
            <w:rPr>
              <w:rStyle w:val="Numerstrony"/>
            </w:rPr>
            <w:fldChar w:fldCharType="separate"/>
          </w:r>
          <w:r w:rsidR="00937DAD">
            <w:rPr>
              <w:rStyle w:val="Numerstrony"/>
              <w:noProof/>
            </w:rPr>
            <w:t>22</w:t>
          </w:r>
          <w:r w:rsidRPr="00C61F1C">
            <w:rPr>
              <w:rStyle w:val="Numerstrony"/>
            </w:rPr>
            <w:fldChar w:fldCharType="end"/>
          </w:r>
        </w:p>
      </w:tc>
    </w:tr>
  </w:tbl>
  <w:p w14:paraId="0CF3B0CB" w14:textId="77777777" w:rsidR="0034186F" w:rsidRDefault="0034186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8"/>
      <w:gridCol w:w="3000"/>
    </w:tblGrid>
    <w:tr w:rsidR="0034186F" w:rsidRPr="00AB39FB" w14:paraId="02834CAF" w14:textId="77777777" w:rsidTr="005720D8">
      <w:trPr>
        <w:trHeight w:val="667"/>
      </w:trPr>
      <w:tc>
        <w:tcPr>
          <w:tcW w:w="6228" w:type="dxa"/>
          <w:vMerge w:val="restart"/>
          <w:vAlign w:val="center"/>
        </w:tcPr>
        <w:p w14:paraId="476A8F2D" w14:textId="77777777" w:rsidR="0034186F" w:rsidRPr="009F4B31" w:rsidRDefault="0034186F" w:rsidP="009A38C4">
          <w:pPr>
            <w:pStyle w:val="Nagwek"/>
            <w:rPr>
              <w:lang w:val="en-US"/>
            </w:rPr>
          </w:pPr>
          <w:r>
            <w:rPr>
              <w:lang w:val="en-US"/>
            </w:rPr>
            <w:t xml:space="preserve"> </w:t>
          </w:r>
          <w:r>
            <w:rPr>
              <w:noProof/>
              <w:lang w:eastAsia="pl-PL"/>
            </w:rPr>
            <w:drawing>
              <wp:inline distT="0" distB="0" distL="0" distR="0" wp14:anchorId="6C5ACA95" wp14:editId="721AB56E">
                <wp:extent cx="2383155" cy="389890"/>
                <wp:effectExtent l="0" t="0" r="4445" b="0"/>
                <wp:docPr id="2" name="Obraz 7" descr="pozi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poziom-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3155" cy="389890"/>
                        </a:xfrm>
                        <a:prstGeom prst="rect">
                          <a:avLst/>
                        </a:prstGeom>
                        <a:noFill/>
                        <a:ln>
                          <a:noFill/>
                        </a:ln>
                      </pic:spPr>
                    </pic:pic>
                  </a:graphicData>
                </a:graphic>
              </wp:inline>
            </w:drawing>
          </w:r>
          <w:r>
            <w:rPr>
              <w:lang w:val="en-US"/>
            </w:rPr>
            <w:t xml:space="preserve">  </w:t>
          </w:r>
          <w:r w:rsidRPr="009F4B31">
            <w:rPr>
              <w:lang w:val="en-US"/>
            </w:rPr>
            <w:t xml:space="preserve"> </w:t>
          </w:r>
        </w:p>
        <w:p w14:paraId="5E03947A" w14:textId="77777777" w:rsidR="0034186F" w:rsidRPr="001214AA" w:rsidRDefault="0034186F" w:rsidP="009A38C4">
          <w:pPr>
            <w:pStyle w:val="Nagwek"/>
            <w:rPr>
              <w:color w:val="990000"/>
              <w:sz w:val="6"/>
              <w:szCs w:val="6"/>
              <w:lang w:val="en-US"/>
            </w:rPr>
          </w:pPr>
        </w:p>
        <w:p w14:paraId="4A63F213" w14:textId="77777777" w:rsidR="0034186F" w:rsidRPr="001214AA" w:rsidRDefault="0034186F" w:rsidP="009A38C4">
          <w:pPr>
            <w:pStyle w:val="Nagwek"/>
            <w:rPr>
              <w:rFonts w:ascii="Trebuchet MS" w:hAnsi="Trebuchet MS"/>
              <w:b/>
              <w:bCs/>
              <w:color w:val="CC3300"/>
              <w:sz w:val="20"/>
              <w:szCs w:val="20"/>
              <w:lang w:val="en-US"/>
            </w:rPr>
          </w:pPr>
          <w:r w:rsidRPr="009A38C4">
            <w:rPr>
              <w:rFonts w:ascii="Trebuchet MS" w:hAnsi="Trebuchet MS"/>
              <w:b/>
              <w:bCs/>
              <w:color w:val="990000"/>
              <w:sz w:val="18"/>
              <w:szCs w:val="20"/>
              <w:lang w:val="en-US"/>
            </w:rPr>
            <w:t>Faculty of Mechanical and Power Engineering</w:t>
          </w:r>
        </w:p>
      </w:tc>
      <w:tc>
        <w:tcPr>
          <w:tcW w:w="3000" w:type="dxa"/>
          <w:vAlign w:val="center"/>
        </w:tcPr>
        <w:p w14:paraId="774A9000" w14:textId="77777777" w:rsidR="0034186F" w:rsidRPr="00D9074B" w:rsidRDefault="0034186F" w:rsidP="00857CB8">
          <w:pPr>
            <w:pStyle w:val="Nagwek"/>
            <w:jc w:val="center"/>
            <w:rPr>
              <w:sz w:val="20"/>
              <w:lang w:val="en-US"/>
            </w:rPr>
          </w:pPr>
          <w:r>
            <w:rPr>
              <w:sz w:val="20"/>
              <w:lang w:val="en-US"/>
            </w:rPr>
            <w:t>ESS CDS - LTS 2</w:t>
          </w:r>
          <w:r w:rsidRPr="00F71F19">
            <w:rPr>
              <w:sz w:val="20"/>
              <w:lang w:val="fr-FR"/>
            </w:rPr>
            <w:br/>
            <w:t>System description</w:t>
          </w:r>
          <w:r>
            <w:rPr>
              <w:sz w:val="20"/>
              <w:lang w:val="fr-FR"/>
            </w:rPr>
            <w:t xml:space="preserve"> R1.0</w:t>
          </w:r>
        </w:p>
      </w:tc>
    </w:tr>
    <w:tr w:rsidR="0034186F" w:rsidRPr="00F71F19" w14:paraId="693FCA15" w14:textId="77777777" w:rsidTr="005720D8">
      <w:trPr>
        <w:trHeight w:val="668"/>
      </w:trPr>
      <w:tc>
        <w:tcPr>
          <w:tcW w:w="6228" w:type="dxa"/>
          <w:vMerge/>
          <w:vAlign w:val="center"/>
        </w:tcPr>
        <w:p w14:paraId="022192A5" w14:textId="77777777" w:rsidR="0034186F" w:rsidRPr="00F71F19" w:rsidRDefault="0034186F" w:rsidP="001214AA">
          <w:pPr>
            <w:pStyle w:val="Nagwek"/>
            <w:jc w:val="center"/>
            <w:rPr>
              <w:lang w:val="fr-FR"/>
            </w:rPr>
          </w:pPr>
        </w:p>
      </w:tc>
      <w:tc>
        <w:tcPr>
          <w:tcW w:w="3000" w:type="dxa"/>
          <w:vAlign w:val="center"/>
        </w:tcPr>
        <w:p w14:paraId="5D0378D7" w14:textId="77777777" w:rsidR="0034186F" w:rsidRPr="00F71F19" w:rsidRDefault="0034186F" w:rsidP="001214AA">
          <w:pPr>
            <w:pStyle w:val="Nagwek"/>
            <w:jc w:val="center"/>
            <w:rPr>
              <w:lang w:val="fr-FR"/>
            </w:rPr>
          </w:pPr>
          <w:r w:rsidRPr="00F71F19">
            <w:rPr>
              <w:rStyle w:val="Numerstrony"/>
              <w:lang w:val="fr-FR"/>
            </w:rPr>
            <w:t xml:space="preserve">Page </w:t>
          </w:r>
          <w:r w:rsidRPr="00F71F19">
            <w:rPr>
              <w:rStyle w:val="Numerstrony"/>
              <w:lang w:val="fr-FR"/>
            </w:rPr>
            <w:fldChar w:fldCharType="begin"/>
          </w:r>
          <w:r w:rsidRPr="00F71F19">
            <w:rPr>
              <w:rStyle w:val="Numerstrony"/>
              <w:lang w:val="fr-FR"/>
            </w:rPr>
            <w:instrText xml:space="preserve"> PAGE </w:instrText>
          </w:r>
          <w:r w:rsidRPr="00F71F19">
            <w:rPr>
              <w:rStyle w:val="Numerstrony"/>
              <w:lang w:val="fr-FR"/>
            </w:rPr>
            <w:fldChar w:fldCharType="separate"/>
          </w:r>
          <w:r w:rsidR="00734EE0">
            <w:rPr>
              <w:rStyle w:val="Numerstrony"/>
              <w:noProof/>
              <w:lang w:val="fr-FR"/>
            </w:rPr>
            <w:t>12</w:t>
          </w:r>
          <w:r w:rsidRPr="00F71F19">
            <w:rPr>
              <w:rStyle w:val="Numerstrony"/>
              <w:lang w:val="fr-FR"/>
            </w:rPr>
            <w:fldChar w:fldCharType="end"/>
          </w:r>
          <w:r w:rsidRPr="00F71F19">
            <w:rPr>
              <w:rStyle w:val="Numerstrony"/>
              <w:lang w:val="fr-FR"/>
            </w:rPr>
            <w:t>/</w:t>
          </w:r>
          <w:r w:rsidRPr="00F71F19">
            <w:rPr>
              <w:rStyle w:val="Numerstrony"/>
              <w:lang w:val="fr-FR"/>
            </w:rPr>
            <w:fldChar w:fldCharType="begin"/>
          </w:r>
          <w:r w:rsidRPr="00F71F19">
            <w:rPr>
              <w:rStyle w:val="Numerstrony"/>
              <w:lang w:val="fr-FR"/>
            </w:rPr>
            <w:instrText xml:space="preserve"> NUMPAGES </w:instrText>
          </w:r>
          <w:r w:rsidRPr="00F71F19">
            <w:rPr>
              <w:rStyle w:val="Numerstrony"/>
              <w:lang w:val="fr-FR"/>
            </w:rPr>
            <w:fldChar w:fldCharType="separate"/>
          </w:r>
          <w:r w:rsidR="00734EE0">
            <w:rPr>
              <w:rStyle w:val="Numerstrony"/>
              <w:noProof/>
              <w:lang w:val="fr-FR"/>
            </w:rPr>
            <w:t>22</w:t>
          </w:r>
          <w:r w:rsidRPr="00F71F19">
            <w:rPr>
              <w:rStyle w:val="Numerstrony"/>
              <w:lang w:val="fr-FR"/>
            </w:rPr>
            <w:fldChar w:fldCharType="end"/>
          </w:r>
        </w:p>
      </w:tc>
    </w:tr>
  </w:tbl>
  <w:p w14:paraId="4F387519" w14:textId="77777777" w:rsidR="0034186F" w:rsidRPr="00F71F19" w:rsidRDefault="0034186F" w:rsidP="00101E65">
    <w:pPr>
      <w:pStyle w:val="Nagwek"/>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20931D8"/>
    <w:multiLevelType w:val="hybridMultilevel"/>
    <w:tmpl w:val="AF8C362C"/>
    <w:lvl w:ilvl="0" w:tplc="4E86FFEC">
      <w:start w:val="1"/>
      <w:numFmt w:val="decimal"/>
      <w:lvlText w:val="%1."/>
      <w:lvlJc w:val="left"/>
      <w:pPr>
        <w:ind w:left="10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44A3EEC"/>
    <w:multiLevelType w:val="multilevel"/>
    <w:tmpl w:val="3710B0AE"/>
    <w:lvl w:ilvl="0">
      <w:start w:val="1"/>
      <w:numFmt w:val="decimal"/>
      <w:lvlText w:val="%1."/>
      <w:lvlJc w:val="left"/>
      <w:pPr>
        <w:tabs>
          <w:tab w:val="num" w:pos="720"/>
        </w:tabs>
        <w:ind w:left="720" w:hanging="360"/>
      </w:pPr>
      <w:rPr>
        <w:rFonts w:cs="Times New Roman" w:hint="default"/>
        <w:b/>
      </w:rPr>
    </w:lvl>
    <w:lvl w:ilvl="1">
      <w:start w:val="1"/>
      <w:numFmt w:val="decimal"/>
      <w:lvlText w:val="%1.%2."/>
      <w:lvlJc w:val="left"/>
      <w:pPr>
        <w:tabs>
          <w:tab w:val="num" w:pos="1152"/>
        </w:tabs>
        <w:ind w:left="1152" w:hanging="432"/>
      </w:pPr>
      <w:rPr>
        <w:rFonts w:cs="Times New Roman" w:hint="default"/>
        <w:b/>
        <w:i w:val="0"/>
        <w:sz w:val="22"/>
        <w:szCs w:val="22"/>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5">
    <w:nsid w:val="04B5436A"/>
    <w:multiLevelType w:val="hybridMultilevel"/>
    <w:tmpl w:val="800006F4"/>
    <w:lvl w:ilvl="0" w:tplc="B9BA9D8C">
      <w:start w:val="5"/>
      <w:numFmt w:val="bullet"/>
      <w:lvlText w:val=""/>
      <w:lvlJc w:val="left"/>
      <w:pPr>
        <w:ind w:left="1060" w:hanging="360"/>
      </w:pPr>
      <w:rPr>
        <w:rFonts w:ascii="Symbol" w:eastAsia="Times New Roman" w:hAnsi="Symbol" w:hint="default"/>
      </w:rPr>
    </w:lvl>
    <w:lvl w:ilvl="1" w:tplc="04150003" w:tentative="1">
      <w:start w:val="1"/>
      <w:numFmt w:val="bullet"/>
      <w:lvlText w:val="o"/>
      <w:lvlJc w:val="left"/>
      <w:pPr>
        <w:ind w:left="1780" w:hanging="360"/>
      </w:pPr>
      <w:rPr>
        <w:rFonts w:ascii="Courier New" w:hAnsi="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6">
    <w:nsid w:val="05151820"/>
    <w:multiLevelType w:val="hybridMultilevel"/>
    <w:tmpl w:val="8C60A08A"/>
    <w:lvl w:ilvl="0" w:tplc="0415000F">
      <w:start w:val="1"/>
      <w:numFmt w:val="decimal"/>
      <w:lvlText w:val="%1."/>
      <w:lvlJc w:val="left"/>
      <w:pPr>
        <w:ind w:left="1060" w:hanging="360"/>
      </w:pPr>
      <w:rPr>
        <w:rFonts w:cs="Times New Roman"/>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7">
    <w:nsid w:val="0A2D1B15"/>
    <w:multiLevelType w:val="multilevel"/>
    <w:tmpl w:val="EE68AF28"/>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152"/>
        </w:tabs>
        <w:ind w:left="1152" w:hanging="432"/>
      </w:pPr>
      <w:rPr>
        <w:rFonts w:cs="Times New Roman" w:hint="default"/>
      </w:rPr>
    </w:lvl>
    <w:lvl w:ilvl="2">
      <w:start w:val="1"/>
      <w:numFmt w:val="decimal"/>
      <w:pStyle w:val="StylStylNagwek3"/>
      <w:lvlText w:val="%1.%2.%3."/>
      <w:lvlJc w:val="left"/>
      <w:pPr>
        <w:tabs>
          <w:tab w:val="num" w:pos="1800"/>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8">
    <w:nsid w:val="0D1802E3"/>
    <w:multiLevelType w:val="hybridMultilevel"/>
    <w:tmpl w:val="90A48CC0"/>
    <w:lvl w:ilvl="0" w:tplc="C0DA1010">
      <w:numFmt w:val="bullet"/>
      <w:lvlText w:val="•"/>
      <w:lvlJc w:val="left"/>
      <w:pPr>
        <w:ind w:left="715" w:hanging="375"/>
      </w:pPr>
      <w:rPr>
        <w:rFonts w:ascii="Times New Roman" w:eastAsia="Times New Roman" w:hAnsi="Times New Roman" w:hint="default"/>
      </w:rPr>
    </w:lvl>
    <w:lvl w:ilvl="1" w:tplc="04150003" w:tentative="1">
      <w:start w:val="1"/>
      <w:numFmt w:val="bullet"/>
      <w:lvlText w:val="o"/>
      <w:lvlJc w:val="left"/>
      <w:pPr>
        <w:ind w:left="1420" w:hanging="360"/>
      </w:pPr>
      <w:rPr>
        <w:rFonts w:ascii="Courier New" w:hAnsi="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9">
    <w:nsid w:val="181645B8"/>
    <w:multiLevelType w:val="hybridMultilevel"/>
    <w:tmpl w:val="4406F9E8"/>
    <w:lvl w:ilvl="0" w:tplc="277AE0B0">
      <w:numFmt w:val="bullet"/>
      <w:lvlText w:val="•"/>
      <w:lvlJc w:val="left"/>
      <w:pPr>
        <w:ind w:left="1060" w:hanging="720"/>
      </w:pPr>
      <w:rPr>
        <w:rFonts w:ascii="Times New Roman" w:eastAsia="Times New Roman" w:hAnsi="Times New Roman" w:hint="default"/>
      </w:rPr>
    </w:lvl>
    <w:lvl w:ilvl="1" w:tplc="04150003" w:tentative="1">
      <w:start w:val="1"/>
      <w:numFmt w:val="bullet"/>
      <w:lvlText w:val="o"/>
      <w:lvlJc w:val="left"/>
      <w:pPr>
        <w:ind w:left="1420" w:hanging="360"/>
      </w:pPr>
      <w:rPr>
        <w:rFonts w:ascii="Courier New" w:hAnsi="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10">
    <w:nsid w:val="1A2525BD"/>
    <w:multiLevelType w:val="hybridMultilevel"/>
    <w:tmpl w:val="0DE0C99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20D002A6"/>
    <w:multiLevelType w:val="hybridMultilevel"/>
    <w:tmpl w:val="B79EAE3C"/>
    <w:lvl w:ilvl="0" w:tplc="D1204E36">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2">
    <w:nsid w:val="23C56E41"/>
    <w:multiLevelType w:val="hybridMultilevel"/>
    <w:tmpl w:val="EC7E4246"/>
    <w:lvl w:ilvl="0" w:tplc="0415000F">
      <w:start w:val="1"/>
      <w:numFmt w:val="decimal"/>
      <w:lvlText w:val="%1."/>
      <w:lvlJc w:val="left"/>
      <w:pPr>
        <w:ind w:left="1400" w:hanging="360"/>
      </w:pPr>
      <w:rPr>
        <w:rFonts w:cs="Times New Roman"/>
      </w:rPr>
    </w:lvl>
    <w:lvl w:ilvl="1" w:tplc="04150019" w:tentative="1">
      <w:start w:val="1"/>
      <w:numFmt w:val="lowerLetter"/>
      <w:lvlText w:val="%2."/>
      <w:lvlJc w:val="left"/>
      <w:pPr>
        <w:ind w:left="2120" w:hanging="360"/>
      </w:pPr>
      <w:rPr>
        <w:rFonts w:cs="Times New Roman"/>
      </w:rPr>
    </w:lvl>
    <w:lvl w:ilvl="2" w:tplc="0415001B" w:tentative="1">
      <w:start w:val="1"/>
      <w:numFmt w:val="lowerRoman"/>
      <w:lvlText w:val="%3."/>
      <w:lvlJc w:val="right"/>
      <w:pPr>
        <w:ind w:left="2840" w:hanging="180"/>
      </w:pPr>
      <w:rPr>
        <w:rFonts w:cs="Times New Roman"/>
      </w:rPr>
    </w:lvl>
    <w:lvl w:ilvl="3" w:tplc="0415000F" w:tentative="1">
      <w:start w:val="1"/>
      <w:numFmt w:val="decimal"/>
      <w:lvlText w:val="%4."/>
      <w:lvlJc w:val="left"/>
      <w:pPr>
        <w:ind w:left="3560" w:hanging="360"/>
      </w:pPr>
      <w:rPr>
        <w:rFonts w:cs="Times New Roman"/>
      </w:rPr>
    </w:lvl>
    <w:lvl w:ilvl="4" w:tplc="04150019" w:tentative="1">
      <w:start w:val="1"/>
      <w:numFmt w:val="lowerLetter"/>
      <w:lvlText w:val="%5."/>
      <w:lvlJc w:val="left"/>
      <w:pPr>
        <w:ind w:left="4280" w:hanging="360"/>
      </w:pPr>
      <w:rPr>
        <w:rFonts w:cs="Times New Roman"/>
      </w:rPr>
    </w:lvl>
    <w:lvl w:ilvl="5" w:tplc="0415001B" w:tentative="1">
      <w:start w:val="1"/>
      <w:numFmt w:val="lowerRoman"/>
      <w:lvlText w:val="%6."/>
      <w:lvlJc w:val="right"/>
      <w:pPr>
        <w:ind w:left="5000" w:hanging="180"/>
      </w:pPr>
      <w:rPr>
        <w:rFonts w:cs="Times New Roman"/>
      </w:rPr>
    </w:lvl>
    <w:lvl w:ilvl="6" w:tplc="0415000F" w:tentative="1">
      <w:start w:val="1"/>
      <w:numFmt w:val="decimal"/>
      <w:lvlText w:val="%7."/>
      <w:lvlJc w:val="left"/>
      <w:pPr>
        <w:ind w:left="5720" w:hanging="360"/>
      </w:pPr>
      <w:rPr>
        <w:rFonts w:cs="Times New Roman"/>
      </w:rPr>
    </w:lvl>
    <w:lvl w:ilvl="7" w:tplc="04150019" w:tentative="1">
      <w:start w:val="1"/>
      <w:numFmt w:val="lowerLetter"/>
      <w:lvlText w:val="%8."/>
      <w:lvlJc w:val="left"/>
      <w:pPr>
        <w:ind w:left="6440" w:hanging="360"/>
      </w:pPr>
      <w:rPr>
        <w:rFonts w:cs="Times New Roman"/>
      </w:rPr>
    </w:lvl>
    <w:lvl w:ilvl="8" w:tplc="0415001B" w:tentative="1">
      <w:start w:val="1"/>
      <w:numFmt w:val="lowerRoman"/>
      <w:lvlText w:val="%9."/>
      <w:lvlJc w:val="right"/>
      <w:pPr>
        <w:ind w:left="7160" w:hanging="180"/>
      </w:pPr>
      <w:rPr>
        <w:rFonts w:cs="Times New Roman"/>
      </w:rPr>
    </w:lvl>
  </w:abstractNum>
  <w:abstractNum w:abstractNumId="13">
    <w:nsid w:val="267E7308"/>
    <w:multiLevelType w:val="hybridMultilevel"/>
    <w:tmpl w:val="B9D4A694"/>
    <w:lvl w:ilvl="0" w:tplc="478C1D98">
      <w:start w:val="5"/>
      <w:numFmt w:val="bullet"/>
      <w:lvlText w:val=""/>
      <w:lvlJc w:val="left"/>
      <w:pPr>
        <w:ind w:left="700" w:hanging="360"/>
      </w:pPr>
      <w:rPr>
        <w:rFonts w:ascii="Symbol" w:eastAsia="Times New Roman" w:hAnsi="Symbol" w:hint="default"/>
      </w:rPr>
    </w:lvl>
    <w:lvl w:ilvl="1" w:tplc="04150003" w:tentative="1">
      <w:start w:val="1"/>
      <w:numFmt w:val="bullet"/>
      <w:lvlText w:val="o"/>
      <w:lvlJc w:val="left"/>
      <w:pPr>
        <w:ind w:left="1420" w:hanging="360"/>
      </w:pPr>
      <w:rPr>
        <w:rFonts w:ascii="Courier New" w:hAnsi="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14">
    <w:nsid w:val="2C074EB3"/>
    <w:multiLevelType w:val="hybridMultilevel"/>
    <w:tmpl w:val="B9429DB4"/>
    <w:lvl w:ilvl="0" w:tplc="D1204E3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5">
    <w:nsid w:val="2D375FAF"/>
    <w:multiLevelType w:val="hybridMultilevel"/>
    <w:tmpl w:val="7144D060"/>
    <w:lvl w:ilvl="0" w:tplc="F34EABD4">
      <w:start w:val="1"/>
      <w:numFmt w:val="decimal"/>
      <w:pStyle w:val="NumerowanieXFEL"/>
      <w:lvlText w:val="%1."/>
      <w:lvlJc w:val="left"/>
      <w:pPr>
        <w:tabs>
          <w:tab w:val="num" w:pos="720"/>
        </w:tabs>
        <w:ind w:left="720" w:hanging="360"/>
      </w:pPr>
      <w:rPr>
        <w:rFonts w:cs="Times New Roman"/>
      </w:rPr>
    </w:lvl>
    <w:lvl w:ilvl="1" w:tplc="3C9A6130" w:tentative="1">
      <w:start w:val="1"/>
      <w:numFmt w:val="decimal"/>
      <w:lvlText w:val="%2."/>
      <w:lvlJc w:val="left"/>
      <w:pPr>
        <w:tabs>
          <w:tab w:val="num" w:pos="1440"/>
        </w:tabs>
        <w:ind w:left="1440" w:hanging="360"/>
      </w:pPr>
      <w:rPr>
        <w:rFonts w:cs="Times New Roman"/>
      </w:rPr>
    </w:lvl>
    <w:lvl w:ilvl="2" w:tplc="EEFCDE20" w:tentative="1">
      <w:start w:val="1"/>
      <w:numFmt w:val="decimal"/>
      <w:lvlText w:val="%3."/>
      <w:lvlJc w:val="left"/>
      <w:pPr>
        <w:tabs>
          <w:tab w:val="num" w:pos="2160"/>
        </w:tabs>
        <w:ind w:left="2160" w:hanging="360"/>
      </w:pPr>
      <w:rPr>
        <w:rFonts w:cs="Times New Roman"/>
      </w:rPr>
    </w:lvl>
    <w:lvl w:ilvl="3" w:tplc="10B0A578" w:tentative="1">
      <w:start w:val="1"/>
      <w:numFmt w:val="decimal"/>
      <w:lvlText w:val="%4."/>
      <w:lvlJc w:val="left"/>
      <w:pPr>
        <w:tabs>
          <w:tab w:val="num" w:pos="2880"/>
        </w:tabs>
        <w:ind w:left="2880" w:hanging="360"/>
      </w:pPr>
      <w:rPr>
        <w:rFonts w:cs="Times New Roman"/>
      </w:rPr>
    </w:lvl>
    <w:lvl w:ilvl="4" w:tplc="9118DD80" w:tentative="1">
      <w:start w:val="1"/>
      <w:numFmt w:val="decimal"/>
      <w:lvlText w:val="%5."/>
      <w:lvlJc w:val="left"/>
      <w:pPr>
        <w:tabs>
          <w:tab w:val="num" w:pos="3600"/>
        </w:tabs>
        <w:ind w:left="3600" w:hanging="360"/>
      </w:pPr>
      <w:rPr>
        <w:rFonts w:cs="Times New Roman"/>
      </w:rPr>
    </w:lvl>
    <w:lvl w:ilvl="5" w:tplc="20BAC174" w:tentative="1">
      <w:start w:val="1"/>
      <w:numFmt w:val="decimal"/>
      <w:lvlText w:val="%6."/>
      <w:lvlJc w:val="left"/>
      <w:pPr>
        <w:tabs>
          <w:tab w:val="num" w:pos="4320"/>
        </w:tabs>
        <w:ind w:left="4320" w:hanging="360"/>
      </w:pPr>
      <w:rPr>
        <w:rFonts w:cs="Times New Roman"/>
      </w:rPr>
    </w:lvl>
    <w:lvl w:ilvl="6" w:tplc="FE906998" w:tentative="1">
      <w:start w:val="1"/>
      <w:numFmt w:val="decimal"/>
      <w:lvlText w:val="%7."/>
      <w:lvlJc w:val="left"/>
      <w:pPr>
        <w:tabs>
          <w:tab w:val="num" w:pos="5040"/>
        </w:tabs>
        <w:ind w:left="5040" w:hanging="360"/>
      </w:pPr>
      <w:rPr>
        <w:rFonts w:cs="Times New Roman"/>
      </w:rPr>
    </w:lvl>
    <w:lvl w:ilvl="7" w:tplc="5D0E55F8" w:tentative="1">
      <w:start w:val="1"/>
      <w:numFmt w:val="decimal"/>
      <w:lvlText w:val="%8."/>
      <w:lvlJc w:val="left"/>
      <w:pPr>
        <w:tabs>
          <w:tab w:val="num" w:pos="5760"/>
        </w:tabs>
        <w:ind w:left="5760" w:hanging="360"/>
      </w:pPr>
      <w:rPr>
        <w:rFonts w:cs="Times New Roman"/>
      </w:rPr>
    </w:lvl>
    <w:lvl w:ilvl="8" w:tplc="62F824F0" w:tentative="1">
      <w:start w:val="1"/>
      <w:numFmt w:val="decimal"/>
      <w:lvlText w:val="%9."/>
      <w:lvlJc w:val="left"/>
      <w:pPr>
        <w:tabs>
          <w:tab w:val="num" w:pos="6480"/>
        </w:tabs>
        <w:ind w:left="6480" w:hanging="360"/>
      </w:pPr>
      <w:rPr>
        <w:rFonts w:cs="Times New Roman"/>
      </w:rPr>
    </w:lvl>
  </w:abstractNum>
  <w:abstractNum w:abstractNumId="16">
    <w:nsid w:val="2FB908E1"/>
    <w:multiLevelType w:val="hybridMultilevel"/>
    <w:tmpl w:val="8E48F93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34E61571"/>
    <w:multiLevelType w:val="hybridMultilevel"/>
    <w:tmpl w:val="A8208760"/>
    <w:lvl w:ilvl="0" w:tplc="323208D8">
      <w:numFmt w:val="bullet"/>
      <w:lvlText w:val="•"/>
      <w:lvlJc w:val="left"/>
      <w:pPr>
        <w:ind w:left="1055" w:hanging="375"/>
      </w:pPr>
      <w:rPr>
        <w:rFonts w:ascii="Times New Roman" w:eastAsia="Times New Roman" w:hAnsi="Times New Roman" w:hint="default"/>
      </w:rPr>
    </w:lvl>
    <w:lvl w:ilvl="1" w:tplc="04150003" w:tentative="1">
      <w:start w:val="1"/>
      <w:numFmt w:val="bullet"/>
      <w:lvlText w:val="o"/>
      <w:lvlJc w:val="left"/>
      <w:pPr>
        <w:ind w:left="1780" w:hanging="360"/>
      </w:pPr>
      <w:rPr>
        <w:rFonts w:ascii="Courier New" w:hAnsi="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8">
    <w:nsid w:val="35315448"/>
    <w:multiLevelType w:val="multilevel"/>
    <w:tmpl w:val="609A4D4C"/>
    <w:numStyleLink w:val="StylPunktowaniePWr"/>
  </w:abstractNum>
  <w:abstractNum w:abstractNumId="19">
    <w:nsid w:val="39413444"/>
    <w:multiLevelType w:val="hybridMultilevel"/>
    <w:tmpl w:val="955C989E"/>
    <w:lvl w:ilvl="0" w:tplc="4E86FFEC">
      <w:start w:val="1"/>
      <w:numFmt w:val="decimal"/>
      <w:lvlText w:val="%1."/>
      <w:lvlJc w:val="left"/>
      <w:pPr>
        <w:ind w:left="1040" w:hanging="360"/>
      </w:pPr>
      <w:rPr>
        <w:rFonts w:cs="Times New Roman" w:hint="default"/>
      </w:rPr>
    </w:lvl>
    <w:lvl w:ilvl="1" w:tplc="04150019" w:tentative="1">
      <w:start w:val="1"/>
      <w:numFmt w:val="lowerLetter"/>
      <w:lvlText w:val="%2."/>
      <w:lvlJc w:val="left"/>
      <w:pPr>
        <w:ind w:left="1760" w:hanging="360"/>
      </w:pPr>
      <w:rPr>
        <w:rFonts w:cs="Times New Roman"/>
      </w:rPr>
    </w:lvl>
    <w:lvl w:ilvl="2" w:tplc="0415001B" w:tentative="1">
      <w:start w:val="1"/>
      <w:numFmt w:val="lowerRoman"/>
      <w:lvlText w:val="%3."/>
      <w:lvlJc w:val="right"/>
      <w:pPr>
        <w:ind w:left="2480" w:hanging="180"/>
      </w:pPr>
      <w:rPr>
        <w:rFonts w:cs="Times New Roman"/>
      </w:rPr>
    </w:lvl>
    <w:lvl w:ilvl="3" w:tplc="0415000F" w:tentative="1">
      <w:start w:val="1"/>
      <w:numFmt w:val="decimal"/>
      <w:lvlText w:val="%4."/>
      <w:lvlJc w:val="left"/>
      <w:pPr>
        <w:ind w:left="3200" w:hanging="360"/>
      </w:pPr>
      <w:rPr>
        <w:rFonts w:cs="Times New Roman"/>
      </w:rPr>
    </w:lvl>
    <w:lvl w:ilvl="4" w:tplc="04150019" w:tentative="1">
      <w:start w:val="1"/>
      <w:numFmt w:val="lowerLetter"/>
      <w:lvlText w:val="%5."/>
      <w:lvlJc w:val="left"/>
      <w:pPr>
        <w:ind w:left="3920" w:hanging="360"/>
      </w:pPr>
      <w:rPr>
        <w:rFonts w:cs="Times New Roman"/>
      </w:rPr>
    </w:lvl>
    <w:lvl w:ilvl="5" w:tplc="0415001B" w:tentative="1">
      <w:start w:val="1"/>
      <w:numFmt w:val="lowerRoman"/>
      <w:lvlText w:val="%6."/>
      <w:lvlJc w:val="right"/>
      <w:pPr>
        <w:ind w:left="4640" w:hanging="180"/>
      </w:pPr>
      <w:rPr>
        <w:rFonts w:cs="Times New Roman"/>
      </w:rPr>
    </w:lvl>
    <w:lvl w:ilvl="6" w:tplc="0415000F" w:tentative="1">
      <w:start w:val="1"/>
      <w:numFmt w:val="decimal"/>
      <w:lvlText w:val="%7."/>
      <w:lvlJc w:val="left"/>
      <w:pPr>
        <w:ind w:left="5360" w:hanging="360"/>
      </w:pPr>
      <w:rPr>
        <w:rFonts w:cs="Times New Roman"/>
      </w:rPr>
    </w:lvl>
    <w:lvl w:ilvl="7" w:tplc="04150019" w:tentative="1">
      <w:start w:val="1"/>
      <w:numFmt w:val="lowerLetter"/>
      <w:lvlText w:val="%8."/>
      <w:lvlJc w:val="left"/>
      <w:pPr>
        <w:ind w:left="6080" w:hanging="360"/>
      </w:pPr>
      <w:rPr>
        <w:rFonts w:cs="Times New Roman"/>
      </w:rPr>
    </w:lvl>
    <w:lvl w:ilvl="8" w:tplc="0415001B" w:tentative="1">
      <w:start w:val="1"/>
      <w:numFmt w:val="lowerRoman"/>
      <w:lvlText w:val="%9."/>
      <w:lvlJc w:val="right"/>
      <w:pPr>
        <w:ind w:left="6800" w:hanging="180"/>
      </w:pPr>
      <w:rPr>
        <w:rFonts w:cs="Times New Roman"/>
      </w:rPr>
    </w:lvl>
  </w:abstractNum>
  <w:abstractNum w:abstractNumId="20">
    <w:nsid w:val="440413BD"/>
    <w:multiLevelType w:val="hybridMultilevel"/>
    <w:tmpl w:val="C47AF0CA"/>
    <w:lvl w:ilvl="0" w:tplc="0415000F">
      <w:start w:val="1"/>
      <w:numFmt w:val="decimal"/>
      <w:lvlText w:val="%1."/>
      <w:lvlJc w:val="left"/>
      <w:pPr>
        <w:tabs>
          <w:tab w:val="num" w:pos="1060"/>
        </w:tabs>
        <w:ind w:left="1060" w:hanging="360"/>
      </w:pPr>
      <w:rPr>
        <w:rFonts w:cs="Times New Roman"/>
      </w:rPr>
    </w:lvl>
    <w:lvl w:ilvl="1" w:tplc="04150019" w:tentative="1">
      <w:start w:val="1"/>
      <w:numFmt w:val="lowerLetter"/>
      <w:lvlText w:val="%2."/>
      <w:lvlJc w:val="left"/>
      <w:pPr>
        <w:tabs>
          <w:tab w:val="num" w:pos="1780"/>
        </w:tabs>
        <w:ind w:left="1780" w:hanging="360"/>
      </w:pPr>
      <w:rPr>
        <w:rFonts w:cs="Times New Roman"/>
      </w:rPr>
    </w:lvl>
    <w:lvl w:ilvl="2" w:tplc="0415001B" w:tentative="1">
      <w:start w:val="1"/>
      <w:numFmt w:val="lowerRoman"/>
      <w:lvlText w:val="%3."/>
      <w:lvlJc w:val="right"/>
      <w:pPr>
        <w:tabs>
          <w:tab w:val="num" w:pos="2500"/>
        </w:tabs>
        <w:ind w:left="2500" w:hanging="180"/>
      </w:pPr>
      <w:rPr>
        <w:rFonts w:cs="Times New Roman"/>
      </w:rPr>
    </w:lvl>
    <w:lvl w:ilvl="3" w:tplc="0415000F" w:tentative="1">
      <w:start w:val="1"/>
      <w:numFmt w:val="decimal"/>
      <w:lvlText w:val="%4."/>
      <w:lvlJc w:val="left"/>
      <w:pPr>
        <w:tabs>
          <w:tab w:val="num" w:pos="3220"/>
        </w:tabs>
        <w:ind w:left="3220" w:hanging="360"/>
      </w:pPr>
      <w:rPr>
        <w:rFonts w:cs="Times New Roman"/>
      </w:rPr>
    </w:lvl>
    <w:lvl w:ilvl="4" w:tplc="04150019" w:tentative="1">
      <w:start w:val="1"/>
      <w:numFmt w:val="lowerLetter"/>
      <w:lvlText w:val="%5."/>
      <w:lvlJc w:val="left"/>
      <w:pPr>
        <w:tabs>
          <w:tab w:val="num" w:pos="3940"/>
        </w:tabs>
        <w:ind w:left="3940" w:hanging="360"/>
      </w:pPr>
      <w:rPr>
        <w:rFonts w:cs="Times New Roman"/>
      </w:rPr>
    </w:lvl>
    <w:lvl w:ilvl="5" w:tplc="0415001B" w:tentative="1">
      <w:start w:val="1"/>
      <w:numFmt w:val="lowerRoman"/>
      <w:lvlText w:val="%6."/>
      <w:lvlJc w:val="right"/>
      <w:pPr>
        <w:tabs>
          <w:tab w:val="num" w:pos="4660"/>
        </w:tabs>
        <w:ind w:left="4660" w:hanging="180"/>
      </w:pPr>
      <w:rPr>
        <w:rFonts w:cs="Times New Roman"/>
      </w:rPr>
    </w:lvl>
    <w:lvl w:ilvl="6" w:tplc="0415000F" w:tentative="1">
      <w:start w:val="1"/>
      <w:numFmt w:val="decimal"/>
      <w:lvlText w:val="%7."/>
      <w:lvlJc w:val="left"/>
      <w:pPr>
        <w:tabs>
          <w:tab w:val="num" w:pos="5380"/>
        </w:tabs>
        <w:ind w:left="5380" w:hanging="360"/>
      </w:pPr>
      <w:rPr>
        <w:rFonts w:cs="Times New Roman"/>
      </w:rPr>
    </w:lvl>
    <w:lvl w:ilvl="7" w:tplc="04150019" w:tentative="1">
      <w:start w:val="1"/>
      <w:numFmt w:val="lowerLetter"/>
      <w:lvlText w:val="%8."/>
      <w:lvlJc w:val="left"/>
      <w:pPr>
        <w:tabs>
          <w:tab w:val="num" w:pos="6100"/>
        </w:tabs>
        <w:ind w:left="6100" w:hanging="360"/>
      </w:pPr>
      <w:rPr>
        <w:rFonts w:cs="Times New Roman"/>
      </w:rPr>
    </w:lvl>
    <w:lvl w:ilvl="8" w:tplc="0415001B" w:tentative="1">
      <w:start w:val="1"/>
      <w:numFmt w:val="lowerRoman"/>
      <w:lvlText w:val="%9."/>
      <w:lvlJc w:val="right"/>
      <w:pPr>
        <w:tabs>
          <w:tab w:val="num" w:pos="6820"/>
        </w:tabs>
        <w:ind w:left="6820" w:hanging="180"/>
      </w:pPr>
      <w:rPr>
        <w:rFonts w:cs="Times New Roman"/>
      </w:rPr>
    </w:lvl>
  </w:abstractNum>
  <w:abstractNum w:abstractNumId="21">
    <w:nsid w:val="4596440A"/>
    <w:multiLevelType w:val="hybridMultilevel"/>
    <w:tmpl w:val="FB081F6C"/>
    <w:lvl w:ilvl="0" w:tplc="0415000F">
      <w:start w:val="1"/>
      <w:numFmt w:val="decimal"/>
      <w:lvlText w:val="%1."/>
      <w:lvlJc w:val="left"/>
      <w:pPr>
        <w:ind w:left="1780" w:hanging="360"/>
      </w:pPr>
      <w:rPr>
        <w:rFonts w:cs="Times New Roman"/>
      </w:rPr>
    </w:lvl>
    <w:lvl w:ilvl="1" w:tplc="04150019" w:tentative="1">
      <w:start w:val="1"/>
      <w:numFmt w:val="lowerLetter"/>
      <w:lvlText w:val="%2."/>
      <w:lvlJc w:val="left"/>
      <w:pPr>
        <w:ind w:left="2500" w:hanging="360"/>
      </w:pPr>
      <w:rPr>
        <w:rFonts w:cs="Times New Roman"/>
      </w:rPr>
    </w:lvl>
    <w:lvl w:ilvl="2" w:tplc="0415001B" w:tentative="1">
      <w:start w:val="1"/>
      <w:numFmt w:val="lowerRoman"/>
      <w:lvlText w:val="%3."/>
      <w:lvlJc w:val="right"/>
      <w:pPr>
        <w:ind w:left="3220" w:hanging="180"/>
      </w:pPr>
      <w:rPr>
        <w:rFonts w:cs="Times New Roman"/>
      </w:rPr>
    </w:lvl>
    <w:lvl w:ilvl="3" w:tplc="0415000F" w:tentative="1">
      <w:start w:val="1"/>
      <w:numFmt w:val="decimal"/>
      <w:lvlText w:val="%4."/>
      <w:lvlJc w:val="left"/>
      <w:pPr>
        <w:ind w:left="3940" w:hanging="360"/>
      </w:pPr>
      <w:rPr>
        <w:rFonts w:cs="Times New Roman"/>
      </w:rPr>
    </w:lvl>
    <w:lvl w:ilvl="4" w:tplc="04150019" w:tentative="1">
      <w:start w:val="1"/>
      <w:numFmt w:val="lowerLetter"/>
      <w:lvlText w:val="%5."/>
      <w:lvlJc w:val="left"/>
      <w:pPr>
        <w:ind w:left="4660" w:hanging="360"/>
      </w:pPr>
      <w:rPr>
        <w:rFonts w:cs="Times New Roman"/>
      </w:rPr>
    </w:lvl>
    <w:lvl w:ilvl="5" w:tplc="0415001B" w:tentative="1">
      <w:start w:val="1"/>
      <w:numFmt w:val="lowerRoman"/>
      <w:lvlText w:val="%6."/>
      <w:lvlJc w:val="right"/>
      <w:pPr>
        <w:ind w:left="5380" w:hanging="180"/>
      </w:pPr>
      <w:rPr>
        <w:rFonts w:cs="Times New Roman"/>
      </w:rPr>
    </w:lvl>
    <w:lvl w:ilvl="6" w:tplc="0415000F" w:tentative="1">
      <w:start w:val="1"/>
      <w:numFmt w:val="decimal"/>
      <w:lvlText w:val="%7."/>
      <w:lvlJc w:val="left"/>
      <w:pPr>
        <w:ind w:left="6100" w:hanging="360"/>
      </w:pPr>
      <w:rPr>
        <w:rFonts w:cs="Times New Roman"/>
      </w:rPr>
    </w:lvl>
    <w:lvl w:ilvl="7" w:tplc="04150019" w:tentative="1">
      <w:start w:val="1"/>
      <w:numFmt w:val="lowerLetter"/>
      <w:lvlText w:val="%8."/>
      <w:lvlJc w:val="left"/>
      <w:pPr>
        <w:ind w:left="6820" w:hanging="360"/>
      </w:pPr>
      <w:rPr>
        <w:rFonts w:cs="Times New Roman"/>
      </w:rPr>
    </w:lvl>
    <w:lvl w:ilvl="8" w:tplc="0415001B" w:tentative="1">
      <w:start w:val="1"/>
      <w:numFmt w:val="lowerRoman"/>
      <w:lvlText w:val="%9."/>
      <w:lvlJc w:val="right"/>
      <w:pPr>
        <w:ind w:left="7540" w:hanging="180"/>
      </w:pPr>
      <w:rPr>
        <w:rFonts w:cs="Times New Roman"/>
      </w:rPr>
    </w:lvl>
  </w:abstractNum>
  <w:abstractNum w:abstractNumId="22">
    <w:nsid w:val="4B0958C8"/>
    <w:multiLevelType w:val="multilevel"/>
    <w:tmpl w:val="89342FAC"/>
    <w:lvl w:ilvl="0">
      <w:start w:val="1"/>
      <w:numFmt w:val="decimal"/>
      <w:pStyle w:val="Nagwek1"/>
      <w:lvlText w:val="%1."/>
      <w:lvlJc w:val="left"/>
      <w:pPr>
        <w:tabs>
          <w:tab w:val="num" w:pos="720"/>
        </w:tabs>
        <w:ind w:left="720" w:hanging="360"/>
      </w:pPr>
      <w:rPr>
        <w:rFonts w:cs="Times New Roman" w:hint="default"/>
        <w:b/>
      </w:rPr>
    </w:lvl>
    <w:lvl w:ilvl="1">
      <w:start w:val="1"/>
      <w:numFmt w:val="decimal"/>
      <w:pStyle w:val="Nagwek2"/>
      <w:lvlText w:val="%1.%2."/>
      <w:lvlJc w:val="left"/>
      <w:pPr>
        <w:tabs>
          <w:tab w:val="num" w:pos="1152"/>
        </w:tabs>
        <w:ind w:left="1152" w:hanging="432"/>
      </w:pPr>
      <w:rPr>
        <w:rFonts w:cs="Times New Roman" w:hint="default"/>
        <w:b/>
        <w:i w:val="0"/>
        <w:sz w:val="22"/>
        <w:szCs w:val="22"/>
      </w:rPr>
    </w:lvl>
    <w:lvl w:ilvl="2">
      <w:start w:val="1"/>
      <w:numFmt w:val="decimal"/>
      <w:pStyle w:val="Nagwek3-PWr1"/>
      <w:lvlText w:val="%1.%2.%3."/>
      <w:lvlJc w:val="left"/>
      <w:pPr>
        <w:tabs>
          <w:tab w:val="num" w:pos="1800"/>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3">
    <w:nsid w:val="67102E12"/>
    <w:multiLevelType w:val="hybridMultilevel"/>
    <w:tmpl w:val="C1F2FE8C"/>
    <w:lvl w:ilvl="0" w:tplc="D1204E36">
      <w:start w:val="1"/>
      <w:numFmt w:val="bullet"/>
      <w:lvlText w:val=""/>
      <w:lvlJc w:val="left"/>
      <w:pPr>
        <w:ind w:left="720" w:hanging="360"/>
      </w:pPr>
      <w:rPr>
        <w:rFonts w:ascii="Symbol" w:hAnsi="Symbol" w:hint="default"/>
      </w:rPr>
    </w:lvl>
    <w:lvl w:ilvl="1" w:tplc="0B7CF106">
      <w:numFmt w:val="bullet"/>
      <w:lvlText w:val="-"/>
      <w:lvlJc w:val="left"/>
      <w:pPr>
        <w:ind w:left="1440" w:hanging="360"/>
      </w:pPr>
      <w:rPr>
        <w:rFonts w:ascii="Times New Roman" w:eastAsia="Times New Roman" w:hAnsi="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A8A6F28"/>
    <w:multiLevelType w:val="hybridMultilevel"/>
    <w:tmpl w:val="48488886"/>
    <w:lvl w:ilvl="0" w:tplc="D1204E36">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5">
    <w:nsid w:val="6AFE4FC8"/>
    <w:multiLevelType w:val="hybridMultilevel"/>
    <w:tmpl w:val="CFB864CE"/>
    <w:lvl w:ilvl="0" w:tplc="D1204E36">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6">
    <w:nsid w:val="6D774A35"/>
    <w:multiLevelType w:val="hybridMultilevel"/>
    <w:tmpl w:val="B840DCA4"/>
    <w:lvl w:ilvl="0" w:tplc="323208D8">
      <w:numFmt w:val="bullet"/>
      <w:lvlText w:val="•"/>
      <w:lvlJc w:val="left"/>
      <w:pPr>
        <w:ind w:left="715" w:hanging="375"/>
      </w:pPr>
      <w:rPr>
        <w:rFonts w:ascii="Times New Roman" w:eastAsia="Times New Roman" w:hAnsi="Times New Roman" w:hint="default"/>
      </w:rPr>
    </w:lvl>
    <w:lvl w:ilvl="1" w:tplc="04150003" w:tentative="1">
      <w:start w:val="1"/>
      <w:numFmt w:val="bullet"/>
      <w:lvlText w:val="o"/>
      <w:lvlJc w:val="left"/>
      <w:pPr>
        <w:ind w:left="1420" w:hanging="360"/>
      </w:pPr>
      <w:rPr>
        <w:rFonts w:ascii="Courier New" w:hAnsi="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27">
    <w:nsid w:val="774F7225"/>
    <w:multiLevelType w:val="hybridMultilevel"/>
    <w:tmpl w:val="8B281E6A"/>
    <w:lvl w:ilvl="0" w:tplc="D1204E36">
      <w:start w:val="1"/>
      <w:numFmt w:val="bullet"/>
      <w:lvlText w:val=""/>
      <w:lvlJc w:val="left"/>
      <w:pPr>
        <w:ind w:left="1400" w:hanging="720"/>
      </w:pPr>
      <w:rPr>
        <w:rFonts w:ascii="Symbol" w:hAnsi="Symbol" w:hint="default"/>
      </w:rPr>
    </w:lvl>
    <w:lvl w:ilvl="1" w:tplc="04150003" w:tentative="1">
      <w:start w:val="1"/>
      <w:numFmt w:val="bullet"/>
      <w:lvlText w:val="o"/>
      <w:lvlJc w:val="left"/>
      <w:pPr>
        <w:ind w:left="1780" w:hanging="360"/>
      </w:pPr>
      <w:rPr>
        <w:rFonts w:ascii="Courier New" w:hAnsi="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8">
    <w:nsid w:val="7BAF4ABF"/>
    <w:multiLevelType w:val="hybridMultilevel"/>
    <w:tmpl w:val="A516EE5A"/>
    <w:lvl w:ilvl="0" w:tplc="D1204E36">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9">
    <w:nsid w:val="7D283552"/>
    <w:multiLevelType w:val="multilevel"/>
    <w:tmpl w:val="609A4D4C"/>
    <w:styleLink w:val="StylPunktowaniePWr"/>
    <w:lvl w:ilvl="0">
      <w:numFmt w:val="bullet"/>
      <w:lvlText w:val="-"/>
      <w:lvlJc w:val="left"/>
      <w:pPr>
        <w:tabs>
          <w:tab w:val="num" w:pos="1040"/>
        </w:tabs>
        <w:ind w:left="1040" w:hanging="360"/>
      </w:pPr>
      <w:rPr>
        <w:rFonts w:hint="default"/>
        <w:sz w:val="24"/>
      </w:rPr>
    </w:lvl>
    <w:lvl w:ilvl="1">
      <w:start w:val="1"/>
      <w:numFmt w:val="bullet"/>
      <w:lvlText w:val="o"/>
      <w:lvlJc w:val="left"/>
      <w:pPr>
        <w:tabs>
          <w:tab w:val="num" w:pos="1780"/>
        </w:tabs>
        <w:ind w:left="1780" w:hanging="360"/>
      </w:pPr>
      <w:rPr>
        <w:rFonts w:ascii="Courier New" w:hAnsi="Courier New"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hint="default"/>
      </w:rPr>
    </w:lvl>
    <w:lvl w:ilvl="8">
      <w:start w:val="1"/>
      <w:numFmt w:val="bullet"/>
      <w:lvlText w:val=""/>
      <w:lvlJc w:val="left"/>
      <w:pPr>
        <w:tabs>
          <w:tab w:val="num" w:pos="6820"/>
        </w:tabs>
        <w:ind w:left="6820" w:hanging="360"/>
      </w:pPr>
      <w:rPr>
        <w:rFonts w:ascii="Wingdings" w:hAnsi="Wingdings" w:hint="default"/>
      </w:rPr>
    </w:lvl>
  </w:abstractNum>
  <w:num w:numId="1">
    <w:abstractNumId w:val="15"/>
  </w:num>
  <w:num w:numId="2">
    <w:abstractNumId w:val="29"/>
  </w:num>
  <w:num w:numId="3">
    <w:abstractNumId w:val="22"/>
  </w:num>
  <w:num w:numId="4">
    <w:abstractNumId w:val="7"/>
  </w:num>
  <w:num w:numId="5">
    <w:abstractNumId w:val="18"/>
  </w:num>
  <w:num w:numId="6">
    <w:abstractNumId w:val="20"/>
  </w:num>
  <w:num w:numId="7">
    <w:abstractNumId w:val="24"/>
  </w:num>
  <w:num w:numId="8">
    <w:abstractNumId w:val="21"/>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9"/>
  </w:num>
  <w:num w:numId="18">
    <w:abstractNumId w:val="14"/>
  </w:num>
  <w:num w:numId="19">
    <w:abstractNumId w:val="16"/>
  </w:num>
  <w:num w:numId="20">
    <w:abstractNumId w:val="3"/>
  </w:num>
  <w:num w:numId="21">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1"/>
  </w:num>
  <w:num w:numId="24">
    <w:abstractNumId w:val="9"/>
  </w:num>
  <w:num w:numId="25">
    <w:abstractNumId w:val="27"/>
  </w:num>
  <w:num w:numId="26">
    <w:abstractNumId w:val="23"/>
  </w:num>
  <w:num w:numId="27">
    <w:abstractNumId w:val="28"/>
  </w:num>
  <w:num w:numId="28">
    <w:abstractNumId w:val="8"/>
  </w:num>
  <w:num w:numId="29">
    <w:abstractNumId w:val="25"/>
  </w:num>
  <w:num w:numId="30">
    <w:abstractNumId w:val="26"/>
  </w:num>
  <w:num w:numId="31">
    <w:abstractNumId w:val="17"/>
  </w:num>
  <w:num w:numId="32">
    <w:abstractNumId w:val="6"/>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5"/>
  </w:num>
  <w:num w:numId="3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D46"/>
    <w:rsid w:val="00001C66"/>
    <w:rsid w:val="00002756"/>
    <w:rsid w:val="00002D9A"/>
    <w:rsid w:val="00003252"/>
    <w:rsid w:val="000037B7"/>
    <w:rsid w:val="00003A0F"/>
    <w:rsid w:val="00003A33"/>
    <w:rsid w:val="00003A47"/>
    <w:rsid w:val="00004A05"/>
    <w:rsid w:val="0000507B"/>
    <w:rsid w:val="000055F3"/>
    <w:rsid w:val="00006ECC"/>
    <w:rsid w:val="00006EDC"/>
    <w:rsid w:val="0000786E"/>
    <w:rsid w:val="00010F1A"/>
    <w:rsid w:val="00011ED6"/>
    <w:rsid w:val="00015573"/>
    <w:rsid w:val="000161DB"/>
    <w:rsid w:val="00017DA2"/>
    <w:rsid w:val="0002021E"/>
    <w:rsid w:val="00021870"/>
    <w:rsid w:val="0002189B"/>
    <w:rsid w:val="0002233A"/>
    <w:rsid w:val="00022D6C"/>
    <w:rsid w:val="000242EB"/>
    <w:rsid w:val="0002514B"/>
    <w:rsid w:val="00026538"/>
    <w:rsid w:val="0002665B"/>
    <w:rsid w:val="00026933"/>
    <w:rsid w:val="0002704D"/>
    <w:rsid w:val="0002706A"/>
    <w:rsid w:val="00027639"/>
    <w:rsid w:val="00030247"/>
    <w:rsid w:val="0003043E"/>
    <w:rsid w:val="00031F67"/>
    <w:rsid w:val="00032D04"/>
    <w:rsid w:val="0003447F"/>
    <w:rsid w:val="0003474F"/>
    <w:rsid w:val="00034EA0"/>
    <w:rsid w:val="000354C1"/>
    <w:rsid w:val="00035AF3"/>
    <w:rsid w:val="00035C77"/>
    <w:rsid w:val="00036AF9"/>
    <w:rsid w:val="00037B80"/>
    <w:rsid w:val="00041088"/>
    <w:rsid w:val="00042586"/>
    <w:rsid w:val="0004299C"/>
    <w:rsid w:val="00042AB6"/>
    <w:rsid w:val="000431F3"/>
    <w:rsid w:val="000438D4"/>
    <w:rsid w:val="00043F14"/>
    <w:rsid w:val="00044191"/>
    <w:rsid w:val="00045B32"/>
    <w:rsid w:val="00045CD4"/>
    <w:rsid w:val="0004771F"/>
    <w:rsid w:val="000506BC"/>
    <w:rsid w:val="000509E5"/>
    <w:rsid w:val="00050C67"/>
    <w:rsid w:val="00050D5F"/>
    <w:rsid w:val="00051F63"/>
    <w:rsid w:val="00052CFD"/>
    <w:rsid w:val="00052D09"/>
    <w:rsid w:val="00052D64"/>
    <w:rsid w:val="000532FC"/>
    <w:rsid w:val="00053F4B"/>
    <w:rsid w:val="000545FC"/>
    <w:rsid w:val="000546E8"/>
    <w:rsid w:val="00055F6F"/>
    <w:rsid w:val="00056A14"/>
    <w:rsid w:val="00057A87"/>
    <w:rsid w:val="00060013"/>
    <w:rsid w:val="00060358"/>
    <w:rsid w:val="000610BF"/>
    <w:rsid w:val="00061847"/>
    <w:rsid w:val="0006229F"/>
    <w:rsid w:val="00063501"/>
    <w:rsid w:val="0006428B"/>
    <w:rsid w:val="000657A9"/>
    <w:rsid w:val="00066483"/>
    <w:rsid w:val="00066754"/>
    <w:rsid w:val="00067B87"/>
    <w:rsid w:val="00070107"/>
    <w:rsid w:val="0007055E"/>
    <w:rsid w:val="00070E44"/>
    <w:rsid w:val="00071476"/>
    <w:rsid w:val="000724CF"/>
    <w:rsid w:val="000728D2"/>
    <w:rsid w:val="00072C89"/>
    <w:rsid w:val="000731CA"/>
    <w:rsid w:val="00073428"/>
    <w:rsid w:val="00073771"/>
    <w:rsid w:val="00073F5F"/>
    <w:rsid w:val="00074565"/>
    <w:rsid w:val="00074741"/>
    <w:rsid w:val="00074D2B"/>
    <w:rsid w:val="00075570"/>
    <w:rsid w:val="00075816"/>
    <w:rsid w:val="0007614C"/>
    <w:rsid w:val="000779DE"/>
    <w:rsid w:val="00080474"/>
    <w:rsid w:val="00080FF8"/>
    <w:rsid w:val="000811DE"/>
    <w:rsid w:val="00081266"/>
    <w:rsid w:val="0008151C"/>
    <w:rsid w:val="0008216F"/>
    <w:rsid w:val="00083AB0"/>
    <w:rsid w:val="00084084"/>
    <w:rsid w:val="00084963"/>
    <w:rsid w:val="00085C68"/>
    <w:rsid w:val="000867F6"/>
    <w:rsid w:val="00087B62"/>
    <w:rsid w:val="00087BD3"/>
    <w:rsid w:val="00091A90"/>
    <w:rsid w:val="00091BA0"/>
    <w:rsid w:val="00091C28"/>
    <w:rsid w:val="00092054"/>
    <w:rsid w:val="00092508"/>
    <w:rsid w:val="00092733"/>
    <w:rsid w:val="00092E6F"/>
    <w:rsid w:val="00092F41"/>
    <w:rsid w:val="000931FC"/>
    <w:rsid w:val="00093558"/>
    <w:rsid w:val="00094766"/>
    <w:rsid w:val="00095394"/>
    <w:rsid w:val="000962E4"/>
    <w:rsid w:val="0009712E"/>
    <w:rsid w:val="00097AF7"/>
    <w:rsid w:val="00097EA9"/>
    <w:rsid w:val="000A03D9"/>
    <w:rsid w:val="000A0DDC"/>
    <w:rsid w:val="000A2004"/>
    <w:rsid w:val="000A2756"/>
    <w:rsid w:val="000A4468"/>
    <w:rsid w:val="000A5A07"/>
    <w:rsid w:val="000A7B42"/>
    <w:rsid w:val="000B0470"/>
    <w:rsid w:val="000B0AB2"/>
    <w:rsid w:val="000B2535"/>
    <w:rsid w:val="000B2FF8"/>
    <w:rsid w:val="000B37F6"/>
    <w:rsid w:val="000B3D19"/>
    <w:rsid w:val="000B5C78"/>
    <w:rsid w:val="000B622B"/>
    <w:rsid w:val="000B69B1"/>
    <w:rsid w:val="000B7AE5"/>
    <w:rsid w:val="000B7C57"/>
    <w:rsid w:val="000C0D08"/>
    <w:rsid w:val="000C1690"/>
    <w:rsid w:val="000C1BE1"/>
    <w:rsid w:val="000C30F1"/>
    <w:rsid w:val="000C336D"/>
    <w:rsid w:val="000C3D52"/>
    <w:rsid w:val="000C4119"/>
    <w:rsid w:val="000C6512"/>
    <w:rsid w:val="000C706B"/>
    <w:rsid w:val="000C78B0"/>
    <w:rsid w:val="000D0011"/>
    <w:rsid w:val="000D1778"/>
    <w:rsid w:val="000D20E3"/>
    <w:rsid w:val="000D27D6"/>
    <w:rsid w:val="000D27DC"/>
    <w:rsid w:val="000D2BC8"/>
    <w:rsid w:val="000D348D"/>
    <w:rsid w:val="000D3B8D"/>
    <w:rsid w:val="000D4EE8"/>
    <w:rsid w:val="000D533D"/>
    <w:rsid w:val="000D5DE4"/>
    <w:rsid w:val="000D7BFB"/>
    <w:rsid w:val="000E11D0"/>
    <w:rsid w:val="000E13B3"/>
    <w:rsid w:val="000E162E"/>
    <w:rsid w:val="000E1D91"/>
    <w:rsid w:val="000E36E2"/>
    <w:rsid w:val="000E4E3A"/>
    <w:rsid w:val="000E5E4B"/>
    <w:rsid w:val="000E5F08"/>
    <w:rsid w:val="000E6849"/>
    <w:rsid w:val="000E7419"/>
    <w:rsid w:val="000E79F5"/>
    <w:rsid w:val="000F0463"/>
    <w:rsid w:val="000F0C2B"/>
    <w:rsid w:val="000F192B"/>
    <w:rsid w:val="000F3BE3"/>
    <w:rsid w:val="000F3FD7"/>
    <w:rsid w:val="000F54AB"/>
    <w:rsid w:val="000F6202"/>
    <w:rsid w:val="000F64D4"/>
    <w:rsid w:val="000F6569"/>
    <w:rsid w:val="001003C7"/>
    <w:rsid w:val="001009B4"/>
    <w:rsid w:val="00100DB7"/>
    <w:rsid w:val="00100DF7"/>
    <w:rsid w:val="00101E65"/>
    <w:rsid w:val="001022FF"/>
    <w:rsid w:val="001023BE"/>
    <w:rsid w:val="001024C1"/>
    <w:rsid w:val="001034FC"/>
    <w:rsid w:val="00103A94"/>
    <w:rsid w:val="001043AC"/>
    <w:rsid w:val="00105AC1"/>
    <w:rsid w:val="00105B4B"/>
    <w:rsid w:val="00105ED1"/>
    <w:rsid w:val="00107C1D"/>
    <w:rsid w:val="001105F9"/>
    <w:rsid w:val="00111186"/>
    <w:rsid w:val="001115B3"/>
    <w:rsid w:val="00111AF7"/>
    <w:rsid w:val="001128E0"/>
    <w:rsid w:val="00112C15"/>
    <w:rsid w:val="0011364C"/>
    <w:rsid w:val="00113F81"/>
    <w:rsid w:val="0011434D"/>
    <w:rsid w:val="0011441F"/>
    <w:rsid w:val="00114768"/>
    <w:rsid w:val="0011509B"/>
    <w:rsid w:val="001153E6"/>
    <w:rsid w:val="001166F7"/>
    <w:rsid w:val="00116790"/>
    <w:rsid w:val="00116C80"/>
    <w:rsid w:val="00116FD4"/>
    <w:rsid w:val="00117A1D"/>
    <w:rsid w:val="00117CAF"/>
    <w:rsid w:val="001214AA"/>
    <w:rsid w:val="0012281B"/>
    <w:rsid w:val="001231D4"/>
    <w:rsid w:val="0012334E"/>
    <w:rsid w:val="001238AB"/>
    <w:rsid w:val="00123EC1"/>
    <w:rsid w:val="001269BE"/>
    <w:rsid w:val="00126D2C"/>
    <w:rsid w:val="001308EC"/>
    <w:rsid w:val="001309A1"/>
    <w:rsid w:val="00131A94"/>
    <w:rsid w:val="001321EB"/>
    <w:rsid w:val="00132EDC"/>
    <w:rsid w:val="00133572"/>
    <w:rsid w:val="0013357F"/>
    <w:rsid w:val="00133FDB"/>
    <w:rsid w:val="001342D3"/>
    <w:rsid w:val="00135B9B"/>
    <w:rsid w:val="00135FD1"/>
    <w:rsid w:val="00136B61"/>
    <w:rsid w:val="00136BBF"/>
    <w:rsid w:val="00136C74"/>
    <w:rsid w:val="001402BD"/>
    <w:rsid w:val="00140AE9"/>
    <w:rsid w:val="00141499"/>
    <w:rsid w:val="00141B93"/>
    <w:rsid w:val="00142364"/>
    <w:rsid w:val="00142961"/>
    <w:rsid w:val="00143C02"/>
    <w:rsid w:val="00143F36"/>
    <w:rsid w:val="00143FBF"/>
    <w:rsid w:val="0014502A"/>
    <w:rsid w:val="00145262"/>
    <w:rsid w:val="00145A65"/>
    <w:rsid w:val="001464E0"/>
    <w:rsid w:val="00146BEB"/>
    <w:rsid w:val="00147AFE"/>
    <w:rsid w:val="00147F6A"/>
    <w:rsid w:val="00151BDA"/>
    <w:rsid w:val="00151E94"/>
    <w:rsid w:val="001520EF"/>
    <w:rsid w:val="0015355B"/>
    <w:rsid w:val="001539F8"/>
    <w:rsid w:val="00153E3E"/>
    <w:rsid w:val="00155BA9"/>
    <w:rsid w:val="0015680A"/>
    <w:rsid w:val="00160793"/>
    <w:rsid w:val="0016281B"/>
    <w:rsid w:val="00162A8F"/>
    <w:rsid w:val="001633F4"/>
    <w:rsid w:val="001635CC"/>
    <w:rsid w:val="00163DB5"/>
    <w:rsid w:val="00164E20"/>
    <w:rsid w:val="0016681D"/>
    <w:rsid w:val="00167A4D"/>
    <w:rsid w:val="00167EAE"/>
    <w:rsid w:val="0017114C"/>
    <w:rsid w:val="001713BD"/>
    <w:rsid w:val="001720AC"/>
    <w:rsid w:val="001720EB"/>
    <w:rsid w:val="00172B13"/>
    <w:rsid w:val="00173340"/>
    <w:rsid w:val="0017623E"/>
    <w:rsid w:val="00176BE9"/>
    <w:rsid w:val="00176BFA"/>
    <w:rsid w:val="00176FF7"/>
    <w:rsid w:val="00177035"/>
    <w:rsid w:val="0017715C"/>
    <w:rsid w:val="00177EA1"/>
    <w:rsid w:val="0018002A"/>
    <w:rsid w:val="001801F3"/>
    <w:rsid w:val="00180D7D"/>
    <w:rsid w:val="001810CB"/>
    <w:rsid w:val="001811EA"/>
    <w:rsid w:val="001816B1"/>
    <w:rsid w:val="001817A9"/>
    <w:rsid w:val="00182484"/>
    <w:rsid w:val="00182839"/>
    <w:rsid w:val="001829DF"/>
    <w:rsid w:val="00182DCE"/>
    <w:rsid w:val="00183351"/>
    <w:rsid w:val="00183AA4"/>
    <w:rsid w:val="00183B64"/>
    <w:rsid w:val="001857E4"/>
    <w:rsid w:val="001859DF"/>
    <w:rsid w:val="001859FC"/>
    <w:rsid w:val="00185A1E"/>
    <w:rsid w:val="001860F6"/>
    <w:rsid w:val="00186516"/>
    <w:rsid w:val="0018676D"/>
    <w:rsid w:val="00186EE2"/>
    <w:rsid w:val="00187C11"/>
    <w:rsid w:val="00191F92"/>
    <w:rsid w:val="00192314"/>
    <w:rsid w:val="00193A30"/>
    <w:rsid w:val="0019422C"/>
    <w:rsid w:val="0019639A"/>
    <w:rsid w:val="00196854"/>
    <w:rsid w:val="00196CA7"/>
    <w:rsid w:val="00197086"/>
    <w:rsid w:val="001A0A7F"/>
    <w:rsid w:val="001A1081"/>
    <w:rsid w:val="001A1486"/>
    <w:rsid w:val="001A1864"/>
    <w:rsid w:val="001A2776"/>
    <w:rsid w:val="001A2A9C"/>
    <w:rsid w:val="001A2BC6"/>
    <w:rsid w:val="001A5708"/>
    <w:rsid w:val="001A597E"/>
    <w:rsid w:val="001A5DB4"/>
    <w:rsid w:val="001A6876"/>
    <w:rsid w:val="001A68DC"/>
    <w:rsid w:val="001A6E28"/>
    <w:rsid w:val="001A72AA"/>
    <w:rsid w:val="001A741A"/>
    <w:rsid w:val="001B0796"/>
    <w:rsid w:val="001B13DC"/>
    <w:rsid w:val="001B193B"/>
    <w:rsid w:val="001B2890"/>
    <w:rsid w:val="001B39B2"/>
    <w:rsid w:val="001B4C28"/>
    <w:rsid w:val="001B62BE"/>
    <w:rsid w:val="001B6B55"/>
    <w:rsid w:val="001B6E99"/>
    <w:rsid w:val="001C0C7F"/>
    <w:rsid w:val="001C3C53"/>
    <w:rsid w:val="001C5324"/>
    <w:rsid w:val="001C71E3"/>
    <w:rsid w:val="001C7F77"/>
    <w:rsid w:val="001D00C8"/>
    <w:rsid w:val="001D122A"/>
    <w:rsid w:val="001D1DF0"/>
    <w:rsid w:val="001D1F0F"/>
    <w:rsid w:val="001D2434"/>
    <w:rsid w:val="001D38ED"/>
    <w:rsid w:val="001D4674"/>
    <w:rsid w:val="001D4BD1"/>
    <w:rsid w:val="001D5647"/>
    <w:rsid w:val="001D5AD3"/>
    <w:rsid w:val="001D5D2E"/>
    <w:rsid w:val="001D5D48"/>
    <w:rsid w:val="001D63D6"/>
    <w:rsid w:val="001D6509"/>
    <w:rsid w:val="001D681F"/>
    <w:rsid w:val="001D6C11"/>
    <w:rsid w:val="001D7833"/>
    <w:rsid w:val="001D7CF6"/>
    <w:rsid w:val="001D7FE4"/>
    <w:rsid w:val="001E09C1"/>
    <w:rsid w:val="001E0D52"/>
    <w:rsid w:val="001E1741"/>
    <w:rsid w:val="001E1A18"/>
    <w:rsid w:val="001E1C1E"/>
    <w:rsid w:val="001E1D46"/>
    <w:rsid w:val="001E2823"/>
    <w:rsid w:val="001E348C"/>
    <w:rsid w:val="001E3ADC"/>
    <w:rsid w:val="001E4E8D"/>
    <w:rsid w:val="001E5463"/>
    <w:rsid w:val="001E7C22"/>
    <w:rsid w:val="001F1029"/>
    <w:rsid w:val="001F2E9F"/>
    <w:rsid w:val="001F5628"/>
    <w:rsid w:val="001F6291"/>
    <w:rsid w:val="001F6E74"/>
    <w:rsid w:val="001F714B"/>
    <w:rsid w:val="001F7AC9"/>
    <w:rsid w:val="001F7C67"/>
    <w:rsid w:val="00200ED5"/>
    <w:rsid w:val="002010B8"/>
    <w:rsid w:val="002017E0"/>
    <w:rsid w:val="00201E01"/>
    <w:rsid w:val="00202081"/>
    <w:rsid w:val="00202583"/>
    <w:rsid w:val="002031E1"/>
    <w:rsid w:val="00203C77"/>
    <w:rsid w:val="00204688"/>
    <w:rsid w:val="00205477"/>
    <w:rsid w:val="00205F82"/>
    <w:rsid w:val="0020745A"/>
    <w:rsid w:val="00210ADF"/>
    <w:rsid w:val="002125CF"/>
    <w:rsid w:val="0021331B"/>
    <w:rsid w:val="0021416A"/>
    <w:rsid w:val="00214273"/>
    <w:rsid w:val="002146E1"/>
    <w:rsid w:val="00214AB8"/>
    <w:rsid w:val="00214ED0"/>
    <w:rsid w:val="00214F63"/>
    <w:rsid w:val="0021533A"/>
    <w:rsid w:val="00215700"/>
    <w:rsid w:val="002163FE"/>
    <w:rsid w:val="00216C32"/>
    <w:rsid w:val="002173BF"/>
    <w:rsid w:val="00217940"/>
    <w:rsid w:val="002209CD"/>
    <w:rsid w:val="00220A6D"/>
    <w:rsid w:val="002210A6"/>
    <w:rsid w:val="00221404"/>
    <w:rsid w:val="00221559"/>
    <w:rsid w:val="00221F40"/>
    <w:rsid w:val="00223886"/>
    <w:rsid w:val="002252DE"/>
    <w:rsid w:val="00225A9E"/>
    <w:rsid w:val="00226464"/>
    <w:rsid w:val="002267C0"/>
    <w:rsid w:val="00226AFE"/>
    <w:rsid w:val="00226AFF"/>
    <w:rsid w:val="00227505"/>
    <w:rsid w:val="0023032C"/>
    <w:rsid w:val="00230681"/>
    <w:rsid w:val="00231397"/>
    <w:rsid w:val="00231A4B"/>
    <w:rsid w:val="0023226F"/>
    <w:rsid w:val="002323BB"/>
    <w:rsid w:val="00232CE0"/>
    <w:rsid w:val="002335E9"/>
    <w:rsid w:val="00233F8E"/>
    <w:rsid w:val="002342AE"/>
    <w:rsid w:val="00235246"/>
    <w:rsid w:val="00236D97"/>
    <w:rsid w:val="00236FC1"/>
    <w:rsid w:val="00237B09"/>
    <w:rsid w:val="00237D0B"/>
    <w:rsid w:val="00237E91"/>
    <w:rsid w:val="00243D7A"/>
    <w:rsid w:val="0024427F"/>
    <w:rsid w:val="00244BD2"/>
    <w:rsid w:val="00250156"/>
    <w:rsid w:val="00250617"/>
    <w:rsid w:val="0025210F"/>
    <w:rsid w:val="002525C0"/>
    <w:rsid w:val="002530D8"/>
    <w:rsid w:val="0025344D"/>
    <w:rsid w:val="00254053"/>
    <w:rsid w:val="0025529B"/>
    <w:rsid w:val="0025532A"/>
    <w:rsid w:val="0025632D"/>
    <w:rsid w:val="00256A5E"/>
    <w:rsid w:val="00256FD0"/>
    <w:rsid w:val="00257E95"/>
    <w:rsid w:val="00260378"/>
    <w:rsid w:val="00260A34"/>
    <w:rsid w:val="00260FFA"/>
    <w:rsid w:val="002617CA"/>
    <w:rsid w:val="00262001"/>
    <w:rsid w:val="00262217"/>
    <w:rsid w:val="00262ED1"/>
    <w:rsid w:val="002637A2"/>
    <w:rsid w:val="002639FA"/>
    <w:rsid w:val="00263C17"/>
    <w:rsid w:val="002642EC"/>
    <w:rsid w:val="002662AF"/>
    <w:rsid w:val="0026646F"/>
    <w:rsid w:val="0026758A"/>
    <w:rsid w:val="002677B2"/>
    <w:rsid w:val="002679A8"/>
    <w:rsid w:val="00267CCC"/>
    <w:rsid w:val="00267D3F"/>
    <w:rsid w:val="002700A0"/>
    <w:rsid w:val="002704A3"/>
    <w:rsid w:val="002709EA"/>
    <w:rsid w:val="00270A05"/>
    <w:rsid w:val="00271327"/>
    <w:rsid w:val="00271F77"/>
    <w:rsid w:val="002721B8"/>
    <w:rsid w:val="002728D3"/>
    <w:rsid w:val="0027463A"/>
    <w:rsid w:val="002763C9"/>
    <w:rsid w:val="002764F3"/>
    <w:rsid w:val="002777E2"/>
    <w:rsid w:val="00280F9A"/>
    <w:rsid w:val="00281319"/>
    <w:rsid w:val="002826CF"/>
    <w:rsid w:val="002828BB"/>
    <w:rsid w:val="00282CE1"/>
    <w:rsid w:val="002834DC"/>
    <w:rsid w:val="002838F6"/>
    <w:rsid w:val="00283E63"/>
    <w:rsid w:val="002843FB"/>
    <w:rsid w:val="002846A0"/>
    <w:rsid w:val="00284901"/>
    <w:rsid w:val="00287ACD"/>
    <w:rsid w:val="00290208"/>
    <w:rsid w:val="0029052E"/>
    <w:rsid w:val="0029059D"/>
    <w:rsid w:val="00291147"/>
    <w:rsid w:val="00292334"/>
    <w:rsid w:val="00292A1C"/>
    <w:rsid w:val="00293305"/>
    <w:rsid w:val="002966B0"/>
    <w:rsid w:val="00296A59"/>
    <w:rsid w:val="00296EB2"/>
    <w:rsid w:val="0029723A"/>
    <w:rsid w:val="00297349"/>
    <w:rsid w:val="002975F3"/>
    <w:rsid w:val="002A002D"/>
    <w:rsid w:val="002A1FA3"/>
    <w:rsid w:val="002A2668"/>
    <w:rsid w:val="002A2E5B"/>
    <w:rsid w:val="002A4928"/>
    <w:rsid w:val="002A519D"/>
    <w:rsid w:val="002B0BE5"/>
    <w:rsid w:val="002B0ED1"/>
    <w:rsid w:val="002B16E7"/>
    <w:rsid w:val="002B23EC"/>
    <w:rsid w:val="002B2BA5"/>
    <w:rsid w:val="002B39F6"/>
    <w:rsid w:val="002B5DE3"/>
    <w:rsid w:val="002B615C"/>
    <w:rsid w:val="002B6B32"/>
    <w:rsid w:val="002B6FAF"/>
    <w:rsid w:val="002B71FE"/>
    <w:rsid w:val="002B77F7"/>
    <w:rsid w:val="002B7E2F"/>
    <w:rsid w:val="002C001C"/>
    <w:rsid w:val="002C2342"/>
    <w:rsid w:val="002C25C5"/>
    <w:rsid w:val="002C320E"/>
    <w:rsid w:val="002C4D17"/>
    <w:rsid w:val="002C4D7F"/>
    <w:rsid w:val="002C533F"/>
    <w:rsid w:val="002C6724"/>
    <w:rsid w:val="002C69A1"/>
    <w:rsid w:val="002C7622"/>
    <w:rsid w:val="002C7D74"/>
    <w:rsid w:val="002C7E24"/>
    <w:rsid w:val="002C7E63"/>
    <w:rsid w:val="002C7EAD"/>
    <w:rsid w:val="002D056C"/>
    <w:rsid w:val="002D0FA1"/>
    <w:rsid w:val="002D1165"/>
    <w:rsid w:val="002D16E3"/>
    <w:rsid w:val="002D21BC"/>
    <w:rsid w:val="002D261A"/>
    <w:rsid w:val="002D2F4C"/>
    <w:rsid w:val="002D3005"/>
    <w:rsid w:val="002D3BC1"/>
    <w:rsid w:val="002D5B44"/>
    <w:rsid w:val="002D775C"/>
    <w:rsid w:val="002D7A3F"/>
    <w:rsid w:val="002D7AB8"/>
    <w:rsid w:val="002E0CEB"/>
    <w:rsid w:val="002E0F37"/>
    <w:rsid w:val="002E16B0"/>
    <w:rsid w:val="002E18E2"/>
    <w:rsid w:val="002E25BE"/>
    <w:rsid w:val="002E2819"/>
    <w:rsid w:val="002E39EB"/>
    <w:rsid w:val="002E3B5D"/>
    <w:rsid w:val="002E3EAE"/>
    <w:rsid w:val="002E538D"/>
    <w:rsid w:val="002E5C60"/>
    <w:rsid w:val="002E5CAB"/>
    <w:rsid w:val="002E5CCF"/>
    <w:rsid w:val="002E724A"/>
    <w:rsid w:val="002E7B7E"/>
    <w:rsid w:val="002F0654"/>
    <w:rsid w:val="002F073C"/>
    <w:rsid w:val="002F1163"/>
    <w:rsid w:val="002F16AC"/>
    <w:rsid w:val="002F2512"/>
    <w:rsid w:val="002F4938"/>
    <w:rsid w:val="002F4B05"/>
    <w:rsid w:val="002F52E0"/>
    <w:rsid w:val="002F5521"/>
    <w:rsid w:val="002F66B1"/>
    <w:rsid w:val="002F70D2"/>
    <w:rsid w:val="002F73E8"/>
    <w:rsid w:val="00301298"/>
    <w:rsid w:val="00302686"/>
    <w:rsid w:val="00302DCB"/>
    <w:rsid w:val="00303721"/>
    <w:rsid w:val="00303E75"/>
    <w:rsid w:val="0030494B"/>
    <w:rsid w:val="00304CEC"/>
    <w:rsid w:val="0030514E"/>
    <w:rsid w:val="00307808"/>
    <w:rsid w:val="0031079B"/>
    <w:rsid w:val="00310C98"/>
    <w:rsid w:val="00311713"/>
    <w:rsid w:val="003119A4"/>
    <w:rsid w:val="0031332D"/>
    <w:rsid w:val="003148FB"/>
    <w:rsid w:val="00315CE9"/>
    <w:rsid w:val="00316D47"/>
    <w:rsid w:val="003178B1"/>
    <w:rsid w:val="00320A3F"/>
    <w:rsid w:val="00321BDF"/>
    <w:rsid w:val="003228E1"/>
    <w:rsid w:val="00322CAC"/>
    <w:rsid w:val="00322E35"/>
    <w:rsid w:val="00323758"/>
    <w:rsid w:val="00324A84"/>
    <w:rsid w:val="003254C7"/>
    <w:rsid w:val="00327578"/>
    <w:rsid w:val="00327D1B"/>
    <w:rsid w:val="00330128"/>
    <w:rsid w:val="00331040"/>
    <w:rsid w:val="00331FB7"/>
    <w:rsid w:val="00332AE4"/>
    <w:rsid w:val="0033395C"/>
    <w:rsid w:val="00333A37"/>
    <w:rsid w:val="003348B7"/>
    <w:rsid w:val="00337A05"/>
    <w:rsid w:val="00337C2A"/>
    <w:rsid w:val="00337F9A"/>
    <w:rsid w:val="003404AC"/>
    <w:rsid w:val="0034186F"/>
    <w:rsid w:val="0034247B"/>
    <w:rsid w:val="00342560"/>
    <w:rsid w:val="00342573"/>
    <w:rsid w:val="00342A66"/>
    <w:rsid w:val="00345421"/>
    <w:rsid w:val="00345AD5"/>
    <w:rsid w:val="00345B15"/>
    <w:rsid w:val="0034705C"/>
    <w:rsid w:val="00350048"/>
    <w:rsid w:val="00351BFD"/>
    <w:rsid w:val="00352DAD"/>
    <w:rsid w:val="00353419"/>
    <w:rsid w:val="00353456"/>
    <w:rsid w:val="00353757"/>
    <w:rsid w:val="003548B1"/>
    <w:rsid w:val="003549C2"/>
    <w:rsid w:val="00354CD4"/>
    <w:rsid w:val="00354F30"/>
    <w:rsid w:val="003556D5"/>
    <w:rsid w:val="003563FB"/>
    <w:rsid w:val="0035690B"/>
    <w:rsid w:val="00356AC8"/>
    <w:rsid w:val="00360943"/>
    <w:rsid w:val="00360DD9"/>
    <w:rsid w:val="00361BC7"/>
    <w:rsid w:val="00361FF8"/>
    <w:rsid w:val="00362F2D"/>
    <w:rsid w:val="00363D5B"/>
    <w:rsid w:val="00363EB6"/>
    <w:rsid w:val="0036666B"/>
    <w:rsid w:val="00370059"/>
    <w:rsid w:val="00371BA8"/>
    <w:rsid w:val="00373865"/>
    <w:rsid w:val="00373E1A"/>
    <w:rsid w:val="00375065"/>
    <w:rsid w:val="003750C0"/>
    <w:rsid w:val="00375C48"/>
    <w:rsid w:val="00376A6C"/>
    <w:rsid w:val="003771CD"/>
    <w:rsid w:val="00377C7A"/>
    <w:rsid w:val="00377EE6"/>
    <w:rsid w:val="003805E9"/>
    <w:rsid w:val="003809E7"/>
    <w:rsid w:val="00380D72"/>
    <w:rsid w:val="00382DC6"/>
    <w:rsid w:val="00384871"/>
    <w:rsid w:val="0038528E"/>
    <w:rsid w:val="00385564"/>
    <w:rsid w:val="0038682C"/>
    <w:rsid w:val="003868D2"/>
    <w:rsid w:val="003877F0"/>
    <w:rsid w:val="00391F35"/>
    <w:rsid w:val="00392A24"/>
    <w:rsid w:val="00392F42"/>
    <w:rsid w:val="00395E67"/>
    <w:rsid w:val="003979B1"/>
    <w:rsid w:val="00397E60"/>
    <w:rsid w:val="003A006E"/>
    <w:rsid w:val="003A1B11"/>
    <w:rsid w:val="003A36C9"/>
    <w:rsid w:val="003A4D82"/>
    <w:rsid w:val="003A547E"/>
    <w:rsid w:val="003A6097"/>
    <w:rsid w:val="003A66FA"/>
    <w:rsid w:val="003B04FE"/>
    <w:rsid w:val="003B22D9"/>
    <w:rsid w:val="003B3F0C"/>
    <w:rsid w:val="003B4CFF"/>
    <w:rsid w:val="003B4FAA"/>
    <w:rsid w:val="003B5366"/>
    <w:rsid w:val="003B5919"/>
    <w:rsid w:val="003B5E3D"/>
    <w:rsid w:val="003B6C1A"/>
    <w:rsid w:val="003B7A3A"/>
    <w:rsid w:val="003B7D83"/>
    <w:rsid w:val="003C1A13"/>
    <w:rsid w:val="003C1C06"/>
    <w:rsid w:val="003C2212"/>
    <w:rsid w:val="003C2668"/>
    <w:rsid w:val="003C2E60"/>
    <w:rsid w:val="003C385D"/>
    <w:rsid w:val="003C47D5"/>
    <w:rsid w:val="003C4CCE"/>
    <w:rsid w:val="003C53A2"/>
    <w:rsid w:val="003C570A"/>
    <w:rsid w:val="003C66DC"/>
    <w:rsid w:val="003D019A"/>
    <w:rsid w:val="003D021E"/>
    <w:rsid w:val="003D087A"/>
    <w:rsid w:val="003D101E"/>
    <w:rsid w:val="003D1934"/>
    <w:rsid w:val="003D2B3F"/>
    <w:rsid w:val="003D2DAD"/>
    <w:rsid w:val="003D48A4"/>
    <w:rsid w:val="003D50BB"/>
    <w:rsid w:val="003D6515"/>
    <w:rsid w:val="003D6707"/>
    <w:rsid w:val="003D6C33"/>
    <w:rsid w:val="003E0ADC"/>
    <w:rsid w:val="003E0D56"/>
    <w:rsid w:val="003E0DE4"/>
    <w:rsid w:val="003E1B3A"/>
    <w:rsid w:val="003E1F13"/>
    <w:rsid w:val="003E3A81"/>
    <w:rsid w:val="003E41B7"/>
    <w:rsid w:val="003E4A48"/>
    <w:rsid w:val="003E4DA6"/>
    <w:rsid w:val="003E533F"/>
    <w:rsid w:val="003E57F3"/>
    <w:rsid w:val="003E6784"/>
    <w:rsid w:val="003E68CC"/>
    <w:rsid w:val="003F051B"/>
    <w:rsid w:val="003F130F"/>
    <w:rsid w:val="003F1B36"/>
    <w:rsid w:val="003F2750"/>
    <w:rsid w:val="003F3327"/>
    <w:rsid w:val="003F3838"/>
    <w:rsid w:val="003F41A3"/>
    <w:rsid w:val="003F4A0C"/>
    <w:rsid w:val="003F7F2A"/>
    <w:rsid w:val="0040209D"/>
    <w:rsid w:val="0040212D"/>
    <w:rsid w:val="00402220"/>
    <w:rsid w:val="004025CF"/>
    <w:rsid w:val="00402B0D"/>
    <w:rsid w:val="004030DC"/>
    <w:rsid w:val="00403C1C"/>
    <w:rsid w:val="00403D21"/>
    <w:rsid w:val="00404A25"/>
    <w:rsid w:val="0040526C"/>
    <w:rsid w:val="00405876"/>
    <w:rsid w:val="0041040F"/>
    <w:rsid w:val="00410CDC"/>
    <w:rsid w:val="0041140F"/>
    <w:rsid w:val="00412212"/>
    <w:rsid w:val="004125C2"/>
    <w:rsid w:val="004125C7"/>
    <w:rsid w:val="004128A3"/>
    <w:rsid w:val="00412C61"/>
    <w:rsid w:val="00412F03"/>
    <w:rsid w:val="004136CE"/>
    <w:rsid w:val="004137BD"/>
    <w:rsid w:val="00415488"/>
    <w:rsid w:val="00415A21"/>
    <w:rsid w:val="00415AFC"/>
    <w:rsid w:val="00416A2A"/>
    <w:rsid w:val="00417301"/>
    <w:rsid w:val="004177D2"/>
    <w:rsid w:val="00417FE7"/>
    <w:rsid w:val="0042033A"/>
    <w:rsid w:val="00420AF3"/>
    <w:rsid w:val="0042157B"/>
    <w:rsid w:val="00421996"/>
    <w:rsid w:val="00421EDF"/>
    <w:rsid w:val="0042381F"/>
    <w:rsid w:val="004259E7"/>
    <w:rsid w:val="004259F9"/>
    <w:rsid w:val="00425F2D"/>
    <w:rsid w:val="0042608C"/>
    <w:rsid w:val="00426F34"/>
    <w:rsid w:val="00430789"/>
    <w:rsid w:val="00430D02"/>
    <w:rsid w:val="004317BE"/>
    <w:rsid w:val="0043244F"/>
    <w:rsid w:val="00432E69"/>
    <w:rsid w:val="004334F5"/>
    <w:rsid w:val="00434696"/>
    <w:rsid w:val="00435681"/>
    <w:rsid w:val="00436160"/>
    <w:rsid w:val="0043627A"/>
    <w:rsid w:val="004370A4"/>
    <w:rsid w:val="004370C3"/>
    <w:rsid w:val="004379D3"/>
    <w:rsid w:val="00437BAF"/>
    <w:rsid w:val="00440885"/>
    <w:rsid w:val="00440D0B"/>
    <w:rsid w:val="004438D3"/>
    <w:rsid w:val="004462BA"/>
    <w:rsid w:val="00446735"/>
    <w:rsid w:val="00447103"/>
    <w:rsid w:val="004502E3"/>
    <w:rsid w:val="004527C2"/>
    <w:rsid w:val="0045492E"/>
    <w:rsid w:val="00454BD9"/>
    <w:rsid w:val="00456A3B"/>
    <w:rsid w:val="00456F73"/>
    <w:rsid w:val="004571CF"/>
    <w:rsid w:val="004576C1"/>
    <w:rsid w:val="004620A1"/>
    <w:rsid w:val="00462BC2"/>
    <w:rsid w:val="004641E1"/>
    <w:rsid w:val="004645BA"/>
    <w:rsid w:val="004649D5"/>
    <w:rsid w:val="00464FC3"/>
    <w:rsid w:val="0046532A"/>
    <w:rsid w:val="00466FD5"/>
    <w:rsid w:val="0047172D"/>
    <w:rsid w:val="00473E79"/>
    <w:rsid w:val="0047460A"/>
    <w:rsid w:val="004749C3"/>
    <w:rsid w:val="004749CF"/>
    <w:rsid w:val="00475C6B"/>
    <w:rsid w:val="0047627B"/>
    <w:rsid w:val="00476BB3"/>
    <w:rsid w:val="0048013F"/>
    <w:rsid w:val="004802B0"/>
    <w:rsid w:val="004816B7"/>
    <w:rsid w:val="00481F5C"/>
    <w:rsid w:val="0048300A"/>
    <w:rsid w:val="00483082"/>
    <w:rsid w:val="00483584"/>
    <w:rsid w:val="004849EB"/>
    <w:rsid w:val="004856AC"/>
    <w:rsid w:val="00485D55"/>
    <w:rsid w:val="00485DCA"/>
    <w:rsid w:val="00486032"/>
    <w:rsid w:val="0048622B"/>
    <w:rsid w:val="00486BDF"/>
    <w:rsid w:val="00486D10"/>
    <w:rsid w:val="0048701D"/>
    <w:rsid w:val="0048753D"/>
    <w:rsid w:val="004906F2"/>
    <w:rsid w:val="00490B3B"/>
    <w:rsid w:val="00490F2D"/>
    <w:rsid w:val="00491467"/>
    <w:rsid w:val="004922C5"/>
    <w:rsid w:val="00492309"/>
    <w:rsid w:val="00493094"/>
    <w:rsid w:val="00493656"/>
    <w:rsid w:val="004938FE"/>
    <w:rsid w:val="004951A5"/>
    <w:rsid w:val="00495F3A"/>
    <w:rsid w:val="00497663"/>
    <w:rsid w:val="004A104E"/>
    <w:rsid w:val="004A13DE"/>
    <w:rsid w:val="004A22C2"/>
    <w:rsid w:val="004A2BA8"/>
    <w:rsid w:val="004A3712"/>
    <w:rsid w:val="004A4949"/>
    <w:rsid w:val="004A667A"/>
    <w:rsid w:val="004A7443"/>
    <w:rsid w:val="004B08D8"/>
    <w:rsid w:val="004B3D96"/>
    <w:rsid w:val="004B40AA"/>
    <w:rsid w:val="004B5154"/>
    <w:rsid w:val="004B63B6"/>
    <w:rsid w:val="004B63BC"/>
    <w:rsid w:val="004B773B"/>
    <w:rsid w:val="004B7A00"/>
    <w:rsid w:val="004C0419"/>
    <w:rsid w:val="004C0AE2"/>
    <w:rsid w:val="004C0BF0"/>
    <w:rsid w:val="004C3077"/>
    <w:rsid w:val="004C36B8"/>
    <w:rsid w:val="004C486C"/>
    <w:rsid w:val="004C559C"/>
    <w:rsid w:val="004C5F36"/>
    <w:rsid w:val="004C6887"/>
    <w:rsid w:val="004D0374"/>
    <w:rsid w:val="004D0381"/>
    <w:rsid w:val="004D0D4C"/>
    <w:rsid w:val="004D1CBD"/>
    <w:rsid w:val="004D33C7"/>
    <w:rsid w:val="004D34CA"/>
    <w:rsid w:val="004D42AB"/>
    <w:rsid w:val="004E01E3"/>
    <w:rsid w:val="004E1110"/>
    <w:rsid w:val="004E12B2"/>
    <w:rsid w:val="004E31F0"/>
    <w:rsid w:val="004E3787"/>
    <w:rsid w:val="004E3BA9"/>
    <w:rsid w:val="004E44FD"/>
    <w:rsid w:val="004E4A96"/>
    <w:rsid w:val="004E56E3"/>
    <w:rsid w:val="004E685D"/>
    <w:rsid w:val="004F0AD7"/>
    <w:rsid w:val="004F0D46"/>
    <w:rsid w:val="004F2662"/>
    <w:rsid w:val="004F2BA8"/>
    <w:rsid w:val="004F3384"/>
    <w:rsid w:val="004F4620"/>
    <w:rsid w:val="004F494B"/>
    <w:rsid w:val="004F5712"/>
    <w:rsid w:val="004F5FF0"/>
    <w:rsid w:val="004F6CF7"/>
    <w:rsid w:val="004F7310"/>
    <w:rsid w:val="004F7590"/>
    <w:rsid w:val="00501C77"/>
    <w:rsid w:val="00501D48"/>
    <w:rsid w:val="00501DF1"/>
    <w:rsid w:val="00501E01"/>
    <w:rsid w:val="00502328"/>
    <w:rsid w:val="0050248D"/>
    <w:rsid w:val="0050251D"/>
    <w:rsid w:val="00503C7A"/>
    <w:rsid w:val="005043F5"/>
    <w:rsid w:val="00504521"/>
    <w:rsid w:val="0050553B"/>
    <w:rsid w:val="00506CCB"/>
    <w:rsid w:val="0051062C"/>
    <w:rsid w:val="00510A25"/>
    <w:rsid w:val="00512278"/>
    <w:rsid w:val="005125FB"/>
    <w:rsid w:val="00512F89"/>
    <w:rsid w:val="00513472"/>
    <w:rsid w:val="0051371E"/>
    <w:rsid w:val="00513E5B"/>
    <w:rsid w:val="00514198"/>
    <w:rsid w:val="00515999"/>
    <w:rsid w:val="00515AED"/>
    <w:rsid w:val="005163A0"/>
    <w:rsid w:val="00517C4C"/>
    <w:rsid w:val="005214A6"/>
    <w:rsid w:val="005220B6"/>
    <w:rsid w:val="00522102"/>
    <w:rsid w:val="00523023"/>
    <w:rsid w:val="00525203"/>
    <w:rsid w:val="00525EBF"/>
    <w:rsid w:val="00527496"/>
    <w:rsid w:val="0053019F"/>
    <w:rsid w:val="0053082E"/>
    <w:rsid w:val="00530ED8"/>
    <w:rsid w:val="00531729"/>
    <w:rsid w:val="00531882"/>
    <w:rsid w:val="00532CEC"/>
    <w:rsid w:val="00532F4C"/>
    <w:rsid w:val="005336F3"/>
    <w:rsid w:val="00533FEF"/>
    <w:rsid w:val="0053416D"/>
    <w:rsid w:val="005346F5"/>
    <w:rsid w:val="00534FC2"/>
    <w:rsid w:val="00536497"/>
    <w:rsid w:val="00536923"/>
    <w:rsid w:val="005401F9"/>
    <w:rsid w:val="00542021"/>
    <w:rsid w:val="005424D7"/>
    <w:rsid w:val="0054477E"/>
    <w:rsid w:val="00544AD0"/>
    <w:rsid w:val="0054513E"/>
    <w:rsid w:val="00545632"/>
    <w:rsid w:val="00546374"/>
    <w:rsid w:val="00547D28"/>
    <w:rsid w:val="0055027C"/>
    <w:rsid w:val="00550A8F"/>
    <w:rsid w:val="0055184B"/>
    <w:rsid w:val="005521EB"/>
    <w:rsid w:val="00554082"/>
    <w:rsid w:val="005569D9"/>
    <w:rsid w:val="00556E74"/>
    <w:rsid w:val="00560CFC"/>
    <w:rsid w:val="00560D92"/>
    <w:rsid w:val="005612F1"/>
    <w:rsid w:val="00561767"/>
    <w:rsid w:val="005620DA"/>
    <w:rsid w:val="00564E13"/>
    <w:rsid w:val="005667D8"/>
    <w:rsid w:val="00566BD9"/>
    <w:rsid w:val="00566E91"/>
    <w:rsid w:val="00567D5F"/>
    <w:rsid w:val="005707C2"/>
    <w:rsid w:val="005708CD"/>
    <w:rsid w:val="00570F4F"/>
    <w:rsid w:val="00571EE8"/>
    <w:rsid w:val="005720D8"/>
    <w:rsid w:val="00572CEA"/>
    <w:rsid w:val="00572E4F"/>
    <w:rsid w:val="00573514"/>
    <w:rsid w:val="005741BA"/>
    <w:rsid w:val="00574A96"/>
    <w:rsid w:val="0057508A"/>
    <w:rsid w:val="00575E0A"/>
    <w:rsid w:val="00576FF6"/>
    <w:rsid w:val="00581A3E"/>
    <w:rsid w:val="00581E22"/>
    <w:rsid w:val="00581FC6"/>
    <w:rsid w:val="005836F1"/>
    <w:rsid w:val="005848C1"/>
    <w:rsid w:val="00584B6C"/>
    <w:rsid w:val="005855DC"/>
    <w:rsid w:val="005857A3"/>
    <w:rsid w:val="00586249"/>
    <w:rsid w:val="00586AC6"/>
    <w:rsid w:val="00587834"/>
    <w:rsid w:val="00587835"/>
    <w:rsid w:val="005879F3"/>
    <w:rsid w:val="00587AAB"/>
    <w:rsid w:val="00590314"/>
    <w:rsid w:val="00590388"/>
    <w:rsid w:val="00591002"/>
    <w:rsid w:val="00592F9F"/>
    <w:rsid w:val="0059453F"/>
    <w:rsid w:val="00594F7E"/>
    <w:rsid w:val="00595C39"/>
    <w:rsid w:val="005972BE"/>
    <w:rsid w:val="00597CCA"/>
    <w:rsid w:val="00597F1C"/>
    <w:rsid w:val="005A0517"/>
    <w:rsid w:val="005A0562"/>
    <w:rsid w:val="005A23A9"/>
    <w:rsid w:val="005A2484"/>
    <w:rsid w:val="005A40DC"/>
    <w:rsid w:val="005A4520"/>
    <w:rsid w:val="005A4AAE"/>
    <w:rsid w:val="005A6189"/>
    <w:rsid w:val="005A673A"/>
    <w:rsid w:val="005A6927"/>
    <w:rsid w:val="005A6CBE"/>
    <w:rsid w:val="005A6DF5"/>
    <w:rsid w:val="005B0A52"/>
    <w:rsid w:val="005B0FC4"/>
    <w:rsid w:val="005B225E"/>
    <w:rsid w:val="005B30CE"/>
    <w:rsid w:val="005B3372"/>
    <w:rsid w:val="005B34DD"/>
    <w:rsid w:val="005B3A55"/>
    <w:rsid w:val="005B3FE4"/>
    <w:rsid w:val="005B5345"/>
    <w:rsid w:val="005B53D7"/>
    <w:rsid w:val="005B58A2"/>
    <w:rsid w:val="005B5AD2"/>
    <w:rsid w:val="005B6C3B"/>
    <w:rsid w:val="005B7419"/>
    <w:rsid w:val="005C0429"/>
    <w:rsid w:val="005C0650"/>
    <w:rsid w:val="005C0CD5"/>
    <w:rsid w:val="005C1123"/>
    <w:rsid w:val="005C2528"/>
    <w:rsid w:val="005C31FF"/>
    <w:rsid w:val="005C3573"/>
    <w:rsid w:val="005C3CE3"/>
    <w:rsid w:val="005C3CF9"/>
    <w:rsid w:val="005C5691"/>
    <w:rsid w:val="005C58EC"/>
    <w:rsid w:val="005C7337"/>
    <w:rsid w:val="005C7E63"/>
    <w:rsid w:val="005D10FF"/>
    <w:rsid w:val="005D4620"/>
    <w:rsid w:val="005D6144"/>
    <w:rsid w:val="005D6DE0"/>
    <w:rsid w:val="005D7ADB"/>
    <w:rsid w:val="005E02E7"/>
    <w:rsid w:val="005E0DD4"/>
    <w:rsid w:val="005E2048"/>
    <w:rsid w:val="005E2250"/>
    <w:rsid w:val="005E246E"/>
    <w:rsid w:val="005E29EC"/>
    <w:rsid w:val="005E4AA7"/>
    <w:rsid w:val="005E5491"/>
    <w:rsid w:val="005E579A"/>
    <w:rsid w:val="005E5974"/>
    <w:rsid w:val="005E597E"/>
    <w:rsid w:val="005E5F1F"/>
    <w:rsid w:val="005E66A5"/>
    <w:rsid w:val="005E722B"/>
    <w:rsid w:val="005E77B9"/>
    <w:rsid w:val="005E7D11"/>
    <w:rsid w:val="005E7F24"/>
    <w:rsid w:val="005F0A4E"/>
    <w:rsid w:val="005F0AA2"/>
    <w:rsid w:val="005F15F1"/>
    <w:rsid w:val="005F20CE"/>
    <w:rsid w:val="005F2A7A"/>
    <w:rsid w:val="005F2E8B"/>
    <w:rsid w:val="005F367C"/>
    <w:rsid w:val="005F3D49"/>
    <w:rsid w:val="005F4A05"/>
    <w:rsid w:val="005F6283"/>
    <w:rsid w:val="005F65D1"/>
    <w:rsid w:val="005F6CBE"/>
    <w:rsid w:val="005F6EBF"/>
    <w:rsid w:val="005F6F2E"/>
    <w:rsid w:val="005F7CDD"/>
    <w:rsid w:val="005F7F54"/>
    <w:rsid w:val="0060070A"/>
    <w:rsid w:val="00601D79"/>
    <w:rsid w:val="006030C3"/>
    <w:rsid w:val="0060376A"/>
    <w:rsid w:val="006038E0"/>
    <w:rsid w:val="00604171"/>
    <w:rsid w:val="0060515D"/>
    <w:rsid w:val="0060539B"/>
    <w:rsid w:val="006054D0"/>
    <w:rsid w:val="006065D9"/>
    <w:rsid w:val="00610710"/>
    <w:rsid w:val="0061138C"/>
    <w:rsid w:val="006128EC"/>
    <w:rsid w:val="00612956"/>
    <w:rsid w:val="006135EB"/>
    <w:rsid w:val="0061367B"/>
    <w:rsid w:val="006139C8"/>
    <w:rsid w:val="00613D81"/>
    <w:rsid w:val="00614115"/>
    <w:rsid w:val="00614163"/>
    <w:rsid w:val="006147C0"/>
    <w:rsid w:val="00614F82"/>
    <w:rsid w:val="006150CF"/>
    <w:rsid w:val="00615357"/>
    <w:rsid w:val="006179D8"/>
    <w:rsid w:val="00617CAA"/>
    <w:rsid w:val="00620A06"/>
    <w:rsid w:val="00621584"/>
    <w:rsid w:val="00621CCC"/>
    <w:rsid w:val="00621E0A"/>
    <w:rsid w:val="00622103"/>
    <w:rsid w:val="00622AAE"/>
    <w:rsid w:val="00622C52"/>
    <w:rsid w:val="00623C8F"/>
    <w:rsid w:val="006248C2"/>
    <w:rsid w:val="00624AB3"/>
    <w:rsid w:val="0062521E"/>
    <w:rsid w:val="006262F1"/>
    <w:rsid w:val="00626563"/>
    <w:rsid w:val="006269F1"/>
    <w:rsid w:val="00626CCA"/>
    <w:rsid w:val="0062745A"/>
    <w:rsid w:val="00630822"/>
    <w:rsid w:val="00631AC9"/>
    <w:rsid w:val="00631CBF"/>
    <w:rsid w:val="00632384"/>
    <w:rsid w:val="00633853"/>
    <w:rsid w:val="00633ACF"/>
    <w:rsid w:val="0063450F"/>
    <w:rsid w:val="006348B2"/>
    <w:rsid w:val="006351F1"/>
    <w:rsid w:val="0063525F"/>
    <w:rsid w:val="00635DDD"/>
    <w:rsid w:val="00636DD6"/>
    <w:rsid w:val="006378CB"/>
    <w:rsid w:val="00641741"/>
    <w:rsid w:val="0064211F"/>
    <w:rsid w:val="006425E1"/>
    <w:rsid w:val="00642F55"/>
    <w:rsid w:val="00642FB6"/>
    <w:rsid w:val="00643ED8"/>
    <w:rsid w:val="00644951"/>
    <w:rsid w:val="00644E00"/>
    <w:rsid w:val="00645E5C"/>
    <w:rsid w:val="00645E82"/>
    <w:rsid w:val="0064696C"/>
    <w:rsid w:val="00646CA7"/>
    <w:rsid w:val="00650649"/>
    <w:rsid w:val="00650C6C"/>
    <w:rsid w:val="00651CED"/>
    <w:rsid w:val="00651D7D"/>
    <w:rsid w:val="00651F79"/>
    <w:rsid w:val="00652910"/>
    <w:rsid w:val="00652A8A"/>
    <w:rsid w:val="00653244"/>
    <w:rsid w:val="0065367E"/>
    <w:rsid w:val="00654815"/>
    <w:rsid w:val="00655791"/>
    <w:rsid w:val="00655808"/>
    <w:rsid w:val="0065776D"/>
    <w:rsid w:val="0066074F"/>
    <w:rsid w:val="0066094B"/>
    <w:rsid w:val="006609C6"/>
    <w:rsid w:val="00660F69"/>
    <w:rsid w:val="006613D9"/>
    <w:rsid w:val="00661A0A"/>
    <w:rsid w:val="0066208B"/>
    <w:rsid w:val="00662FDE"/>
    <w:rsid w:val="00665040"/>
    <w:rsid w:val="00666C75"/>
    <w:rsid w:val="00670FC6"/>
    <w:rsid w:val="00671083"/>
    <w:rsid w:val="0067133F"/>
    <w:rsid w:val="006713FB"/>
    <w:rsid w:val="00671628"/>
    <w:rsid w:val="00671892"/>
    <w:rsid w:val="00672C96"/>
    <w:rsid w:val="00672DEE"/>
    <w:rsid w:val="00673252"/>
    <w:rsid w:val="0067330B"/>
    <w:rsid w:val="00675C41"/>
    <w:rsid w:val="00676247"/>
    <w:rsid w:val="00676E4D"/>
    <w:rsid w:val="006771AF"/>
    <w:rsid w:val="0068029C"/>
    <w:rsid w:val="00680730"/>
    <w:rsid w:val="00680B5F"/>
    <w:rsid w:val="00681432"/>
    <w:rsid w:val="0068157B"/>
    <w:rsid w:val="00681CE4"/>
    <w:rsid w:val="00681DCB"/>
    <w:rsid w:val="0068286C"/>
    <w:rsid w:val="006829C1"/>
    <w:rsid w:val="00682E28"/>
    <w:rsid w:val="00682F72"/>
    <w:rsid w:val="00683021"/>
    <w:rsid w:val="006833F9"/>
    <w:rsid w:val="00683705"/>
    <w:rsid w:val="00684BAD"/>
    <w:rsid w:val="00684C2E"/>
    <w:rsid w:val="00687AB4"/>
    <w:rsid w:val="00687DDF"/>
    <w:rsid w:val="00691ACB"/>
    <w:rsid w:val="00694EC6"/>
    <w:rsid w:val="00695321"/>
    <w:rsid w:val="006955B3"/>
    <w:rsid w:val="006956A2"/>
    <w:rsid w:val="00695DDE"/>
    <w:rsid w:val="00696BA4"/>
    <w:rsid w:val="00696F0C"/>
    <w:rsid w:val="006975A6"/>
    <w:rsid w:val="00697B73"/>
    <w:rsid w:val="006A06B2"/>
    <w:rsid w:val="006A133C"/>
    <w:rsid w:val="006A24E6"/>
    <w:rsid w:val="006A2F78"/>
    <w:rsid w:val="006A523E"/>
    <w:rsid w:val="006A7383"/>
    <w:rsid w:val="006B0052"/>
    <w:rsid w:val="006B02A5"/>
    <w:rsid w:val="006B0EC8"/>
    <w:rsid w:val="006B10ED"/>
    <w:rsid w:val="006B194C"/>
    <w:rsid w:val="006B1E20"/>
    <w:rsid w:val="006B4AEE"/>
    <w:rsid w:val="006B4FAC"/>
    <w:rsid w:val="006B70BC"/>
    <w:rsid w:val="006B740B"/>
    <w:rsid w:val="006C0248"/>
    <w:rsid w:val="006C02C5"/>
    <w:rsid w:val="006C059D"/>
    <w:rsid w:val="006C19E2"/>
    <w:rsid w:val="006C2309"/>
    <w:rsid w:val="006C2D64"/>
    <w:rsid w:val="006C3279"/>
    <w:rsid w:val="006C4264"/>
    <w:rsid w:val="006C65BE"/>
    <w:rsid w:val="006C7BE4"/>
    <w:rsid w:val="006D0D17"/>
    <w:rsid w:val="006D1220"/>
    <w:rsid w:val="006D13BA"/>
    <w:rsid w:val="006D13C5"/>
    <w:rsid w:val="006D3621"/>
    <w:rsid w:val="006D4113"/>
    <w:rsid w:val="006D5044"/>
    <w:rsid w:val="006E0519"/>
    <w:rsid w:val="006E06E3"/>
    <w:rsid w:val="006E0799"/>
    <w:rsid w:val="006E2304"/>
    <w:rsid w:val="006E38EA"/>
    <w:rsid w:val="006E3FED"/>
    <w:rsid w:val="006E46CC"/>
    <w:rsid w:val="006E4DC7"/>
    <w:rsid w:val="006E6069"/>
    <w:rsid w:val="006E7648"/>
    <w:rsid w:val="006F064C"/>
    <w:rsid w:val="006F179C"/>
    <w:rsid w:val="006F3439"/>
    <w:rsid w:val="006F365D"/>
    <w:rsid w:val="006F5095"/>
    <w:rsid w:val="006F5D2C"/>
    <w:rsid w:val="006F62A9"/>
    <w:rsid w:val="006F68F0"/>
    <w:rsid w:val="006F763B"/>
    <w:rsid w:val="006F7671"/>
    <w:rsid w:val="006F7B50"/>
    <w:rsid w:val="007002CE"/>
    <w:rsid w:val="00700516"/>
    <w:rsid w:val="00700D4F"/>
    <w:rsid w:val="00701216"/>
    <w:rsid w:val="00701C2E"/>
    <w:rsid w:val="00702D0A"/>
    <w:rsid w:val="00703903"/>
    <w:rsid w:val="00704979"/>
    <w:rsid w:val="00704F5C"/>
    <w:rsid w:val="00706047"/>
    <w:rsid w:val="007069FA"/>
    <w:rsid w:val="00706C8E"/>
    <w:rsid w:val="00707842"/>
    <w:rsid w:val="00707AD4"/>
    <w:rsid w:val="00707C5F"/>
    <w:rsid w:val="007107A6"/>
    <w:rsid w:val="00710F67"/>
    <w:rsid w:val="007115E7"/>
    <w:rsid w:val="00711AEF"/>
    <w:rsid w:val="00712388"/>
    <w:rsid w:val="0071251A"/>
    <w:rsid w:val="00715420"/>
    <w:rsid w:val="00717164"/>
    <w:rsid w:val="007171B8"/>
    <w:rsid w:val="007177DA"/>
    <w:rsid w:val="00720C4E"/>
    <w:rsid w:val="00720EDA"/>
    <w:rsid w:val="00721A0E"/>
    <w:rsid w:val="00721D3F"/>
    <w:rsid w:val="0072206B"/>
    <w:rsid w:val="007221C2"/>
    <w:rsid w:val="0072234A"/>
    <w:rsid w:val="00723B1D"/>
    <w:rsid w:val="00723C16"/>
    <w:rsid w:val="00723F20"/>
    <w:rsid w:val="00723F66"/>
    <w:rsid w:val="0072457C"/>
    <w:rsid w:val="00724D63"/>
    <w:rsid w:val="00725653"/>
    <w:rsid w:val="007267DD"/>
    <w:rsid w:val="007269BF"/>
    <w:rsid w:val="00727F16"/>
    <w:rsid w:val="00730453"/>
    <w:rsid w:val="00730BD1"/>
    <w:rsid w:val="00731755"/>
    <w:rsid w:val="00733EC8"/>
    <w:rsid w:val="00734648"/>
    <w:rsid w:val="00734EE0"/>
    <w:rsid w:val="0073598A"/>
    <w:rsid w:val="0073633C"/>
    <w:rsid w:val="00736F07"/>
    <w:rsid w:val="00737940"/>
    <w:rsid w:val="007403E5"/>
    <w:rsid w:val="00741979"/>
    <w:rsid w:val="00742EF3"/>
    <w:rsid w:val="0074542D"/>
    <w:rsid w:val="007458A3"/>
    <w:rsid w:val="0074636A"/>
    <w:rsid w:val="00746E61"/>
    <w:rsid w:val="00750735"/>
    <w:rsid w:val="00750E0F"/>
    <w:rsid w:val="00752507"/>
    <w:rsid w:val="00752AE2"/>
    <w:rsid w:val="00752B1F"/>
    <w:rsid w:val="00753FBB"/>
    <w:rsid w:val="0075434F"/>
    <w:rsid w:val="00754649"/>
    <w:rsid w:val="00754753"/>
    <w:rsid w:val="00755EBF"/>
    <w:rsid w:val="00756571"/>
    <w:rsid w:val="00756E05"/>
    <w:rsid w:val="00756F64"/>
    <w:rsid w:val="00757963"/>
    <w:rsid w:val="00757B4D"/>
    <w:rsid w:val="007614DC"/>
    <w:rsid w:val="007619AD"/>
    <w:rsid w:val="00763989"/>
    <w:rsid w:val="007648F4"/>
    <w:rsid w:val="00765245"/>
    <w:rsid w:val="00765422"/>
    <w:rsid w:val="00766659"/>
    <w:rsid w:val="007676B9"/>
    <w:rsid w:val="00767E64"/>
    <w:rsid w:val="007702EC"/>
    <w:rsid w:val="00770576"/>
    <w:rsid w:val="00770C47"/>
    <w:rsid w:val="00771F9B"/>
    <w:rsid w:val="007722B2"/>
    <w:rsid w:val="00773AFA"/>
    <w:rsid w:val="0077457D"/>
    <w:rsid w:val="00774FBB"/>
    <w:rsid w:val="00775DC1"/>
    <w:rsid w:val="00775F22"/>
    <w:rsid w:val="00775F30"/>
    <w:rsid w:val="00775FED"/>
    <w:rsid w:val="007765CC"/>
    <w:rsid w:val="00776A92"/>
    <w:rsid w:val="0077715C"/>
    <w:rsid w:val="0078124A"/>
    <w:rsid w:val="00781679"/>
    <w:rsid w:val="00781682"/>
    <w:rsid w:val="00782D9F"/>
    <w:rsid w:val="00783114"/>
    <w:rsid w:val="00783E1B"/>
    <w:rsid w:val="00784560"/>
    <w:rsid w:val="00784A5F"/>
    <w:rsid w:val="00784D47"/>
    <w:rsid w:val="00784EBA"/>
    <w:rsid w:val="007852CF"/>
    <w:rsid w:val="0078550D"/>
    <w:rsid w:val="00785CD5"/>
    <w:rsid w:val="007861EE"/>
    <w:rsid w:val="00786B43"/>
    <w:rsid w:val="00791210"/>
    <w:rsid w:val="00791C95"/>
    <w:rsid w:val="007922D6"/>
    <w:rsid w:val="00792969"/>
    <w:rsid w:val="0079348D"/>
    <w:rsid w:val="0079382B"/>
    <w:rsid w:val="007978AF"/>
    <w:rsid w:val="007A0FE3"/>
    <w:rsid w:val="007A16AE"/>
    <w:rsid w:val="007A1EC5"/>
    <w:rsid w:val="007A2152"/>
    <w:rsid w:val="007A2168"/>
    <w:rsid w:val="007A24CD"/>
    <w:rsid w:val="007A413E"/>
    <w:rsid w:val="007A56F8"/>
    <w:rsid w:val="007A6ED0"/>
    <w:rsid w:val="007A7FA9"/>
    <w:rsid w:val="007B0979"/>
    <w:rsid w:val="007B0B98"/>
    <w:rsid w:val="007B12B8"/>
    <w:rsid w:val="007B4A93"/>
    <w:rsid w:val="007B5436"/>
    <w:rsid w:val="007B589B"/>
    <w:rsid w:val="007B7278"/>
    <w:rsid w:val="007B76B2"/>
    <w:rsid w:val="007B771E"/>
    <w:rsid w:val="007B7D02"/>
    <w:rsid w:val="007C0722"/>
    <w:rsid w:val="007C1445"/>
    <w:rsid w:val="007C2F71"/>
    <w:rsid w:val="007C420F"/>
    <w:rsid w:val="007C50B5"/>
    <w:rsid w:val="007C5534"/>
    <w:rsid w:val="007C5799"/>
    <w:rsid w:val="007C5912"/>
    <w:rsid w:val="007C7313"/>
    <w:rsid w:val="007D1873"/>
    <w:rsid w:val="007D2173"/>
    <w:rsid w:val="007D24A2"/>
    <w:rsid w:val="007D2FAE"/>
    <w:rsid w:val="007D3D7B"/>
    <w:rsid w:val="007D5164"/>
    <w:rsid w:val="007D5C22"/>
    <w:rsid w:val="007D6F18"/>
    <w:rsid w:val="007D7A20"/>
    <w:rsid w:val="007D7BA1"/>
    <w:rsid w:val="007E0C05"/>
    <w:rsid w:val="007E0EDC"/>
    <w:rsid w:val="007E1AE0"/>
    <w:rsid w:val="007E206B"/>
    <w:rsid w:val="007E2BEA"/>
    <w:rsid w:val="007E2BFB"/>
    <w:rsid w:val="007E4700"/>
    <w:rsid w:val="007E48CC"/>
    <w:rsid w:val="007E52F3"/>
    <w:rsid w:val="007E67BE"/>
    <w:rsid w:val="007F0336"/>
    <w:rsid w:val="007F0999"/>
    <w:rsid w:val="007F1223"/>
    <w:rsid w:val="007F18DA"/>
    <w:rsid w:val="007F2E49"/>
    <w:rsid w:val="007F3150"/>
    <w:rsid w:val="007F31A1"/>
    <w:rsid w:val="007F374F"/>
    <w:rsid w:val="007F5154"/>
    <w:rsid w:val="007F57A5"/>
    <w:rsid w:val="007F6E41"/>
    <w:rsid w:val="00800155"/>
    <w:rsid w:val="00800169"/>
    <w:rsid w:val="008026C6"/>
    <w:rsid w:val="008032D7"/>
    <w:rsid w:val="008043B5"/>
    <w:rsid w:val="008046C8"/>
    <w:rsid w:val="00805C3A"/>
    <w:rsid w:val="008063C1"/>
    <w:rsid w:val="00806B27"/>
    <w:rsid w:val="0080774F"/>
    <w:rsid w:val="008079C1"/>
    <w:rsid w:val="008106A7"/>
    <w:rsid w:val="00810A8F"/>
    <w:rsid w:val="008115D5"/>
    <w:rsid w:val="00811794"/>
    <w:rsid w:val="00812CC6"/>
    <w:rsid w:val="00815285"/>
    <w:rsid w:val="00817907"/>
    <w:rsid w:val="00817DE6"/>
    <w:rsid w:val="00821823"/>
    <w:rsid w:val="00822D81"/>
    <w:rsid w:val="00822F2C"/>
    <w:rsid w:val="0082408F"/>
    <w:rsid w:val="0082457B"/>
    <w:rsid w:val="00825D75"/>
    <w:rsid w:val="00826B4E"/>
    <w:rsid w:val="00827EB7"/>
    <w:rsid w:val="00830C43"/>
    <w:rsid w:val="00830CC9"/>
    <w:rsid w:val="00831E46"/>
    <w:rsid w:val="00831E71"/>
    <w:rsid w:val="008322BF"/>
    <w:rsid w:val="00833364"/>
    <w:rsid w:val="00834016"/>
    <w:rsid w:val="0083449F"/>
    <w:rsid w:val="008347B8"/>
    <w:rsid w:val="00834857"/>
    <w:rsid w:val="00834E09"/>
    <w:rsid w:val="00835161"/>
    <w:rsid w:val="00835E9B"/>
    <w:rsid w:val="008363A4"/>
    <w:rsid w:val="00837671"/>
    <w:rsid w:val="00840719"/>
    <w:rsid w:val="00840B59"/>
    <w:rsid w:val="008435BD"/>
    <w:rsid w:val="00846493"/>
    <w:rsid w:val="00846597"/>
    <w:rsid w:val="008474D1"/>
    <w:rsid w:val="00847823"/>
    <w:rsid w:val="00850F5F"/>
    <w:rsid w:val="008517E5"/>
    <w:rsid w:val="008529C5"/>
    <w:rsid w:val="00852B77"/>
    <w:rsid w:val="0085343C"/>
    <w:rsid w:val="00853B3F"/>
    <w:rsid w:val="00853DB6"/>
    <w:rsid w:val="008544D9"/>
    <w:rsid w:val="00854DDF"/>
    <w:rsid w:val="0085567B"/>
    <w:rsid w:val="00855BD5"/>
    <w:rsid w:val="008576CD"/>
    <w:rsid w:val="00857CB8"/>
    <w:rsid w:val="00857EE6"/>
    <w:rsid w:val="008602D5"/>
    <w:rsid w:val="00861758"/>
    <w:rsid w:val="00862822"/>
    <w:rsid w:val="00862B24"/>
    <w:rsid w:val="00863079"/>
    <w:rsid w:val="0086345F"/>
    <w:rsid w:val="008636F7"/>
    <w:rsid w:val="00864606"/>
    <w:rsid w:val="008665DF"/>
    <w:rsid w:val="00870B26"/>
    <w:rsid w:val="00870CA2"/>
    <w:rsid w:val="00871120"/>
    <w:rsid w:val="0087199A"/>
    <w:rsid w:val="00871D42"/>
    <w:rsid w:val="00873C8F"/>
    <w:rsid w:val="008743B3"/>
    <w:rsid w:val="00874D75"/>
    <w:rsid w:val="00874E7F"/>
    <w:rsid w:val="00875827"/>
    <w:rsid w:val="00875829"/>
    <w:rsid w:val="0087598F"/>
    <w:rsid w:val="008769C5"/>
    <w:rsid w:val="00876B7D"/>
    <w:rsid w:val="00876BE9"/>
    <w:rsid w:val="008777D9"/>
    <w:rsid w:val="00880263"/>
    <w:rsid w:val="00881AC1"/>
    <w:rsid w:val="00881B23"/>
    <w:rsid w:val="00882454"/>
    <w:rsid w:val="00882624"/>
    <w:rsid w:val="0088439C"/>
    <w:rsid w:val="00884CC8"/>
    <w:rsid w:val="00885AFA"/>
    <w:rsid w:val="008863F9"/>
    <w:rsid w:val="00886CAF"/>
    <w:rsid w:val="00886E86"/>
    <w:rsid w:val="0089084C"/>
    <w:rsid w:val="00890B0E"/>
    <w:rsid w:val="00890DD5"/>
    <w:rsid w:val="008918BB"/>
    <w:rsid w:val="00891964"/>
    <w:rsid w:val="008929B6"/>
    <w:rsid w:val="00893237"/>
    <w:rsid w:val="00893B22"/>
    <w:rsid w:val="0089410E"/>
    <w:rsid w:val="008951EA"/>
    <w:rsid w:val="008956B0"/>
    <w:rsid w:val="00897E23"/>
    <w:rsid w:val="008A0509"/>
    <w:rsid w:val="008A076F"/>
    <w:rsid w:val="008A0806"/>
    <w:rsid w:val="008A0A21"/>
    <w:rsid w:val="008A1673"/>
    <w:rsid w:val="008A20E5"/>
    <w:rsid w:val="008A3D11"/>
    <w:rsid w:val="008A5C69"/>
    <w:rsid w:val="008A668B"/>
    <w:rsid w:val="008A76FF"/>
    <w:rsid w:val="008B02CC"/>
    <w:rsid w:val="008B1A7A"/>
    <w:rsid w:val="008B1FC0"/>
    <w:rsid w:val="008B2952"/>
    <w:rsid w:val="008B2AC9"/>
    <w:rsid w:val="008B3A20"/>
    <w:rsid w:val="008B466D"/>
    <w:rsid w:val="008B5845"/>
    <w:rsid w:val="008B6489"/>
    <w:rsid w:val="008B779B"/>
    <w:rsid w:val="008B7D29"/>
    <w:rsid w:val="008B7E6E"/>
    <w:rsid w:val="008C2838"/>
    <w:rsid w:val="008C4E2D"/>
    <w:rsid w:val="008C6303"/>
    <w:rsid w:val="008C65AC"/>
    <w:rsid w:val="008C66CA"/>
    <w:rsid w:val="008C6C51"/>
    <w:rsid w:val="008C7A03"/>
    <w:rsid w:val="008D1DC8"/>
    <w:rsid w:val="008D2298"/>
    <w:rsid w:val="008D3510"/>
    <w:rsid w:val="008D447B"/>
    <w:rsid w:val="008D4557"/>
    <w:rsid w:val="008D483E"/>
    <w:rsid w:val="008D6034"/>
    <w:rsid w:val="008D6C33"/>
    <w:rsid w:val="008D70AC"/>
    <w:rsid w:val="008D7F74"/>
    <w:rsid w:val="008E1287"/>
    <w:rsid w:val="008E1896"/>
    <w:rsid w:val="008E2170"/>
    <w:rsid w:val="008E2E33"/>
    <w:rsid w:val="008E4B39"/>
    <w:rsid w:val="008E5591"/>
    <w:rsid w:val="008E5F19"/>
    <w:rsid w:val="008E7A6D"/>
    <w:rsid w:val="008F099C"/>
    <w:rsid w:val="008F0E4A"/>
    <w:rsid w:val="008F158A"/>
    <w:rsid w:val="008F1B25"/>
    <w:rsid w:val="008F30A0"/>
    <w:rsid w:val="008F3D9C"/>
    <w:rsid w:val="008F470D"/>
    <w:rsid w:val="008F5148"/>
    <w:rsid w:val="008F516E"/>
    <w:rsid w:val="008F546C"/>
    <w:rsid w:val="008F5F27"/>
    <w:rsid w:val="008F61FF"/>
    <w:rsid w:val="008F7F5D"/>
    <w:rsid w:val="008F7F9A"/>
    <w:rsid w:val="009004E6"/>
    <w:rsid w:val="00900CE3"/>
    <w:rsid w:val="00900E63"/>
    <w:rsid w:val="00901155"/>
    <w:rsid w:val="00901B26"/>
    <w:rsid w:val="00902744"/>
    <w:rsid w:val="009031B6"/>
    <w:rsid w:val="0090345A"/>
    <w:rsid w:val="00903BAB"/>
    <w:rsid w:val="0090446F"/>
    <w:rsid w:val="00904496"/>
    <w:rsid w:val="00904E84"/>
    <w:rsid w:val="00905033"/>
    <w:rsid w:val="0090511D"/>
    <w:rsid w:val="0090621B"/>
    <w:rsid w:val="009070D2"/>
    <w:rsid w:val="00907D9D"/>
    <w:rsid w:val="00910CE1"/>
    <w:rsid w:val="00910FB5"/>
    <w:rsid w:val="00915332"/>
    <w:rsid w:val="0091733C"/>
    <w:rsid w:val="009204FC"/>
    <w:rsid w:val="0092094C"/>
    <w:rsid w:val="009218DC"/>
    <w:rsid w:val="00921F61"/>
    <w:rsid w:val="009229C7"/>
    <w:rsid w:val="00922D5C"/>
    <w:rsid w:val="00924993"/>
    <w:rsid w:val="00924AD0"/>
    <w:rsid w:val="00925389"/>
    <w:rsid w:val="009254B2"/>
    <w:rsid w:val="00925CD8"/>
    <w:rsid w:val="009264CE"/>
    <w:rsid w:val="00926B59"/>
    <w:rsid w:val="009274CB"/>
    <w:rsid w:val="00927B2F"/>
    <w:rsid w:val="00930297"/>
    <w:rsid w:val="0093068D"/>
    <w:rsid w:val="00931450"/>
    <w:rsid w:val="009314F2"/>
    <w:rsid w:val="00931DD9"/>
    <w:rsid w:val="00931E59"/>
    <w:rsid w:val="009327F8"/>
    <w:rsid w:val="0093347F"/>
    <w:rsid w:val="00933A69"/>
    <w:rsid w:val="00933AAF"/>
    <w:rsid w:val="00934176"/>
    <w:rsid w:val="00934796"/>
    <w:rsid w:val="00934BE0"/>
    <w:rsid w:val="009361B2"/>
    <w:rsid w:val="009370E7"/>
    <w:rsid w:val="00937DAD"/>
    <w:rsid w:val="00940F27"/>
    <w:rsid w:val="0094258A"/>
    <w:rsid w:val="009436D6"/>
    <w:rsid w:val="00944D4C"/>
    <w:rsid w:val="00945893"/>
    <w:rsid w:val="00945EEF"/>
    <w:rsid w:val="0094644F"/>
    <w:rsid w:val="009478DB"/>
    <w:rsid w:val="009505E7"/>
    <w:rsid w:val="00950CC5"/>
    <w:rsid w:val="00951080"/>
    <w:rsid w:val="009514D8"/>
    <w:rsid w:val="0095261E"/>
    <w:rsid w:val="00953552"/>
    <w:rsid w:val="009550C9"/>
    <w:rsid w:val="00955290"/>
    <w:rsid w:val="00955A5A"/>
    <w:rsid w:val="00956609"/>
    <w:rsid w:val="009570BB"/>
    <w:rsid w:val="009574A9"/>
    <w:rsid w:val="00960B84"/>
    <w:rsid w:val="00961170"/>
    <w:rsid w:val="00961189"/>
    <w:rsid w:val="009612C9"/>
    <w:rsid w:val="00961DF2"/>
    <w:rsid w:val="00962BFC"/>
    <w:rsid w:val="0096487E"/>
    <w:rsid w:val="00964AB3"/>
    <w:rsid w:val="00964F4E"/>
    <w:rsid w:val="009654A4"/>
    <w:rsid w:val="00966010"/>
    <w:rsid w:val="00967952"/>
    <w:rsid w:val="0097001C"/>
    <w:rsid w:val="00970A07"/>
    <w:rsid w:val="0097176A"/>
    <w:rsid w:val="00972856"/>
    <w:rsid w:val="00972BEF"/>
    <w:rsid w:val="00972BFB"/>
    <w:rsid w:val="00972DA9"/>
    <w:rsid w:val="00973AF0"/>
    <w:rsid w:val="009747DE"/>
    <w:rsid w:val="00974FDF"/>
    <w:rsid w:val="009774AD"/>
    <w:rsid w:val="00977886"/>
    <w:rsid w:val="00977BE5"/>
    <w:rsid w:val="0098216F"/>
    <w:rsid w:val="009835BA"/>
    <w:rsid w:val="009839B3"/>
    <w:rsid w:val="00984294"/>
    <w:rsid w:val="00984717"/>
    <w:rsid w:val="009916B5"/>
    <w:rsid w:val="009922DC"/>
    <w:rsid w:val="00992FB4"/>
    <w:rsid w:val="0099396A"/>
    <w:rsid w:val="00993F81"/>
    <w:rsid w:val="00994B54"/>
    <w:rsid w:val="00994BA8"/>
    <w:rsid w:val="00995198"/>
    <w:rsid w:val="0099589F"/>
    <w:rsid w:val="0099651E"/>
    <w:rsid w:val="00996AC8"/>
    <w:rsid w:val="00996B53"/>
    <w:rsid w:val="009976C6"/>
    <w:rsid w:val="009976FF"/>
    <w:rsid w:val="00997A29"/>
    <w:rsid w:val="00997A64"/>
    <w:rsid w:val="00997DDA"/>
    <w:rsid w:val="00997E0F"/>
    <w:rsid w:val="009A191F"/>
    <w:rsid w:val="009A192E"/>
    <w:rsid w:val="009A1B66"/>
    <w:rsid w:val="009A2C2B"/>
    <w:rsid w:val="009A38C4"/>
    <w:rsid w:val="009A3964"/>
    <w:rsid w:val="009A524C"/>
    <w:rsid w:val="009A52E3"/>
    <w:rsid w:val="009A55E4"/>
    <w:rsid w:val="009A639B"/>
    <w:rsid w:val="009A73FD"/>
    <w:rsid w:val="009A7522"/>
    <w:rsid w:val="009A75E9"/>
    <w:rsid w:val="009A7A34"/>
    <w:rsid w:val="009A7D07"/>
    <w:rsid w:val="009B02EF"/>
    <w:rsid w:val="009B2B38"/>
    <w:rsid w:val="009B3634"/>
    <w:rsid w:val="009B4092"/>
    <w:rsid w:val="009B4BA8"/>
    <w:rsid w:val="009B5269"/>
    <w:rsid w:val="009B571F"/>
    <w:rsid w:val="009B631E"/>
    <w:rsid w:val="009B64BE"/>
    <w:rsid w:val="009B6784"/>
    <w:rsid w:val="009B6C24"/>
    <w:rsid w:val="009C01B5"/>
    <w:rsid w:val="009C09FC"/>
    <w:rsid w:val="009C0D7F"/>
    <w:rsid w:val="009C0DF3"/>
    <w:rsid w:val="009C0FCD"/>
    <w:rsid w:val="009C13AB"/>
    <w:rsid w:val="009C2ECD"/>
    <w:rsid w:val="009C3385"/>
    <w:rsid w:val="009C4E88"/>
    <w:rsid w:val="009C5852"/>
    <w:rsid w:val="009C5AEB"/>
    <w:rsid w:val="009C5F99"/>
    <w:rsid w:val="009C751B"/>
    <w:rsid w:val="009D0AF5"/>
    <w:rsid w:val="009D14E6"/>
    <w:rsid w:val="009D2D3B"/>
    <w:rsid w:val="009D2E6F"/>
    <w:rsid w:val="009D2F2F"/>
    <w:rsid w:val="009D2F52"/>
    <w:rsid w:val="009D303F"/>
    <w:rsid w:val="009D4E22"/>
    <w:rsid w:val="009D62DC"/>
    <w:rsid w:val="009D7ABB"/>
    <w:rsid w:val="009E0921"/>
    <w:rsid w:val="009E121C"/>
    <w:rsid w:val="009E2066"/>
    <w:rsid w:val="009E4587"/>
    <w:rsid w:val="009E55DC"/>
    <w:rsid w:val="009E5C90"/>
    <w:rsid w:val="009E693B"/>
    <w:rsid w:val="009E747B"/>
    <w:rsid w:val="009E7A30"/>
    <w:rsid w:val="009E7AD7"/>
    <w:rsid w:val="009E7F4B"/>
    <w:rsid w:val="009F081F"/>
    <w:rsid w:val="009F0909"/>
    <w:rsid w:val="009F1E24"/>
    <w:rsid w:val="009F21F4"/>
    <w:rsid w:val="009F2566"/>
    <w:rsid w:val="009F2B1B"/>
    <w:rsid w:val="009F2DDC"/>
    <w:rsid w:val="009F328E"/>
    <w:rsid w:val="009F408B"/>
    <w:rsid w:val="009F4B31"/>
    <w:rsid w:val="009F4F70"/>
    <w:rsid w:val="009F610D"/>
    <w:rsid w:val="009F67DF"/>
    <w:rsid w:val="009F6BA0"/>
    <w:rsid w:val="009F707F"/>
    <w:rsid w:val="00A00119"/>
    <w:rsid w:val="00A0395B"/>
    <w:rsid w:val="00A03FC6"/>
    <w:rsid w:val="00A04134"/>
    <w:rsid w:val="00A05830"/>
    <w:rsid w:val="00A0595B"/>
    <w:rsid w:val="00A07FAE"/>
    <w:rsid w:val="00A1002F"/>
    <w:rsid w:val="00A11A55"/>
    <w:rsid w:val="00A1421F"/>
    <w:rsid w:val="00A14A34"/>
    <w:rsid w:val="00A17E5D"/>
    <w:rsid w:val="00A20308"/>
    <w:rsid w:val="00A20A7C"/>
    <w:rsid w:val="00A20C8D"/>
    <w:rsid w:val="00A21CAA"/>
    <w:rsid w:val="00A222B8"/>
    <w:rsid w:val="00A2244B"/>
    <w:rsid w:val="00A22C72"/>
    <w:rsid w:val="00A22D3C"/>
    <w:rsid w:val="00A22FEF"/>
    <w:rsid w:val="00A23177"/>
    <w:rsid w:val="00A23509"/>
    <w:rsid w:val="00A24C4A"/>
    <w:rsid w:val="00A24D41"/>
    <w:rsid w:val="00A24D83"/>
    <w:rsid w:val="00A251EE"/>
    <w:rsid w:val="00A2625C"/>
    <w:rsid w:val="00A2664E"/>
    <w:rsid w:val="00A2753A"/>
    <w:rsid w:val="00A30147"/>
    <w:rsid w:val="00A30173"/>
    <w:rsid w:val="00A31337"/>
    <w:rsid w:val="00A31699"/>
    <w:rsid w:val="00A317C9"/>
    <w:rsid w:val="00A31920"/>
    <w:rsid w:val="00A31B5B"/>
    <w:rsid w:val="00A3287E"/>
    <w:rsid w:val="00A33575"/>
    <w:rsid w:val="00A33B92"/>
    <w:rsid w:val="00A34019"/>
    <w:rsid w:val="00A340C2"/>
    <w:rsid w:val="00A34543"/>
    <w:rsid w:val="00A34E9E"/>
    <w:rsid w:val="00A35899"/>
    <w:rsid w:val="00A35C9C"/>
    <w:rsid w:val="00A3657B"/>
    <w:rsid w:val="00A37684"/>
    <w:rsid w:val="00A40111"/>
    <w:rsid w:val="00A41222"/>
    <w:rsid w:val="00A41891"/>
    <w:rsid w:val="00A42406"/>
    <w:rsid w:val="00A425B2"/>
    <w:rsid w:val="00A42AF1"/>
    <w:rsid w:val="00A44FAB"/>
    <w:rsid w:val="00A45052"/>
    <w:rsid w:val="00A46A26"/>
    <w:rsid w:val="00A50218"/>
    <w:rsid w:val="00A509B9"/>
    <w:rsid w:val="00A50C9C"/>
    <w:rsid w:val="00A50E10"/>
    <w:rsid w:val="00A51D9C"/>
    <w:rsid w:val="00A51DC4"/>
    <w:rsid w:val="00A5487D"/>
    <w:rsid w:val="00A5598B"/>
    <w:rsid w:val="00A5773E"/>
    <w:rsid w:val="00A57CBE"/>
    <w:rsid w:val="00A6157B"/>
    <w:rsid w:val="00A6210E"/>
    <w:rsid w:val="00A63495"/>
    <w:rsid w:val="00A63AA6"/>
    <w:rsid w:val="00A645F9"/>
    <w:rsid w:val="00A64A0A"/>
    <w:rsid w:val="00A651A9"/>
    <w:rsid w:val="00A65DFE"/>
    <w:rsid w:val="00A66796"/>
    <w:rsid w:val="00A66F7F"/>
    <w:rsid w:val="00A67892"/>
    <w:rsid w:val="00A67A63"/>
    <w:rsid w:val="00A7084F"/>
    <w:rsid w:val="00A7093F"/>
    <w:rsid w:val="00A70F98"/>
    <w:rsid w:val="00A70FB5"/>
    <w:rsid w:val="00A71358"/>
    <w:rsid w:val="00A7187E"/>
    <w:rsid w:val="00A71D46"/>
    <w:rsid w:val="00A720CB"/>
    <w:rsid w:val="00A72580"/>
    <w:rsid w:val="00A7261B"/>
    <w:rsid w:val="00A727F3"/>
    <w:rsid w:val="00A730D0"/>
    <w:rsid w:val="00A745F0"/>
    <w:rsid w:val="00A749E6"/>
    <w:rsid w:val="00A74F67"/>
    <w:rsid w:val="00A751C4"/>
    <w:rsid w:val="00A762E1"/>
    <w:rsid w:val="00A81B90"/>
    <w:rsid w:val="00A8278A"/>
    <w:rsid w:val="00A83092"/>
    <w:rsid w:val="00A83628"/>
    <w:rsid w:val="00A83E37"/>
    <w:rsid w:val="00A84A41"/>
    <w:rsid w:val="00A8639B"/>
    <w:rsid w:val="00A87CA5"/>
    <w:rsid w:val="00A92BC7"/>
    <w:rsid w:val="00A9350A"/>
    <w:rsid w:val="00A937A2"/>
    <w:rsid w:val="00A946ED"/>
    <w:rsid w:val="00A950BC"/>
    <w:rsid w:val="00A960D6"/>
    <w:rsid w:val="00A96673"/>
    <w:rsid w:val="00A969F4"/>
    <w:rsid w:val="00A96E4E"/>
    <w:rsid w:val="00AA0FAB"/>
    <w:rsid w:val="00AA14FD"/>
    <w:rsid w:val="00AA1D79"/>
    <w:rsid w:val="00AA2575"/>
    <w:rsid w:val="00AA2BDC"/>
    <w:rsid w:val="00AA3D9D"/>
    <w:rsid w:val="00AA503B"/>
    <w:rsid w:val="00AA599A"/>
    <w:rsid w:val="00AA7926"/>
    <w:rsid w:val="00AB1C78"/>
    <w:rsid w:val="00AB1ED7"/>
    <w:rsid w:val="00AB39FB"/>
    <w:rsid w:val="00AB4497"/>
    <w:rsid w:val="00AB4768"/>
    <w:rsid w:val="00AB5424"/>
    <w:rsid w:val="00AB6799"/>
    <w:rsid w:val="00AB67F9"/>
    <w:rsid w:val="00AB6B7E"/>
    <w:rsid w:val="00AB6E95"/>
    <w:rsid w:val="00AB6F27"/>
    <w:rsid w:val="00AB78DB"/>
    <w:rsid w:val="00AB7D4A"/>
    <w:rsid w:val="00AB7D9D"/>
    <w:rsid w:val="00AC00AC"/>
    <w:rsid w:val="00AC0456"/>
    <w:rsid w:val="00AC08E9"/>
    <w:rsid w:val="00AC147C"/>
    <w:rsid w:val="00AC15B2"/>
    <w:rsid w:val="00AC17B6"/>
    <w:rsid w:val="00AC2E66"/>
    <w:rsid w:val="00AC2F3A"/>
    <w:rsid w:val="00AC3458"/>
    <w:rsid w:val="00AC34DF"/>
    <w:rsid w:val="00AC3585"/>
    <w:rsid w:val="00AC3874"/>
    <w:rsid w:val="00AC4EFE"/>
    <w:rsid w:val="00AC4FEB"/>
    <w:rsid w:val="00AD0D66"/>
    <w:rsid w:val="00AD1539"/>
    <w:rsid w:val="00AD1C68"/>
    <w:rsid w:val="00AD2F6E"/>
    <w:rsid w:val="00AD333D"/>
    <w:rsid w:val="00AD37E1"/>
    <w:rsid w:val="00AD4439"/>
    <w:rsid w:val="00AD4745"/>
    <w:rsid w:val="00AD508C"/>
    <w:rsid w:val="00AD5506"/>
    <w:rsid w:val="00AD5601"/>
    <w:rsid w:val="00AD573C"/>
    <w:rsid w:val="00AD5DD1"/>
    <w:rsid w:val="00AD66B1"/>
    <w:rsid w:val="00AD6CE5"/>
    <w:rsid w:val="00AD7025"/>
    <w:rsid w:val="00AD7217"/>
    <w:rsid w:val="00AD76E9"/>
    <w:rsid w:val="00AE3282"/>
    <w:rsid w:val="00AE33FF"/>
    <w:rsid w:val="00AE3555"/>
    <w:rsid w:val="00AE3BF1"/>
    <w:rsid w:val="00AE4F88"/>
    <w:rsid w:val="00AE5B40"/>
    <w:rsid w:val="00AE73E6"/>
    <w:rsid w:val="00AE7ACC"/>
    <w:rsid w:val="00AF0486"/>
    <w:rsid w:val="00AF0E65"/>
    <w:rsid w:val="00AF1CF5"/>
    <w:rsid w:val="00AF2A6C"/>
    <w:rsid w:val="00AF2F9E"/>
    <w:rsid w:val="00AF3F81"/>
    <w:rsid w:val="00AF46B9"/>
    <w:rsid w:val="00AF5BF6"/>
    <w:rsid w:val="00AF6727"/>
    <w:rsid w:val="00AF7E89"/>
    <w:rsid w:val="00B004E9"/>
    <w:rsid w:val="00B0426A"/>
    <w:rsid w:val="00B047B5"/>
    <w:rsid w:val="00B05A0D"/>
    <w:rsid w:val="00B06050"/>
    <w:rsid w:val="00B066D6"/>
    <w:rsid w:val="00B07077"/>
    <w:rsid w:val="00B07719"/>
    <w:rsid w:val="00B07DAD"/>
    <w:rsid w:val="00B12D79"/>
    <w:rsid w:val="00B133D2"/>
    <w:rsid w:val="00B13686"/>
    <w:rsid w:val="00B14760"/>
    <w:rsid w:val="00B17028"/>
    <w:rsid w:val="00B20171"/>
    <w:rsid w:val="00B20A7C"/>
    <w:rsid w:val="00B21346"/>
    <w:rsid w:val="00B21F55"/>
    <w:rsid w:val="00B21FF0"/>
    <w:rsid w:val="00B22EF4"/>
    <w:rsid w:val="00B234C2"/>
    <w:rsid w:val="00B2371C"/>
    <w:rsid w:val="00B23B30"/>
    <w:rsid w:val="00B23C20"/>
    <w:rsid w:val="00B24C4A"/>
    <w:rsid w:val="00B30488"/>
    <w:rsid w:val="00B3085A"/>
    <w:rsid w:val="00B32501"/>
    <w:rsid w:val="00B325B4"/>
    <w:rsid w:val="00B32C67"/>
    <w:rsid w:val="00B3313F"/>
    <w:rsid w:val="00B34850"/>
    <w:rsid w:val="00B34CF7"/>
    <w:rsid w:val="00B35473"/>
    <w:rsid w:val="00B35BED"/>
    <w:rsid w:val="00B363AF"/>
    <w:rsid w:val="00B364AE"/>
    <w:rsid w:val="00B373BE"/>
    <w:rsid w:val="00B3781D"/>
    <w:rsid w:val="00B40328"/>
    <w:rsid w:val="00B40B22"/>
    <w:rsid w:val="00B41396"/>
    <w:rsid w:val="00B42B2E"/>
    <w:rsid w:val="00B43444"/>
    <w:rsid w:val="00B434B8"/>
    <w:rsid w:val="00B43D32"/>
    <w:rsid w:val="00B4402F"/>
    <w:rsid w:val="00B44EFE"/>
    <w:rsid w:val="00B468BE"/>
    <w:rsid w:val="00B46AA2"/>
    <w:rsid w:val="00B4792F"/>
    <w:rsid w:val="00B514D4"/>
    <w:rsid w:val="00B535FF"/>
    <w:rsid w:val="00B5404F"/>
    <w:rsid w:val="00B541E8"/>
    <w:rsid w:val="00B55034"/>
    <w:rsid w:val="00B5594F"/>
    <w:rsid w:val="00B55FAE"/>
    <w:rsid w:val="00B5609E"/>
    <w:rsid w:val="00B57048"/>
    <w:rsid w:val="00B5787D"/>
    <w:rsid w:val="00B60D59"/>
    <w:rsid w:val="00B61808"/>
    <w:rsid w:val="00B634EB"/>
    <w:rsid w:val="00B656CB"/>
    <w:rsid w:val="00B664AD"/>
    <w:rsid w:val="00B66C82"/>
    <w:rsid w:val="00B6742D"/>
    <w:rsid w:val="00B679B8"/>
    <w:rsid w:val="00B70B53"/>
    <w:rsid w:val="00B71343"/>
    <w:rsid w:val="00B7147F"/>
    <w:rsid w:val="00B71495"/>
    <w:rsid w:val="00B71D20"/>
    <w:rsid w:val="00B7303B"/>
    <w:rsid w:val="00B742E1"/>
    <w:rsid w:val="00B747D5"/>
    <w:rsid w:val="00B74954"/>
    <w:rsid w:val="00B75531"/>
    <w:rsid w:val="00B7588D"/>
    <w:rsid w:val="00B76246"/>
    <w:rsid w:val="00B776BD"/>
    <w:rsid w:val="00B77F3A"/>
    <w:rsid w:val="00B80813"/>
    <w:rsid w:val="00B8083C"/>
    <w:rsid w:val="00B8184C"/>
    <w:rsid w:val="00B81983"/>
    <w:rsid w:val="00B831C2"/>
    <w:rsid w:val="00B833F8"/>
    <w:rsid w:val="00B84346"/>
    <w:rsid w:val="00B852FC"/>
    <w:rsid w:val="00B85395"/>
    <w:rsid w:val="00B853FD"/>
    <w:rsid w:val="00B8545A"/>
    <w:rsid w:val="00B86E56"/>
    <w:rsid w:val="00B86F8B"/>
    <w:rsid w:val="00B90372"/>
    <w:rsid w:val="00B91CB1"/>
    <w:rsid w:val="00B91CD3"/>
    <w:rsid w:val="00B92F83"/>
    <w:rsid w:val="00B94F6C"/>
    <w:rsid w:val="00B954F0"/>
    <w:rsid w:val="00B9565F"/>
    <w:rsid w:val="00B95CD2"/>
    <w:rsid w:val="00B96DB1"/>
    <w:rsid w:val="00B97256"/>
    <w:rsid w:val="00B97569"/>
    <w:rsid w:val="00BA0035"/>
    <w:rsid w:val="00BA1AEA"/>
    <w:rsid w:val="00BA23B9"/>
    <w:rsid w:val="00BA27DC"/>
    <w:rsid w:val="00BA2E84"/>
    <w:rsid w:val="00BA3979"/>
    <w:rsid w:val="00BA4016"/>
    <w:rsid w:val="00BA4118"/>
    <w:rsid w:val="00BA433E"/>
    <w:rsid w:val="00BA4A09"/>
    <w:rsid w:val="00BA5906"/>
    <w:rsid w:val="00BA5BA6"/>
    <w:rsid w:val="00BA7B49"/>
    <w:rsid w:val="00BB17AC"/>
    <w:rsid w:val="00BB212E"/>
    <w:rsid w:val="00BB247F"/>
    <w:rsid w:val="00BB4E2E"/>
    <w:rsid w:val="00BB5A73"/>
    <w:rsid w:val="00BB78AA"/>
    <w:rsid w:val="00BB7A0E"/>
    <w:rsid w:val="00BC2673"/>
    <w:rsid w:val="00BC27DA"/>
    <w:rsid w:val="00BC292B"/>
    <w:rsid w:val="00BC2D33"/>
    <w:rsid w:val="00BC3A6F"/>
    <w:rsid w:val="00BC3B12"/>
    <w:rsid w:val="00BC4341"/>
    <w:rsid w:val="00BC4DBA"/>
    <w:rsid w:val="00BC5085"/>
    <w:rsid w:val="00BC56D5"/>
    <w:rsid w:val="00BC6560"/>
    <w:rsid w:val="00BC6C4D"/>
    <w:rsid w:val="00BC7D51"/>
    <w:rsid w:val="00BD0685"/>
    <w:rsid w:val="00BD07E6"/>
    <w:rsid w:val="00BD08A8"/>
    <w:rsid w:val="00BD184B"/>
    <w:rsid w:val="00BD1C9D"/>
    <w:rsid w:val="00BD1EB6"/>
    <w:rsid w:val="00BD2522"/>
    <w:rsid w:val="00BD2690"/>
    <w:rsid w:val="00BD3C50"/>
    <w:rsid w:val="00BD3FBC"/>
    <w:rsid w:val="00BD4354"/>
    <w:rsid w:val="00BD45F9"/>
    <w:rsid w:val="00BD5415"/>
    <w:rsid w:val="00BD5ED2"/>
    <w:rsid w:val="00BD78E7"/>
    <w:rsid w:val="00BE01C5"/>
    <w:rsid w:val="00BE0D82"/>
    <w:rsid w:val="00BE151B"/>
    <w:rsid w:val="00BE1973"/>
    <w:rsid w:val="00BE19F7"/>
    <w:rsid w:val="00BE390E"/>
    <w:rsid w:val="00BE3B7F"/>
    <w:rsid w:val="00BE4F52"/>
    <w:rsid w:val="00BE50B2"/>
    <w:rsid w:val="00BE56CA"/>
    <w:rsid w:val="00BE5E08"/>
    <w:rsid w:val="00BE631B"/>
    <w:rsid w:val="00BE63AC"/>
    <w:rsid w:val="00BE6E02"/>
    <w:rsid w:val="00BE7423"/>
    <w:rsid w:val="00BE79AC"/>
    <w:rsid w:val="00BF0BE8"/>
    <w:rsid w:val="00BF11E1"/>
    <w:rsid w:val="00BF1937"/>
    <w:rsid w:val="00BF1E85"/>
    <w:rsid w:val="00BF203A"/>
    <w:rsid w:val="00BF4DEC"/>
    <w:rsid w:val="00BF7571"/>
    <w:rsid w:val="00C00324"/>
    <w:rsid w:val="00C00580"/>
    <w:rsid w:val="00C022E8"/>
    <w:rsid w:val="00C03A0C"/>
    <w:rsid w:val="00C03CC9"/>
    <w:rsid w:val="00C051B3"/>
    <w:rsid w:val="00C05758"/>
    <w:rsid w:val="00C057D4"/>
    <w:rsid w:val="00C0591B"/>
    <w:rsid w:val="00C05A83"/>
    <w:rsid w:val="00C06238"/>
    <w:rsid w:val="00C06745"/>
    <w:rsid w:val="00C07378"/>
    <w:rsid w:val="00C074AD"/>
    <w:rsid w:val="00C10D7A"/>
    <w:rsid w:val="00C11271"/>
    <w:rsid w:val="00C11DF2"/>
    <w:rsid w:val="00C124E7"/>
    <w:rsid w:val="00C129C9"/>
    <w:rsid w:val="00C12E47"/>
    <w:rsid w:val="00C13EB4"/>
    <w:rsid w:val="00C14F17"/>
    <w:rsid w:val="00C15325"/>
    <w:rsid w:val="00C1539A"/>
    <w:rsid w:val="00C158AF"/>
    <w:rsid w:val="00C15987"/>
    <w:rsid w:val="00C15BE3"/>
    <w:rsid w:val="00C17321"/>
    <w:rsid w:val="00C17356"/>
    <w:rsid w:val="00C177FF"/>
    <w:rsid w:val="00C2170A"/>
    <w:rsid w:val="00C235F6"/>
    <w:rsid w:val="00C2470D"/>
    <w:rsid w:val="00C2486E"/>
    <w:rsid w:val="00C24D3A"/>
    <w:rsid w:val="00C25A1A"/>
    <w:rsid w:val="00C25ACF"/>
    <w:rsid w:val="00C2708E"/>
    <w:rsid w:val="00C30D1C"/>
    <w:rsid w:val="00C31674"/>
    <w:rsid w:val="00C323EC"/>
    <w:rsid w:val="00C32856"/>
    <w:rsid w:val="00C32FCD"/>
    <w:rsid w:val="00C353EB"/>
    <w:rsid w:val="00C35744"/>
    <w:rsid w:val="00C36F05"/>
    <w:rsid w:val="00C4086D"/>
    <w:rsid w:val="00C41D1D"/>
    <w:rsid w:val="00C42153"/>
    <w:rsid w:val="00C43B03"/>
    <w:rsid w:val="00C43BB9"/>
    <w:rsid w:val="00C44AC0"/>
    <w:rsid w:val="00C453C1"/>
    <w:rsid w:val="00C469B0"/>
    <w:rsid w:val="00C46E15"/>
    <w:rsid w:val="00C47162"/>
    <w:rsid w:val="00C47E7B"/>
    <w:rsid w:val="00C503C9"/>
    <w:rsid w:val="00C50B01"/>
    <w:rsid w:val="00C50F67"/>
    <w:rsid w:val="00C51A0F"/>
    <w:rsid w:val="00C51B34"/>
    <w:rsid w:val="00C5258C"/>
    <w:rsid w:val="00C52EF4"/>
    <w:rsid w:val="00C53371"/>
    <w:rsid w:val="00C53404"/>
    <w:rsid w:val="00C535E5"/>
    <w:rsid w:val="00C545C6"/>
    <w:rsid w:val="00C54612"/>
    <w:rsid w:val="00C608DD"/>
    <w:rsid w:val="00C6103C"/>
    <w:rsid w:val="00C615CE"/>
    <w:rsid w:val="00C659D3"/>
    <w:rsid w:val="00C664A0"/>
    <w:rsid w:val="00C66554"/>
    <w:rsid w:val="00C66684"/>
    <w:rsid w:val="00C666FD"/>
    <w:rsid w:val="00C66911"/>
    <w:rsid w:val="00C66F35"/>
    <w:rsid w:val="00C70955"/>
    <w:rsid w:val="00C72015"/>
    <w:rsid w:val="00C7284A"/>
    <w:rsid w:val="00C7390F"/>
    <w:rsid w:val="00C747DF"/>
    <w:rsid w:val="00C755E2"/>
    <w:rsid w:val="00C771FC"/>
    <w:rsid w:val="00C77262"/>
    <w:rsid w:val="00C774AF"/>
    <w:rsid w:val="00C7795B"/>
    <w:rsid w:val="00C8032E"/>
    <w:rsid w:val="00C80550"/>
    <w:rsid w:val="00C822D6"/>
    <w:rsid w:val="00C83033"/>
    <w:rsid w:val="00C830B6"/>
    <w:rsid w:val="00C835C9"/>
    <w:rsid w:val="00C83C22"/>
    <w:rsid w:val="00C846F2"/>
    <w:rsid w:val="00C85BC9"/>
    <w:rsid w:val="00C87630"/>
    <w:rsid w:val="00C87FB5"/>
    <w:rsid w:val="00C9095D"/>
    <w:rsid w:val="00C90A92"/>
    <w:rsid w:val="00C91011"/>
    <w:rsid w:val="00C91C43"/>
    <w:rsid w:val="00C91D4D"/>
    <w:rsid w:val="00C9232F"/>
    <w:rsid w:val="00C9343D"/>
    <w:rsid w:val="00C9357B"/>
    <w:rsid w:val="00C93693"/>
    <w:rsid w:val="00C93C36"/>
    <w:rsid w:val="00C940CF"/>
    <w:rsid w:val="00C946EF"/>
    <w:rsid w:val="00C95785"/>
    <w:rsid w:val="00C95AF4"/>
    <w:rsid w:val="00C95B94"/>
    <w:rsid w:val="00C965BD"/>
    <w:rsid w:val="00C979BE"/>
    <w:rsid w:val="00C97C1B"/>
    <w:rsid w:val="00CA0ACC"/>
    <w:rsid w:val="00CA3079"/>
    <w:rsid w:val="00CA332F"/>
    <w:rsid w:val="00CA3CC7"/>
    <w:rsid w:val="00CA5327"/>
    <w:rsid w:val="00CA55C4"/>
    <w:rsid w:val="00CA5EC9"/>
    <w:rsid w:val="00CA5F7C"/>
    <w:rsid w:val="00CA6FC0"/>
    <w:rsid w:val="00CA731F"/>
    <w:rsid w:val="00CA77BB"/>
    <w:rsid w:val="00CA7AE7"/>
    <w:rsid w:val="00CB0032"/>
    <w:rsid w:val="00CB0256"/>
    <w:rsid w:val="00CB0C1F"/>
    <w:rsid w:val="00CB2144"/>
    <w:rsid w:val="00CB26B5"/>
    <w:rsid w:val="00CB3464"/>
    <w:rsid w:val="00CB4443"/>
    <w:rsid w:val="00CB45EE"/>
    <w:rsid w:val="00CB5A49"/>
    <w:rsid w:val="00CB5A90"/>
    <w:rsid w:val="00CB5AB4"/>
    <w:rsid w:val="00CB777B"/>
    <w:rsid w:val="00CB7DEE"/>
    <w:rsid w:val="00CB7E45"/>
    <w:rsid w:val="00CC0A0B"/>
    <w:rsid w:val="00CC14AA"/>
    <w:rsid w:val="00CC237B"/>
    <w:rsid w:val="00CC23E6"/>
    <w:rsid w:val="00CC307C"/>
    <w:rsid w:val="00CC3E7E"/>
    <w:rsid w:val="00CC4EF9"/>
    <w:rsid w:val="00CC4FC9"/>
    <w:rsid w:val="00CC6348"/>
    <w:rsid w:val="00CC64DE"/>
    <w:rsid w:val="00CC6811"/>
    <w:rsid w:val="00CC68E7"/>
    <w:rsid w:val="00CC6BBA"/>
    <w:rsid w:val="00CC76E0"/>
    <w:rsid w:val="00CC7967"/>
    <w:rsid w:val="00CD1114"/>
    <w:rsid w:val="00CD1A01"/>
    <w:rsid w:val="00CD2CB6"/>
    <w:rsid w:val="00CD35C3"/>
    <w:rsid w:val="00CD5EA9"/>
    <w:rsid w:val="00CD66F6"/>
    <w:rsid w:val="00CD68E9"/>
    <w:rsid w:val="00CD7DC2"/>
    <w:rsid w:val="00CE05B6"/>
    <w:rsid w:val="00CE11EF"/>
    <w:rsid w:val="00CE1787"/>
    <w:rsid w:val="00CE227C"/>
    <w:rsid w:val="00CE2DBE"/>
    <w:rsid w:val="00CE47B0"/>
    <w:rsid w:val="00CE5302"/>
    <w:rsid w:val="00CE5A09"/>
    <w:rsid w:val="00CE5EEC"/>
    <w:rsid w:val="00CE68DF"/>
    <w:rsid w:val="00CE7E42"/>
    <w:rsid w:val="00CF0B45"/>
    <w:rsid w:val="00CF1998"/>
    <w:rsid w:val="00CF1E10"/>
    <w:rsid w:val="00CF284E"/>
    <w:rsid w:val="00CF2D0B"/>
    <w:rsid w:val="00CF34D0"/>
    <w:rsid w:val="00CF5541"/>
    <w:rsid w:val="00CF5E36"/>
    <w:rsid w:val="00CF5FB8"/>
    <w:rsid w:val="00D00266"/>
    <w:rsid w:val="00D005CA"/>
    <w:rsid w:val="00D00ABA"/>
    <w:rsid w:val="00D02085"/>
    <w:rsid w:val="00D035EC"/>
    <w:rsid w:val="00D04BDF"/>
    <w:rsid w:val="00D0571C"/>
    <w:rsid w:val="00D06920"/>
    <w:rsid w:val="00D07DD5"/>
    <w:rsid w:val="00D10CE7"/>
    <w:rsid w:val="00D11637"/>
    <w:rsid w:val="00D11D97"/>
    <w:rsid w:val="00D14678"/>
    <w:rsid w:val="00D14D22"/>
    <w:rsid w:val="00D16365"/>
    <w:rsid w:val="00D168A8"/>
    <w:rsid w:val="00D17642"/>
    <w:rsid w:val="00D21B99"/>
    <w:rsid w:val="00D22DB6"/>
    <w:rsid w:val="00D233D6"/>
    <w:rsid w:val="00D2541A"/>
    <w:rsid w:val="00D25640"/>
    <w:rsid w:val="00D25B09"/>
    <w:rsid w:val="00D26FF9"/>
    <w:rsid w:val="00D271AE"/>
    <w:rsid w:val="00D27B88"/>
    <w:rsid w:val="00D304C3"/>
    <w:rsid w:val="00D30B59"/>
    <w:rsid w:val="00D30E97"/>
    <w:rsid w:val="00D334D1"/>
    <w:rsid w:val="00D347B7"/>
    <w:rsid w:val="00D3566B"/>
    <w:rsid w:val="00D36A49"/>
    <w:rsid w:val="00D40132"/>
    <w:rsid w:val="00D40335"/>
    <w:rsid w:val="00D40876"/>
    <w:rsid w:val="00D409B1"/>
    <w:rsid w:val="00D41DE9"/>
    <w:rsid w:val="00D421F6"/>
    <w:rsid w:val="00D42831"/>
    <w:rsid w:val="00D4287B"/>
    <w:rsid w:val="00D433DD"/>
    <w:rsid w:val="00D45800"/>
    <w:rsid w:val="00D45B9C"/>
    <w:rsid w:val="00D462FC"/>
    <w:rsid w:val="00D46AB8"/>
    <w:rsid w:val="00D501D8"/>
    <w:rsid w:val="00D5238B"/>
    <w:rsid w:val="00D545E9"/>
    <w:rsid w:val="00D547C4"/>
    <w:rsid w:val="00D56166"/>
    <w:rsid w:val="00D5688B"/>
    <w:rsid w:val="00D61A1A"/>
    <w:rsid w:val="00D622E6"/>
    <w:rsid w:val="00D624E6"/>
    <w:rsid w:val="00D63CD5"/>
    <w:rsid w:val="00D64E84"/>
    <w:rsid w:val="00D6518B"/>
    <w:rsid w:val="00D6524E"/>
    <w:rsid w:val="00D655FB"/>
    <w:rsid w:val="00D6581A"/>
    <w:rsid w:val="00D660FA"/>
    <w:rsid w:val="00D66A24"/>
    <w:rsid w:val="00D66CCF"/>
    <w:rsid w:val="00D66E82"/>
    <w:rsid w:val="00D67292"/>
    <w:rsid w:val="00D6796B"/>
    <w:rsid w:val="00D67AD9"/>
    <w:rsid w:val="00D70DC0"/>
    <w:rsid w:val="00D7152D"/>
    <w:rsid w:val="00D720DB"/>
    <w:rsid w:val="00D725AD"/>
    <w:rsid w:val="00D73029"/>
    <w:rsid w:val="00D74359"/>
    <w:rsid w:val="00D75585"/>
    <w:rsid w:val="00D75849"/>
    <w:rsid w:val="00D76D03"/>
    <w:rsid w:val="00D77A6C"/>
    <w:rsid w:val="00D80389"/>
    <w:rsid w:val="00D80636"/>
    <w:rsid w:val="00D80CDE"/>
    <w:rsid w:val="00D8140C"/>
    <w:rsid w:val="00D82762"/>
    <w:rsid w:val="00D8335A"/>
    <w:rsid w:val="00D83EC9"/>
    <w:rsid w:val="00D83FC3"/>
    <w:rsid w:val="00D843D4"/>
    <w:rsid w:val="00D84526"/>
    <w:rsid w:val="00D85071"/>
    <w:rsid w:val="00D860F8"/>
    <w:rsid w:val="00D861CD"/>
    <w:rsid w:val="00D8645B"/>
    <w:rsid w:val="00D867BE"/>
    <w:rsid w:val="00D9074B"/>
    <w:rsid w:val="00D90FBA"/>
    <w:rsid w:val="00D93079"/>
    <w:rsid w:val="00D93750"/>
    <w:rsid w:val="00D93FE3"/>
    <w:rsid w:val="00D94479"/>
    <w:rsid w:val="00D955E5"/>
    <w:rsid w:val="00D978D0"/>
    <w:rsid w:val="00D9794E"/>
    <w:rsid w:val="00D97AF7"/>
    <w:rsid w:val="00DA094D"/>
    <w:rsid w:val="00DA1164"/>
    <w:rsid w:val="00DA1211"/>
    <w:rsid w:val="00DA1B06"/>
    <w:rsid w:val="00DA2281"/>
    <w:rsid w:val="00DA25A3"/>
    <w:rsid w:val="00DA4160"/>
    <w:rsid w:val="00DA4668"/>
    <w:rsid w:val="00DA58D7"/>
    <w:rsid w:val="00DA59AF"/>
    <w:rsid w:val="00DA5E9C"/>
    <w:rsid w:val="00DA68C1"/>
    <w:rsid w:val="00DA736A"/>
    <w:rsid w:val="00DB1F67"/>
    <w:rsid w:val="00DB2AAD"/>
    <w:rsid w:val="00DB33AA"/>
    <w:rsid w:val="00DB3442"/>
    <w:rsid w:val="00DB34CC"/>
    <w:rsid w:val="00DB37FB"/>
    <w:rsid w:val="00DB3D35"/>
    <w:rsid w:val="00DB4CFB"/>
    <w:rsid w:val="00DB4F7D"/>
    <w:rsid w:val="00DB56A2"/>
    <w:rsid w:val="00DB5C3D"/>
    <w:rsid w:val="00DB79CC"/>
    <w:rsid w:val="00DC092B"/>
    <w:rsid w:val="00DC1863"/>
    <w:rsid w:val="00DC1B8A"/>
    <w:rsid w:val="00DC1E2B"/>
    <w:rsid w:val="00DC25F9"/>
    <w:rsid w:val="00DC26F0"/>
    <w:rsid w:val="00DC2B45"/>
    <w:rsid w:val="00DC2DDF"/>
    <w:rsid w:val="00DC317B"/>
    <w:rsid w:val="00DC601E"/>
    <w:rsid w:val="00DC6165"/>
    <w:rsid w:val="00DC7F7F"/>
    <w:rsid w:val="00DD03DD"/>
    <w:rsid w:val="00DD05CC"/>
    <w:rsid w:val="00DD13A6"/>
    <w:rsid w:val="00DD154D"/>
    <w:rsid w:val="00DD237A"/>
    <w:rsid w:val="00DD2963"/>
    <w:rsid w:val="00DD44DD"/>
    <w:rsid w:val="00DD4929"/>
    <w:rsid w:val="00DD5776"/>
    <w:rsid w:val="00DD5A92"/>
    <w:rsid w:val="00DD5C58"/>
    <w:rsid w:val="00DD5CDA"/>
    <w:rsid w:val="00DD5E3B"/>
    <w:rsid w:val="00DD6315"/>
    <w:rsid w:val="00DD64C3"/>
    <w:rsid w:val="00DD79D1"/>
    <w:rsid w:val="00DE072B"/>
    <w:rsid w:val="00DE07DA"/>
    <w:rsid w:val="00DE148A"/>
    <w:rsid w:val="00DE2C4C"/>
    <w:rsid w:val="00DE2F11"/>
    <w:rsid w:val="00DE415A"/>
    <w:rsid w:val="00DE5356"/>
    <w:rsid w:val="00DE55C4"/>
    <w:rsid w:val="00DE562F"/>
    <w:rsid w:val="00DE5696"/>
    <w:rsid w:val="00DE5F60"/>
    <w:rsid w:val="00DE64EE"/>
    <w:rsid w:val="00DE6E36"/>
    <w:rsid w:val="00DE7607"/>
    <w:rsid w:val="00DE787D"/>
    <w:rsid w:val="00DE7F16"/>
    <w:rsid w:val="00DF04B3"/>
    <w:rsid w:val="00DF1471"/>
    <w:rsid w:val="00DF17B9"/>
    <w:rsid w:val="00DF3906"/>
    <w:rsid w:val="00DF3CC7"/>
    <w:rsid w:val="00DF4CF4"/>
    <w:rsid w:val="00DF511A"/>
    <w:rsid w:val="00DF51BD"/>
    <w:rsid w:val="00DF570C"/>
    <w:rsid w:val="00DF63C6"/>
    <w:rsid w:val="00DF6D44"/>
    <w:rsid w:val="00DF727D"/>
    <w:rsid w:val="00DF77F7"/>
    <w:rsid w:val="00E00B70"/>
    <w:rsid w:val="00E01DE9"/>
    <w:rsid w:val="00E03C7A"/>
    <w:rsid w:val="00E058C6"/>
    <w:rsid w:val="00E07A5B"/>
    <w:rsid w:val="00E10B80"/>
    <w:rsid w:val="00E11391"/>
    <w:rsid w:val="00E117D2"/>
    <w:rsid w:val="00E135F0"/>
    <w:rsid w:val="00E13CAB"/>
    <w:rsid w:val="00E14540"/>
    <w:rsid w:val="00E14F08"/>
    <w:rsid w:val="00E15142"/>
    <w:rsid w:val="00E1773A"/>
    <w:rsid w:val="00E17B74"/>
    <w:rsid w:val="00E17F8F"/>
    <w:rsid w:val="00E203D1"/>
    <w:rsid w:val="00E218BA"/>
    <w:rsid w:val="00E21F84"/>
    <w:rsid w:val="00E2254A"/>
    <w:rsid w:val="00E2270A"/>
    <w:rsid w:val="00E22B49"/>
    <w:rsid w:val="00E22C9F"/>
    <w:rsid w:val="00E23CFA"/>
    <w:rsid w:val="00E241C5"/>
    <w:rsid w:val="00E242EA"/>
    <w:rsid w:val="00E24628"/>
    <w:rsid w:val="00E24742"/>
    <w:rsid w:val="00E24AA0"/>
    <w:rsid w:val="00E264ED"/>
    <w:rsid w:val="00E273B9"/>
    <w:rsid w:val="00E30AD8"/>
    <w:rsid w:val="00E30DB1"/>
    <w:rsid w:val="00E32ACE"/>
    <w:rsid w:val="00E3533B"/>
    <w:rsid w:val="00E35C41"/>
    <w:rsid w:val="00E36D17"/>
    <w:rsid w:val="00E36DA0"/>
    <w:rsid w:val="00E3728B"/>
    <w:rsid w:val="00E43699"/>
    <w:rsid w:val="00E436CB"/>
    <w:rsid w:val="00E43CC3"/>
    <w:rsid w:val="00E44955"/>
    <w:rsid w:val="00E45247"/>
    <w:rsid w:val="00E45ECC"/>
    <w:rsid w:val="00E4613E"/>
    <w:rsid w:val="00E47DC0"/>
    <w:rsid w:val="00E5036A"/>
    <w:rsid w:val="00E510C6"/>
    <w:rsid w:val="00E51139"/>
    <w:rsid w:val="00E515E5"/>
    <w:rsid w:val="00E51710"/>
    <w:rsid w:val="00E51DF4"/>
    <w:rsid w:val="00E51F64"/>
    <w:rsid w:val="00E51F71"/>
    <w:rsid w:val="00E529C1"/>
    <w:rsid w:val="00E53EDF"/>
    <w:rsid w:val="00E54F82"/>
    <w:rsid w:val="00E552E5"/>
    <w:rsid w:val="00E56310"/>
    <w:rsid w:val="00E566D3"/>
    <w:rsid w:val="00E57F04"/>
    <w:rsid w:val="00E60074"/>
    <w:rsid w:val="00E60EE7"/>
    <w:rsid w:val="00E610A1"/>
    <w:rsid w:val="00E614FC"/>
    <w:rsid w:val="00E61873"/>
    <w:rsid w:val="00E618AA"/>
    <w:rsid w:val="00E62105"/>
    <w:rsid w:val="00E62389"/>
    <w:rsid w:val="00E63165"/>
    <w:rsid w:val="00E635DB"/>
    <w:rsid w:val="00E6394A"/>
    <w:rsid w:val="00E63A44"/>
    <w:rsid w:val="00E63E4B"/>
    <w:rsid w:val="00E6454A"/>
    <w:rsid w:val="00E66186"/>
    <w:rsid w:val="00E664E0"/>
    <w:rsid w:val="00E66BB8"/>
    <w:rsid w:val="00E67596"/>
    <w:rsid w:val="00E676B6"/>
    <w:rsid w:val="00E702F7"/>
    <w:rsid w:val="00E71405"/>
    <w:rsid w:val="00E721FD"/>
    <w:rsid w:val="00E723CD"/>
    <w:rsid w:val="00E74804"/>
    <w:rsid w:val="00E74A3D"/>
    <w:rsid w:val="00E7539F"/>
    <w:rsid w:val="00E7547E"/>
    <w:rsid w:val="00E7703F"/>
    <w:rsid w:val="00E771C9"/>
    <w:rsid w:val="00E819BE"/>
    <w:rsid w:val="00E819FA"/>
    <w:rsid w:val="00E832EA"/>
    <w:rsid w:val="00E84527"/>
    <w:rsid w:val="00E86486"/>
    <w:rsid w:val="00E87441"/>
    <w:rsid w:val="00E90E46"/>
    <w:rsid w:val="00E9237C"/>
    <w:rsid w:val="00E93372"/>
    <w:rsid w:val="00E94150"/>
    <w:rsid w:val="00E94809"/>
    <w:rsid w:val="00E951DC"/>
    <w:rsid w:val="00E954D2"/>
    <w:rsid w:val="00E95694"/>
    <w:rsid w:val="00E959F9"/>
    <w:rsid w:val="00E9655E"/>
    <w:rsid w:val="00EA02F0"/>
    <w:rsid w:val="00EA2439"/>
    <w:rsid w:val="00EA2E00"/>
    <w:rsid w:val="00EA4A62"/>
    <w:rsid w:val="00EA4B63"/>
    <w:rsid w:val="00EA5ADC"/>
    <w:rsid w:val="00EB050F"/>
    <w:rsid w:val="00EB1035"/>
    <w:rsid w:val="00EB1250"/>
    <w:rsid w:val="00EB1506"/>
    <w:rsid w:val="00EB174D"/>
    <w:rsid w:val="00EB1B87"/>
    <w:rsid w:val="00EB236A"/>
    <w:rsid w:val="00EB2470"/>
    <w:rsid w:val="00EB2B0C"/>
    <w:rsid w:val="00EB3E75"/>
    <w:rsid w:val="00EB3F18"/>
    <w:rsid w:val="00EB3FD2"/>
    <w:rsid w:val="00EB4284"/>
    <w:rsid w:val="00EB47E8"/>
    <w:rsid w:val="00EB52EF"/>
    <w:rsid w:val="00EB58B4"/>
    <w:rsid w:val="00EB5EAD"/>
    <w:rsid w:val="00EB72B8"/>
    <w:rsid w:val="00EC0DC1"/>
    <w:rsid w:val="00EC11CF"/>
    <w:rsid w:val="00EC183B"/>
    <w:rsid w:val="00EC2143"/>
    <w:rsid w:val="00EC2CBF"/>
    <w:rsid w:val="00EC3E97"/>
    <w:rsid w:val="00EC4B97"/>
    <w:rsid w:val="00EC5942"/>
    <w:rsid w:val="00EC661B"/>
    <w:rsid w:val="00EC667A"/>
    <w:rsid w:val="00EC6835"/>
    <w:rsid w:val="00EC69C8"/>
    <w:rsid w:val="00ED0109"/>
    <w:rsid w:val="00ED0DDC"/>
    <w:rsid w:val="00ED0E45"/>
    <w:rsid w:val="00ED16D3"/>
    <w:rsid w:val="00ED2792"/>
    <w:rsid w:val="00ED28CA"/>
    <w:rsid w:val="00ED2F86"/>
    <w:rsid w:val="00ED34CD"/>
    <w:rsid w:val="00ED36D2"/>
    <w:rsid w:val="00ED3F92"/>
    <w:rsid w:val="00ED459F"/>
    <w:rsid w:val="00ED53DB"/>
    <w:rsid w:val="00ED55A6"/>
    <w:rsid w:val="00ED6132"/>
    <w:rsid w:val="00ED6B54"/>
    <w:rsid w:val="00ED7BE8"/>
    <w:rsid w:val="00EE03E2"/>
    <w:rsid w:val="00EE0A9A"/>
    <w:rsid w:val="00EE0FF0"/>
    <w:rsid w:val="00EE18B4"/>
    <w:rsid w:val="00EE3020"/>
    <w:rsid w:val="00EE34A4"/>
    <w:rsid w:val="00EE3994"/>
    <w:rsid w:val="00EE3AB7"/>
    <w:rsid w:val="00EE3F2A"/>
    <w:rsid w:val="00EE42B2"/>
    <w:rsid w:val="00EE476D"/>
    <w:rsid w:val="00EE548A"/>
    <w:rsid w:val="00EE7474"/>
    <w:rsid w:val="00EE7976"/>
    <w:rsid w:val="00EE7C3D"/>
    <w:rsid w:val="00EE7F03"/>
    <w:rsid w:val="00EF16D5"/>
    <w:rsid w:val="00EF1CE2"/>
    <w:rsid w:val="00EF1E10"/>
    <w:rsid w:val="00EF2C49"/>
    <w:rsid w:val="00EF3316"/>
    <w:rsid w:val="00EF3499"/>
    <w:rsid w:val="00EF4EA1"/>
    <w:rsid w:val="00EF4F73"/>
    <w:rsid w:val="00EF50AE"/>
    <w:rsid w:val="00EF5DC7"/>
    <w:rsid w:val="00EF63F3"/>
    <w:rsid w:val="00EF7070"/>
    <w:rsid w:val="00EF7BDA"/>
    <w:rsid w:val="00EF7E2D"/>
    <w:rsid w:val="00F00E69"/>
    <w:rsid w:val="00F03403"/>
    <w:rsid w:val="00F03F32"/>
    <w:rsid w:val="00F04257"/>
    <w:rsid w:val="00F0435B"/>
    <w:rsid w:val="00F044CA"/>
    <w:rsid w:val="00F04825"/>
    <w:rsid w:val="00F05F95"/>
    <w:rsid w:val="00F07826"/>
    <w:rsid w:val="00F10104"/>
    <w:rsid w:val="00F10653"/>
    <w:rsid w:val="00F11194"/>
    <w:rsid w:val="00F12042"/>
    <w:rsid w:val="00F121D0"/>
    <w:rsid w:val="00F1327B"/>
    <w:rsid w:val="00F133BF"/>
    <w:rsid w:val="00F13963"/>
    <w:rsid w:val="00F13AFD"/>
    <w:rsid w:val="00F13FBD"/>
    <w:rsid w:val="00F1429D"/>
    <w:rsid w:val="00F14358"/>
    <w:rsid w:val="00F1453D"/>
    <w:rsid w:val="00F14F83"/>
    <w:rsid w:val="00F1578A"/>
    <w:rsid w:val="00F1616E"/>
    <w:rsid w:val="00F1784E"/>
    <w:rsid w:val="00F20590"/>
    <w:rsid w:val="00F20A4E"/>
    <w:rsid w:val="00F21180"/>
    <w:rsid w:val="00F21966"/>
    <w:rsid w:val="00F225CB"/>
    <w:rsid w:val="00F227B1"/>
    <w:rsid w:val="00F23EFD"/>
    <w:rsid w:val="00F24903"/>
    <w:rsid w:val="00F2643A"/>
    <w:rsid w:val="00F27576"/>
    <w:rsid w:val="00F2770C"/>
    <w:rsid w:val="00F27A51"/>
    <w:rsid w:val="00F310AE"/>
    <w:rsid w:val="00F31E6C"/>
    <w:rsid w:val="00F31FC5"/>
    <w:rsid w:val="00F3273C"/>
    <w:rsid w:val="00F32942"/>
    <w:rsid w:val="00F32A6A"/>
    <w:rsid w:val="00F331D7"/>
    <w:rsid w:val="00F33ED7"/>
    <w:rsid w:val="00F3718B"/>
    <w:rsid w:val="00F4049C"/>
    <w:rsid w:val="00F40883"/>
    <w:rsid w:val="00F40EBB"/>
    <w:rsid w:val="00F4199B"/>
    <w:rsid w:val="00F43F67"/>
    <w:rsid w:val="00F448CB"/>
    <w:rsid w:val="00F44EFD"/>
    <w:rsid w:val="00F45633"/>
    <w:rsid w:val="00F45DBA"/>
    <w:rsid w:val="00F46DFE"/>
    <w:rsid w:val="00F470B8"/>
    <w:rsid w:val="00F47C22"/>
    <w:rsid w:val="00F47E47"/>
    <w:rsid w:val="00F501ED"/>
    <w:rsid w:val="00F5033D"/>
    <w:rsid w:val="00F50355"/>
    <w:rsid w:val="00F505B4"/>
    <w:rsid w:val="00F50C7C"/>
    <w:rsid w:val="00F51F92"/>
    <w:rsid w:val="00F52E9D"/>
    <w:rsid w:val="00F53DDA"/>
    <w:rsid w:val="00F53EA2"/>
    <w:rsid w:val="00F5647B"/>
    <w:rsid w:val="00F56D2C"/>
    <w:rsid w:val="00F56E83"/>
    <w:rsid w:val="00F5715C"/>
    <w:rsid w:val="00F57E1E"/>
    <w:rsid w:val="00F60074"/>
    <w:rsid w:val="00F6202A"/>
    <w:rsid w:val="00F63081"/>
    <w:rsid w:val="00F632DA"/>
    <w:rsid w:val="00F63A75"/>
    <w:rsid w:val="00F6423B"/>
    <w:rsid w:val="00F64404"/>
    <w:rsid w:val="00F647E8"/>
    <w:rsid w:val="00F649B7"/>
    <w:rsid w:val="00F64A2A"/>
    <w:rsid w:val="00F66570"/>
    <w:rsid w:val="00F67437"/>
    <w:rsid w:val="00F7000D"/>
    <w:rsid w:val="00F71F19"/>
    <w:rsid w:val="00F72726"/>
    <w:rsid w:val="00F73930"/>
    <w:rsid w:val="00F739B9"/>
    <w:rsid w:val="00F7463D"/>
    <w:rsid w:val="00F74BC5"/>
    <w:rsid w:val="00F75C68"/>
    <w:rsid w:val="00F77A31"/>
    <w:rsid w:val="00F80043"/>
    <w:rsid w:val="00F80B75"/>
    <w:rsid w:val="00F80D7D"/>
    <w:rsid w:val="00F80ED0"/>
    <w:rsid w:val="00F8190E"/>
    <w:rsid w:val="00F81962"/>
    <w:rsid w:val="00F81B48"/>
    <w:rsid w:val="00F81EF0"/>
    <w:rsid w:val="00F826A0"/>
    <w:rsid w:val="00F8305A"/>
    <w:rsid w:val="00F831B7"/>
    <w:rsid w:val="00F84131"/>
    <w:rsid w:val="00F84B5A"/>
    <w:rsid w:val="00F8507D"/>
    <w:rsid w:val="00F85184"/>
    <w:rsid w:val="00F8583C"/>
    <w:rsid w:val="00F85A2E"/>
    <w:rsid w:val="00F86A40"/>
    <w:rsid w:val="00F901B0"/>
    <w:rsid w:val="00F90D1D"/>
    <w:rsid w:val="00F914E3"/>
    <w:rsid w:val="00F919B4"/>
    <w:rsid w:val="00F93C7E"/>
    <w:rsid w:val="00F93D00"/>
    <w:rsid w:val="00F94A79"/>
    <w:rsid w:val="00F97EE4"/>
    <w:rsid w:val="00FA01FD"/>
    <w:rsid w:val="00FA042C"/>
    <w:rsid w:val="00FA0649"/>
    <w:rsid w:val="00FA0BD0"/>
    <w:rsid w:val="00FA0E07"/>
    <w:rsid w:val="00FA2909"/>
    <w:rsid w:val="00FA290D"/>
    <w:rsid w:val="00FA3464"/>
    <w:rsid w:val="00FA346B"/>
    <w:rsid w:val="00FA3F46"/>
    <w:rsid w:val="00FA537C"/>
    <w:rsid w:val="00FA61A9"/>
    <w:rsid w:val="00FA6C30"/>
    <w:rsid w:val="00FA761C"/>
    <w:rsid w:val="00FA7DCB"/>
    <w:rsid w:val="00FB0D42"/>
    <w:rsid w:val="00FB1CFA"/>
    <w:rsid w:val="00FB1DA8"/>
    <w:rsid w:val="00FB1E59"/>
    <w:rsid w:val="00FB1FFA"/>
    <w:rsid w:val="00FB291F"/>
    <w:rsid w:val="00FB397F"/>
    <w:rsid w:val="00FB4786"/>
    <w:rsid w:val="00FB4806"/>
    <w:rsid w:val="00FB51B9"/>
    <w:rsid w:val="00FB6619"/>
    <w:rsid w:val="00FC02C9"/>
    <w:rsid w:val="00FC0783"/>
    <w:rsid w:val="00FC087B"/>
    <w:rsid w:val="00FC0A53"/>
    <w:rsid w:val="00FC102C"/>
    <w:rsid w:val="00FC1AA8"/>
    <w:rsid w:val="00FC1B50"/>
    <w:rsid w:val="00FC38E7"/>
    <w:rsid w:val="00FC5406"/>
    <w:rsid w:val="00FC54EC"/>
    <w:rsid w:val="00FC56B8"/>
    <w:rsid w:val="00FC5DAA"/>
    <w:rsid w:val="00FC7814"/>
    <w:rsid w:val="00FD0B7D"/>
    <w:rsid w:val="00FD202D"/>
    <w:rsid w:val="00FD2071"/>
    <w:rsid w:val="00FD402F"/>
    <w:rsid w:val="00FD4D71"/>
    <w:rsid w:val="00FD511C"/>
    <w:rsid w:val="00FD6982"/>
    <w:rsid w:val="00FD6B10"/>
    <w:rsid w:val="00FD779E"/>
    <w:rsid w:val="00FD7B4B"/>
    <w:rsid w:val="00FD7C25"/>
    <w:rsid w:val="00FE0521"/>
    <w:rsid w:val="00FE0B51"/>
    <w:rsid w:val="00FE2E97"/>
    <w:rsid w:val="00FE3034"/>
    <w:rsid w:val="00FE39F8"/>
    <w:rsid w:val="00FE43C9"/>
    <w:rsid w:val="00FE46F9"/>
    <w:rsid w:val="00FE496C"/>
    <w:rsid w:val="00FE5582"/>
    <w:rsid w:val="00FE6AFA"/>
    <w:rsid w:val="00FE7B9F"/>
    <w:rsid w:val="00FF1277"/>
    <w:rsid w:val="00FF34CB"/>
    <w:rsid w:val="00FF35DE"/>
    <w:rsid w:val="00FF3F79"/>
    <w:rsid w:val="00FF3F94"/>
    <w:rsid w:val="00FF59C8"/>
    <w:rsid w:val="00FF5BF3"/>
    <w:rsid w:val="00FF5D63"/>
    <w:rsid w:val="00FF5E4D"/>
    <w:rsid w:val="00FF7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C8B5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nhideWhenUsed="0" w:qFormat="1"/>
    <w:lsdException w:name="Normal (Web)"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021E"/>
    <w:rPr>
      <w:sz w:val="24"/>
      <w:szCs w:val="24"/>
      <w:lang w:val="pl-PL"/>
    </w:rPr>
  </w:style>
  <w:style w:type="paragraph" w:styleId="Nagwek1">
    <w:name w:val="heading 1"/>
    <w:aliases w:val="Nagłówek 1-PWr"/>
    <w:basedOn w:val="Normalny"/>
    <w:next w:val="NormalPWr"/>
    <w:link w:val="Nagwek1Znak"/>
    <w:uiPriority w:val="99"/>
    <w:qFormat/>
    <w:rsid w:val="00544AD0"/>
    <w:pPr>
      <w:keepNext/>
      <w:numPr>
        <w:numId w:val="3"/>
      </w:numPr>
      <w:spacing w:before="480" w:after="240"/>
      <w:outlineLvl w:val="0"/>
    </w:pPr>
    <w:rPr>
      <w:rFonts w:cs="Arial"/>
      <w:b/>
      <w:bCs/>
      <w:smallCaps/>
      <w:color w:val="333399"/>
      <w:kern w:val="32"/>
      <w:sz w:val="28"/>
      <w:szCs w:val="28"/>
      <w:lang w:val="en-GB"/>
    </w:rPr>
  </w:style>
  <w:style w:type="paragraph" w:styleId="Nagwek2">
    <w:name w:val="heading 2"/>
    <w:aliases w:val="Nagłówek 2-PWr"/>
    <w:basedOn w:val="Normalny"/>
    <w:next w:val="NormalPWr"/>
    <w:link w:val="Nagwek2Znak"/>
    <w:uiPriority w:val="99"/>
    <w:qFormat/>
    <w:rsid w:val="00544AD0"/>
    <w:pPr>
      <w:keepNext/>
      <w:numPr>
        <w:ilvl w:val="1"/>
        <w:numId w:val="3"/>
      </w:numPr>
      <w:spacing w:before="240" w:after="60"/>
      <w:outlineLvl w:val="1"/>
    </w:pPr>
    <w:rPr>
      <w:rFonts w:cs="Arial"/>
      <w:b/>
      <w:bCs/>
      <w:iCs/>
      <w:smallCaps/>
      <w:color w:val="333399"/>
      <w:szCs w:val="26"/>
      <w:lang w:val="en-GB"/>
    </w:rPr>
  </w:style>
  <w:style w:type="paragraph" w:styleId="Nagwek3">
    <w:name w:val="heading 3"/>
    <w:basedOn w:val="Normalny"/>
    <w:next w:val="Normalny"/>
    <w:link w:val="Nagwek3Znak"/>
    <w:uiPriority w:val="99"/>
    <w:qFormat/>
    <w:rsid w:val="000D4EE8"/>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3D1934"/>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PWr Znak"/>
    <w:basedOn w:val="Domylnaczcionkaakapitu"/>
    <w:link w:val="Nagwek1"/>
    <w:uiPriority w:val="99"/>
    <w:locked/>
    <w:rsid w:val="00875829"/>
    <w:rPr>
      <w:rFonts w:cs="Arial"/>
      <w:b/>
      <w:bCs/>
      <w:smallCaps/>
      <w:color w:val="333399"/>
      <w:kern w:val="32"/>
      <w:sz w:val="28"/>
      <w:szCs w:val="28"/>
      <w:lang w:val="en-GB" w:eastAsia="en-US" w:bidi="ar-SA"/>
    </w:rPr>
  </w:style>
  <w:style w:type="character" w:customStyle="1" w:styleId="Nagwek2Znak">
    <w:name w:val="Nagłówek 2 Znak"/>
    <w:aliases w:val="Nagłówek 2-PWr Znak"/>
    <w:basedOn w:val="Domylnaczcionkaakapitu"/>
    <w:link w:val="Nagwek2"/>
    <w:uiPriority w:val="99"/>
    <w:locked/>
    <w:rsid w:val="00875829"/>
    <w:rPr>
      <w:rFonts w:cs="Arial"/>
      <w:b/>
      <w:bCs/>
      <w:iCs/>
      <w:smallCaps/>
      <w:color w:val="333399"/>
      <w:sz w:val="26"/>
      <w:szCs w:val="26"/>
      <w:lang w:val="en-GB" w:eastAsia="en-US" w:bidi="ar-SA"/>
    </w:rPr>
  </w:style>
  <w:style w:type="character" w:customStyle="1" w:styleId="Nagwek3Znak">
    <w:name w:val="Nagłówek 3 Znak"/>
    <w:basedOn w:val="Domylnaczcionkaakapitu"/>
    <w:link w:val="Nagwek3"/>
    <w:uiPriority w:val="99"/>
    <w:locked/>
    <w:rsid w:val="00875829"/>
    <w:rPr>
      <w:rFonts w:ascii="Cambria" w:hAnsi="Cambria" w:cs="Times New Roman"/>
      <w:b/>
      <w:bCs/>
      <w:sz w:val="26"/>
      <w:szCs w:val="26"/>
      <w:lang w:eastAsia="en-US"/>
    </w:rPr>
  </w:style>
  <w:style w:type="character" w:customStyle="1" w:styleId="Nagwek4Znak">
    <w:name w:val="Nagłówek 4 Znak"/>
    <w:basedOn w:val="Domylnaczcionkaakapitu"/>
    <w:link w:val="Nagwek4"/>
    <w:uiPriority w:val="99"/>
    <w:locked/>
    <w:rsid w:val="00875829"/>
    <w:rPr>
      <w:rFonts w:ascii="Calibri" w:hAnsi="Calibri" w:cs="Times New Roman"/>
      <w:b/>
      <w:bCs/>
      <w:sz w:val="28"/>
      <w:szCs w:val="28"/>
      <w:lang w:eastAsia="en-US"/>
    </w:rPr>
  </w:style>
  <w:style w:type="character" w:customStyle="1" w:styleId="DocId">
    <w:name w:val="DocId"/>
    <w:uiPriority w:val="99"/>
    <w:rsid w:val="00A9350A"/>
  </w:style>
  <w:style w:type="paragraph" w:customStyle="1" w:styleId="DocTitle">
    <w:name w:val="DocTitle"/>
    <w:basedOn w:val="Normalny"/>
    <w:uiPriority w:val="99"/>
    <w:rsid w:val="00B325B4"/>
    <w:pPr>
      <w:tabs>
        <w:tab w:val="left" w:pos="431"/>
        <w:tab w:val="left" w:pos="573"/>
      </w:tabs>
      <w:suppressAutoHyphens/>
      <w:spacing w:before="40" w:after="40" w:line="240" w:lineRule="atLeast"/>
      <w:jc w:val="center"/>
    </w:pPr>
    <w:rPr>
      <w:rFonts w:ascii="Arial" w:hAnsi="Arial"/>
      <w:b/>
      <w:smallCaps/>
      <w:color w:val="808080"/>
      <w:spacing w:val="80"/>
      <w:sz w:val="44"/>
      <w:szCs w:val="20"/>
      <w:lang w:val="en-GB" w:eastAsia="fr-FR"/>
    </w:rPr>
  </w:style>
  <w:style w:type="paragraph" w:styleId="Nagwek">
    <w:name w:val="header"/>
    <w:basedOn w:val="Normalny"/>
    <w:link w:val="NagwekZnak"/>
    <w:uiPriority w:val="99"/>
    <w:rsid w:val="000354C1"/>
    <w:pPr>
      <w:tabs>
        <w:tab w:val="center" w:pos="4320"/>
        <w:tab w:val="right" w:pos="8640"/>
      </w:tabs>
    </w:pPr>
  </w:style>
  <w:style w:type="character" w:customStyle="1" w:styleId="NagwekZnak">
    <w:name w:val="Nagłówek Znak"/>
    <w:basedOn w:val="Domylnaczcionkaakapitu"/>
    <w:link w:val="Nagwek"/>
    <w:uiPriority w:val="99"/>
    <w:locked/>
    <w:rsid w:val="00875829"/>
    <w:rPr>
      <w:rFonts w:cs="Times New Roman"/>
      <w:sz w:val="24"/>
      <w:szCs w:val="24"/>
      <w:lang w:eastAsia="en-US"/>
    </w:rPr>
  </w:style>
  <w:style w:type="paragraph" w:styleId="Stopka">
    <w:name w:val="footer"/>
    <w:basedOn w:val="Normalny"/>
    <w:link w:val="StopkaZnak"/>
    <w:uiPriority w:val="99"/>
    <w:rsid w:val="000354C1"/>
    <w:pPr>
      <w:tabs>
        <w:tab w:val="center" w:pos="4320"/>
        <w:tab w:val="right" w:pos="8640"/>
      </w:tabs>
    </w:pPr>
    <w:rPr>
      <w:szCs w:val="20"/>
    </w:rPr>
  </w:style>
  <w:style w:type="character" w:customStyle="1" w:styleId="StopkaZnak">
    <w:name w:val="Stopka Znak"/>
    <w:basedOn w:val="Domylnaczcionkaakapitu"/>
    <w:link w:val="Stopka"/>
    <w:uiPriority w:val="99"/>
    <w:locked/>
    <w:rsid w:val="00476BB3"/>
    <w:rPr>
      <w:rFonts w:cs="Times New Roman"/>
      <w:sz w:val="24"/>
      <w:lang w:val="pl-PL" w:eastAsia="en-US"/>
    </w:rPr>
  </w:style>
  <w:style w:type="table" w:styleId="Tabela-Siatka">
    <w:name w:val="Table Grid"/>
    <w:basedOn w:val="Standardowy"/>
    <w:uiPriority w:val="99"/>
    <w:rsid w:val="00101E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iPriority w:val="99"/>
    <w:rsid w:val="00101E65"/>
    <w:rPr>
      <w:rFonts w:cs="Times New Roman"/>
    </w:rPr>
  </w:style>
  <w:style w:type="character" w:styleId="Uwydatnienie">
    <w:name w:val="Emphasis"/>
    <w:basedOn w:val="Domylnaczcionkaakapitu"/>
    <w:uiPriority w:val="99"/>
    <w:qFormat/>
    <w:rsid w:val="00512278"/>
    <w:rPr>
      <w:rFonts w:cs="Times New Roman"/>
      <w:i/>
    </w:rPr>
  </w:style>
  <w:style w:type="paragraph" w:styleId="Legenda">
    <w:name w:val="caption"/>
    <w:basedOn w:val="Normalny"/>
    <w:next w:val="Normalny"/>
    <w:uiPriority w:val="99"/>
    <w:qFormat/>
    <w:rsid w:val="008B02CC"/>
    <w:pPr>
      <w:jc w:val="center"/>
    </w:pPr>
    <w:rPr>
      <w:b/>
      <w:noProof/>
      <w:szCs w:val="20"/>
      <w:lang w:val="en-US" w:eastAsia="ja-JP"/>
    </w:rPr>
  </w:style>
  <w:style w:type="character" w:styleId="Hipercze">
    <w:name w:val="Hyperlink"/>
    <w:basedOn w:val="Domylnaczcionkaakapitu"/>
    <w:uiPriority w:val="99"/>
    <w:rsid w:val="00F80ED0"/>
    <w:rPr>
      <w:rFonts w:cs="Times New Roman"/>
      <w:color w:val="000080"/>
      <w:sz w:val="16"/>
      <w:u w:val="single"/>
    </w:rPr>
  </w:style>
  <w:style w:type="paragraph" w:styleId="Tekstdymka">
    <w:name w:val="Balloon Text"/>
    <w:basedOn w:val="Normalny"/>
    <w:link w:val="TekstdymkaZnak"/>
    <w:uiPriority w:val="99"/>
    <w:semiHidden/>
    <w:rsid w:val="00B5787D"/>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75829"/>
    <w:rPr>
      <w:rFonts w:cs="Times New Roman"/>
      <w:sz w:val="2"/>
      <w:lang w:eastAsia="en-US"/>
    </w:rPr>
  </w:style>
  <w:style w:type="character" w:styleId="Odwoaniedokomentarza">
    <w:name w:val="annotation reference"/>
    <w:basedOn w:val="Domylnaczcionkaakapitu"/>
    <w:uiPriority w:val="99"/>
    <w:semiHidden/>
    <w:rsid w:val="00C158AF"/>
    <w:rPr>
      <w:rFonts w:cs="Times New Roman"/>
      <w:sz w:val="16"/>
    </w:rPr>
  </w:style>
  <w:style w:type="paragraph" w:styleId="Tekstkomentarza">
    <w:name w:val="annotation text"/>
    <w:basedOn w:val="Normalny"/>
    <w:link w:val="TekstkomentarzaZnak"/>
    <w:uiPriority w:val="99"/>
    <w:semiHidden/>
    <w:rsid w:val="00C158AF"/>
    <w:rPr>
      <w:sz w:val="20"/>
      <w:szCs w:val="20"/>
    </w:rPr>
  </w:style>
  <w:style w:type="character" w:customStyle="1" w:styleId="TekstkomentarzaZnak">
    <w:name w:val="Tekst komentarza Znak"/>
    <w:basedOn w:val="Domylnaczcionkaakapitu"/>
    <w:link w:val="Tekstkomentarza"/>
    <w:uiPriority w:val="99"/>
    <w:semiHidden/>
    <w:locked/>
    <w:rsid w:val="00875829"/>
    <w:rPr>
      <w:rFonts w:cs="Times New Roman"/>
      <w:sz w:val="20"/>
      <w:szCs w:val="20"/>
      <w:lang w:eastAsia="en-US"/>
    </w:rPr>
  </w:style>
  <w:style w:type="paragraph" w:styleId="Tematkomentarza">
    <w:name w:val="annotation subject"/>
    <w:basedOn w:val="Tekstkomentarza"/>
    <w:next w:val="Tekstkomentarza"/>
    <w:link w:val="TematkomentarzaZnak"/>
    <w:uiPriority w:val="99"/>
    <w:semiHidden/>
    <w:rsid w:val="00C158AF"/>
    <w:rPr>
      <w:b/>
      <w:bCs/>
    </w:rPr>
  </w:style>
  <w:style w:type="character" w:customStyle="1" w:styleId="TematkomentarzaZnak">
    <w:name w:val="Temat komentarza Znak"/>
    <w:basedOn w:val="TekstkomentarzaZnak"/>
    <w:link w:val="Tematkomentarza"/>
    <w:uiPriority w:val="99"/>
    <w:semiHidden/>
    <w:locked/>
    <w:rsid w:val="00875829"/>
    <w:rPr>
      <w:rFonts w:cs="Times New Roman"/>
      <w:b/>
      <w:bCs/>
      <w:sz w:val="20"/>
      <w:szCs w:val="20"/>
      <w:lang w:eastAsia="en-US"/>
    </w:rPr>
  </w:style>
  <w:style w:type="paragraph" w:customStyle="1" w:styleId="Tekstwstpniesformatowany">
    <w:name w:val="Tekst wstępnie sformatowany"/>
    <w:basedOn w:val="Normalny"/>
    <w:uiPriority w:val="99"/>
    <w:rsid w:val="003868D2"/>
    <w:pPr>
      <w:widowControl w:val="0"/>
      <w:suppressAutoHyphens/>
    </w:pPr>
    <w:rPr>
      <w:kern w:val="1"/>
      <w:sz w:val="20"/>
      <w:szCs w:val="20"/>
      <w:lang w:eastAsia="hi-IN" w:bidi="hi-IN"/>
    </w:rPr>
  </w:style>
  <w:style w:type="paragraph" w:styleId="Tekstprzypisudolnego">
    <w:name w:val="footnote text"/>
    <w:basedOn w:val="Normalny"/>
    <w:link w:val="TekstprzypisudolnegoZnak"/>
    <w:uiPriority w:val="99"/>
    <w:semiHidden/>
    <w:rsid w:val="00E10B80"/>
    <w:rPr>
      <w:sz w:val="20"/>
      <w:szCs w:val="20"/>
      <w:lang w:val="en-GB" w:eastAsia="en-GB"/>
    </w:rPr>
  </w:style>
  <w:style w:type="character" w:customStyle="1" w:styleId="TekstprzypisudolnegoZnak">
    <w:name w:val="Tekst przypisu dolnego Znak"/>
    <w:basedOn w:val="Domylnaczcionkaakapitu"/>
    <w:link w:val="Tekstprzypisudolnego"/>
    <w:uiPriority w:val="99"/>
    <w:semiHidden/>
    <w:locked/>
    <w:rsid w:val="00875829"/>
    <w:rPr>
      <w:rFonts w:cs="Times New Roman"/>
      <w:sz w:val="20"/>
      <w:szCs w:val="20"/>
      <w:lang w:eastAsia="en-US"/>
    </w:rPr>
  </w:style>
  <w:style w:type="character" w:styleId="Odwoanieprzypisudolnego">
    <w:name w:val="footnote reference"/>
    <w:basedOn w:val="Domylnaczcionkaakapitu"/>
    <w:uiPriority w:val="99"/>
    <w:semiHidden/>
    <w:rsid w:val="00E10B80"/>
    <w:rPr>
      <w:rFonts w:cs="Times New Roman"/>
      <w:vertAlign w:val="superscript"/>
    </w:rPr>
  </w:style>
  <w:style w:type="paragraph" w:styleId="Spistreci1">
    <w:name w:val="toc 1"/>
    <w:basedOn w:val="Normalny"/>
    <w:next w:val="Normalny"/>
    <w:autoRedefine/>
    <w:uiPriority w:val="39"/>
    <w:rsid w:val="008046C8"/>
  </w:style>
  <w:style w:type="paragraph" w:styleId="Spistreci2">
    <w:name w:val="toc 2"/>
    <w:basedOn w:val="Normalny"/>
    <w:next w:val="Normalny"/>
    <w:autoRedefine/>
    <w:uiPriority w:val="39"/>
    <w:rsid w:val="009B2B38"/>
    <w:pPr>
      <w:ind w:left="240"/>
    </w:pPr>
    <w:rPr>
      <w:sz w:val="20"/>
    </w:rPr>
  </w:style>
  <w:style w:type="paragraph" w:customStyle="1" w:styleId="Table-XFEL">
    <w:name w:val="Table-XFEL"/>
    <w:basedOn w:val="Normalny"/>
    <w:link w:val="Table-XFELZnak"/>
    <w:uiPriority w:val="99"/>
    <w:rsid w:val="00CB3464"/>
    <w:pPr>
      <w:spacing w:before="240" w:after="120"/>
      <w:jc w:val="center"/>
    </w:pPr>
    <w:rPr>
      <w:b/>
      <w:sz w:val="20"/>
      <w:szCs w:val="20"/>
      <w:lang w:val="en-GB"/>
    </w:rPr>
  </w:style>
  <w:style w:type="paragraph" w:customStyle="1" w:styleId="Figure-XFEL">
    <w:name w:val="Figure-XFEL"/>
    <w:basedOn w:val="Table-XFEL"/>
    <w:link w:val="Figure-XFELZnak"/>
    <w:uiPriority w:val="99"/>
    <w:rsid w:val="00CB3464"/>
    <w:pPr>
      <w:spacing w:before="120" w:after="240"/>
    </w:pPr>
  </w:style>
  <w:style w:type="paragraph" w:customStyle="1" w:styleId="NormalnyXFEL">
    <w:name w:val="Normalny XFEL"/>
    <w:basedOn w:val="Normalny"/>
    <w:uiPriority w:val="99"/>
    <w:rsid w:val="007E48CC"/>
    <w:pPr>
      <w:spacing w:after="120" w:line="288" w:lineRule="auto"/>
      <w:jc w:val="both"/>
    </w:pPr>
    <w:rPr>
      <w:lang w:val="en-US"/>
    </w:rPr>
  </w:style>
  <w:style w:type="paragraph" w:customStyle="1" w:styleId="NumerowanieXFEL">
    <w:name w:val="Numerowanie XFEL"/>
    <w:basedOn w:val="NormalnyXFEL"/>
    <w:uiPriority w:val="99"/>
    <w:rsid w:val="00123EC1"/>
    <w:pPr>
      <w:numPr>
        <w:numId w:val="1"/>
      </w:numPr>
      <w:spacing w:after="0"/>
    </w:pPr>
  </w:style>
  <w:style w:type="paragraph" w:customStyle="1" w:styleId="Akapitzlist1">
    <w:name w:val="Akapit z listą1"/>
    <w:basedOn w:val="Normalny"/>
    <w:uiPriority w:val="99"/>
    <w:rsid w:val="000931FC"/>
    <w:pPr>
      <w:ind w:left="720"/>
      <w:contextualSpacing/>
    </w:pPr>
    <w:rPr>
      <w:lang w:val="en-US"/>
    </w:rPr>
  </w:style>
  <w:style w:type="character" w:customStyle="1" w:styleId="Table-XFELZnak">
    <w:name w:val="Table-XFEL Znak"/>
    <w:link w:val="Table-XFEL"/>
    <w:uiPriority w:val="99"/>
    <w:locked/>
    <w:rsid w:val="00371BA8"/>
    <w:rPr>
      <w:b/>
      <w:lang w:val="en-GB" w:eastAsia="en-US"/>
    </w:rPr>
  </w:style>
  <w:style w:type="character" w:customStyle="1" w:styleId="Figure-XFELZnak">
    <w:name w:val="Figure-XFEL Znak"/>
    <w:link w:val="Figure-XFEL"/>
    <w:uiPriority w:val="99"/>
    <w:locked/>
    <w:rsid w:val="00371BA8"/>
    <w:rPr>
      <w:b/>
      <w:lang w:val="en-GB" w:eastAsia="en-US"/>
    </w:rPr>
  </w:style>
  <w:style w:type="paragraph" w:customStyle="1" w:styleId="StylWyjustowany">
    <w:name w:val="Styl Wyjustowany"/>
    <w:basedOn w:val="Normalny"/>
    <w:link w:val="StylWyjustowanyZnak"/>
    <w:uiPriority w:val="99"/>
    <w:rsid w:val="00907D9D"/>
    <w:pPr>
      <w:ind w:firstLine="340"/>
      <w:jc w:val="both"/>
    </w:pPr>
    <w:rPr>
      <w:szCs w:val="20"/>
    </w:rPr>
  </w:style>
  <w:style w:type="paragraph" w:customStyle="1" w:styleId="NormalPWr">
    <w:name w:val="Normal PWr"/>
    <w:basedOn w:val="StylWyjustowany"/>
    <w:link w:val="NormalPWrZnak"/>
    <w:uiPriority w:val="99"/>
    <w:rsid w:val="003556D5"/>
    <w:pPr>
      <w:spacing w:after="120" w:line="300" w:lineRule="auto"/>
    </w:pPr>
    <w:rPr>
      <w:sz w:val="20"/>
      <w:lang w:val="en-GB"/>
    </w:rPr>
  </w:style>
  <w:style w:type="paragraph" w:customStyle="1" w:styleId="Nagwek3-PWr1">
    <w:name w:val="Nagłówek 3-PWr1"/>
    <w:basedOn w:val="Nagwek2"/>
    <w:uiPriority w:val="99"/>
    <w:rsid w:val="002267C0"/>
    <w:pPr>
      <w:numPr>
        <w:ilvl w:val="2"/>
      </w:numPr>
    </w:pPr>
    <w:rPr>
      <w:smallCaps w:val="0"/>
      <w:color w:val="auto"/>
      <w:szCs w:val="24"/>
      <w:u w:val="single"/>
    </w:rPr>
  </w:style>
  <w:style w:type="paragraph" w:customStyle="1" w:styleId="StylNagwek3">
    <w:name w:val="StylNagłówek 3"/>
    <w:aliases w:val="Nagłówek 3-PWr"/>
    <w:basedOn w:val="Nagwek2"/>
    <w:uiPriority w:val="99"/>
    <w:rsid w:val="00572CEA"/>
    <w:rPr>
      <w:b w:val="0"/>
      <w:bCs w:val="0"/>
      <w:i/>
    </w:rPr>
  </w:style>
  <w:style w:type="character" w:customStyle="1" w:styleId="st">
    <w:name w:val="st"/>
    <w:uiPriority w:val="99"/>
    <w:rsid w:val="003979B1"/>
  </w:style>
  <w:style w:type="paragraph" w:customStyle="1" w:styleId="StylStylNagwek3">
    <w:name w:val="Styl StylNagłówek 3"/>
    <w:aliases w:val="Nagłówek 3-PWr + Z lewej:  127 cm Pierwszy w..."/>
    <w:basedOn w:val="StylNagwek3"/>
    <w:autoRedefine/>
    <w:uiPriority w:val="99"/>
    <w:rsid w:val="00572CEA"/>
    <w:pPr>
      <w:numPr>
        <w:ilvl w:val="2"/>
        <w:numId w:val="4"/>
      </w:numPr>
    </w:pPr>
    <w:rPr>
      <w:rFonts w:cs="Times New Roman"/>
      <w:szCs w:val="20"/>
    </w:rPr>
  </w:style>
  <w:style w:type="character" w:customStyle="1" w:styleId="Teksttreci">
    <w:name w:val="Tekst treści_"/>
    <w:link w:val="Teksttreci1"/>
    <w:uiPriority w:val="99"/>
    <w:locked/>
    <w:rsid w:val="00476BB3"/>
    <w:rPr>
      <w:rFonts w:ascii="Arial" w:hAnsi="Arial"/>
      <w:sz w:val="19"/>
    </w:rPr>
  </w:style>
  <w:style w:type="character" w:customStyle="1" w:styleId="Teksttreci0">
    <w:name w:val="Tekst treści"/>
    <w:uiPriority w:val="99"/>
    <w:rsid w:val="00476BB3"/>
    <w:rPr>
      <w:rFonts w:ascii="Arial" w:hAnsi="Arial"/>
      <w:sz w:val="19"/>
    </w:rPr>
  </w:style>
  <w:style w:type="character" w:customStyle="1" w:styleId="Teksttreci2">
    <w:name w:val="Tekst treści (2)_"/>
    <w:link w:val="Teksttreci21"/>
    <w:uiPriority w:val="99"/>
    <w:locked/>
    <w:rsid w:val="00476BB3"/>
    <w:rPr>
      <w:rFonts w:ascii="Arial" w:hAnsi="Arial"/>
      <w:b/>
      <w:sz w:val="19"/>
    </w:rPr>
  </w:style>
  <w:style w:type="character" w:customStyle="1" w:styleId="Teksttreci20">
    <w:name w:val="Tekst treści (2)"/>
    <w:uiPriority w:val="99"/>
    <w:rsid w:val="00476BB3"/>
    <w:rPr>
      <w:rFonts w:ascii="Arial" w:hAnsi="Arial"/>
      <w:b/>
      <w:sz w:val="19"/>
    </w:rPr>
  </w:style>
  <w:style w:type="paragraph" w:customStyle="1" w:styleId="Teksttreci1">
    <w:name w:val="Tekst treści1"/>
    <w:basedOn w:val="Normalny"/>
    <w:link w:val="Teksttreci"/>
    <w:uiPriority w:val="99"/>
    <w:rsid w:val="00476BB3"/>
    <w:pPr>
      <w:shd w:val="clear" w:color="auto" w:fill="FFFFFF"/>
      <w:spacing w:line="240" w:lineRule="atLeast"/>
    </w:pPr>
    <w:rPr>
      <w:rFonts w:ascii="Arial" w:hAnsi="Arial"/>
      <w:sz w:val="19"/>
      <w:szCs w:val="20"/>
      <w:lang w:val="en-US" w:eastAsia="pl-PL"/>
    </w:rPr>
  </w:style>
  <w:style w:type="paragraph" w:customStyle="1" w:styleId="Teksttreci21">
    <w:name w:val="Tekst treści (2)1"/>
    <w:basedOn w:val="Normalny"/>
    <w:link w:val="Teksttreci2"/>
    <w:uiPriority w:val="99"/>
    <w:rsid w:val="00476BB3"/>
    <w:pPr>
      <w:shd w:val="clear" w:color="auto" w:fill="FFFFFF"/>
      <w:spacing w:line="240" w:lineRule="atLeast"/>
    </w:pPr>
    <w:rPr>
      <w:rFonts w:ascii="Arial" w:hAnsi="Arial"/>
      <w:b/>
      <w:sz w:val="19"/>
      <w:szCs w:val="20"/>
      <w:lang w:val="en-US" w:eastAsia="pl-PL"/>
    </w:rPr>
  </w:style>
  <w:style w:type="character" w:customStyle="1" w:styleId="Teksttreci3">
    <w:name w:val="Tekst treści (3)_"/>
    <w:link w:val="Teksttreci30"/>
    <w:uiPriority w:val="99"/>
    <w:locked/>
    <w:rsid w:val="00303E75"/>
    <w:rPr>
      <w:sz w:val="18"/>
    </w:rPr>
  </w:style>
  <w:style w:type="character" w:customStyle="1" w:styleId="Teksttreci7">
    <w:name w:val="Tekst treści (7)_"/>
    <w:link w:val="Teksttreci71"/>
    <w:uiPriority w:val="99"/>
    <w:locked/>
    <w:rsid w:val="00303E75"/>
    <w:rPr>
      <w:b/>
      <w:sz w:val="19"/>
    </w:rPr>
  </w:style>
  <w:style w:type="character" w:customStyle="1" w:styleId="Teksttreci9">
    <w:name w:val="Tekst treści (9)_"/>
    <w:link w:val="Teksttreci90"/>
    <w:uiPriority w:val="99"/>
    <w:locked/>
    <w:rsid w:val="00303E75"/>
    <w:rPr>
      <w:i/>
      <w:sz w:val="16"/>
    </w:rPr>
  </w:style>
  <w:style w:type="character" w:customStyle="1" w:styleId="Teksttreci10">
    <w:name w:val="Tekst treści (10)_"/>
    <w:link w:val="Teksttreci100"/>
    <w:uiPriority w:val="99"/>
    <w:locked/>
    <w:rsid w:val="00303E75"/>
    <w:rPr>
      <w:b/>
      <w:i/>
      <w:sz w:val="18"/>
    </w:rPr>
  </w:style>
  <w:style w:type="paragraph" w:customStyle="1" w:styleId="Teksttreci30">
    <w:name w:val="Tekst treści (3)"/>
    <w:basedOn w:val="Normalny"/>
    <w:link w:val="Teksttreci3"/>
    <w:uiPriority w:val="99"/>
    <w:rsid w:val="00303E75"/>
    <w:pPr>
      <w:shd w:val="clear" w:color="auto" w:fill="FFFFFF"/>
      <w:spacing w:before="480" w:after="6060" w:line="197" w:lineRule="exact"/>
      <w:ind w:hanging="340"/>
      <w:jc w:val="both"/>
    </w:pPr>
    <w:rPr>
      <w:sz w:val="18"/>
      <w:szCs w:val="20"/>
      <w:lang w:val="en-US" w:eastAsia="pl-PL"/>
    </w:rPr>
  </w:style>
  <w:style w:type="paragraph" w:customStyle="1" w:styleId="Teksttreci71">
    <w:name w:val="Tekst treści (7)1"/>
    <w:basedOn w:val="Normalny"/>
    <w:link w:val="Teksttreci7"/>
    <w:uiPriority w:val="99"/>
    <w:rsid w:val="00303E75"/>
    <w:pPr>
      <w:shd w:val="clear" w:color="auto" w:fill="FFFFFF"/>
      <w:spacing w:after="120" w:line="240" w:lineRule="atLeast"/>
      <w:ind w:hanging="340"/>
      <w:jc w:val="both"/>
    </w:pPr>
    <w:rPr>
      <w:b/>
      <w:sz w:val="19"/>
      <w:szCs w:val="20"/>
      <w:lang w:val="en-US" w:eastAsia="pl-PL"/>
    </w:rPr>
  </w:style>
  <w:style w:type="paragraph" w:customStyle="1" w:styleId="Teksttreci90">
    <w:name w:val="Tekst treści (9)"/>
    <w:basedOn w:val="Normalny"/>
    <w:link w:val="Teksttreci9"/>
    <w:uiPriority w:val="99"/>
    <w:rsid w:val="00303E75"/>
    <w:pPr>
      <w:shd w:val="clear" w:color="auto" w:fill="FFFFFF"/>
      <w:spacing w:line="240" w:lineRule="atLeast"/>
    </w:pPr>
    <w:rPr>
      <w:i/>
      <w:sz w:val="16"/>
      <w:szCs w:val="20"/>
      <w:lang w:val="en-US" w:eastAsia="pl-PL"/>
    </w:rPr>
  </w:style>
  <w:style w:type="paragraph" w:customStyle="1" w:styleId="Teksttreci100">
    <w:name w:val="Tekst treści (10)"/>
    <w:basedOn w:val="Normalny"/>
    <w:link w:val="Teksttreci10"/>
    <w:uiPriority w:val="99"/>
    <w:rsid w:val="00303E75"/>
    <w:pPr>
      <w:shd w:val="clear" w:color="auto" w:fill="FFFFFF"/>
      <w:spacing w:line="178" w:lineRule="exact"/>
      <w:ind w:hanging="340"/>
    </w:pPr>
    <w:rPr>
      <w:b/>
      <w:i/>
      <w:sz w:val="18"/>
      <w:szCs w:val="20"/>
      <w:lang w:val="en-US" w:eastAsia="pl-PL"/>
    </w:rPr>
  </w:style>
  <w:style w:type="paragraph" w:styleId="Spistreci3">
    <w:name w:val="toc 3"/>
    <w:basedOn w:val="Normalny"/>
    <w:next w:val="Normalny"/>
    <w:autoRedefine/>
    <w:uiPriority w:val="99"/>
    <w:semiHidden/>
    <w:rsid w:val="00536497"/>
    <w:pPr>
      <w:ind w:left="480"/>
    </w:pPr>
    <w:rPr>
      <w:lang w:eastAsia="pl-PL"/>
    </w:rPr>
  </w:style>
  <w:style w:type="paragraph" w:styleId="Spistreci4">
    <w:name w:val="toc 4"/>
    <w:basedOn w:val="Normalny"/>
    <w:next w:val="Normalny"/>
    <w:autoRedefine/>
    <w:uiPriority w:val="99"/>
    <w:semiHidden/>
    <w:rsid w:val="00536497"/>
    <w:pPr>
      <w:ind w:left="720"/>
    </w:pPr>
    <w:rPr>
      <w:lang w:eastAsia="pl-PL"/>
    </w:rPr>
  </w:style>
  <w:style w:type="paragraph" w:styleId="Spistreci5">
    <w:name w:val="toc 5"/>
    <w:basedOn w:val="Normalny"/>
    <w:next w:val="Normalny"/>
    <w:autoRedefine/>
    <w:uiPriority w:val="99"/>
    <w:semiHidden/>
    <w:rsid w:val="00536497"/>
    <w:pPr>
      <w:ind w:left="960"/>
    </w:pPr>
    <w:rPr>
      <w:lang w:eastAsia="pl-PL"/>
    </w:rPr>
  </w:style>
  <w:style w:type="paragraph" w:styleId="Spistreci6">
    <w:name w:val="toc 6"/>
    <w:basedOn w:val="Normalny"/>
    <w:next w:val="Normalny"/>
    <w:autoRedefine/>
    <w:uiPriority w:val="99"/>
    <w:semiHidden/>
    <w:rsid w:val="00536497"/>
    <w:pPr>
      <w:ind w:left="1200"/>
    </w:pPr>
    <w:rPr>
      <w:lang w:eastAsia="pl-PL"/>
    </w:rPr>
  </w:style>
  <w:style w:type="paragraph" w:styleId="Spistreci7">
    <w:name w:val="toc 7"/>
    <w:basedOn w:val="Normalny"/>
    <w:next w:val="Normalny"/>
    <w:autoRedefine/>
    <w:uiPriority w:val="99"/>
    <w:semiHidden/>
    <w:rsid w:val="00536497"/>
    <w:pPr>
      <w:ind w:left="1440"/>
    </w:pPr>
    <w:rPr>
      <w:lang w:eastAsia="pl-PL"/>
    </w:rPr>
  </w:style>
  <w:style w:type="paragraph" w:styleId="Spistreci8">
    <w:name w:val="toc 8"/>
    <w:basedOn w:val="Normalny"/>
    <w:next w:val="Normalny"/>
    <w:autoRedefine/>
    <w:uiPriority w:val="99"/>
    <w:semiHidden/>
    <w:rsid w:val="00536497"/>
    <w:pPr>
      <w:ind w:left="1680"/>
    </w:pPr>
    <w:rPr>
      <w:lang w:eastAsia="pl-PL"/>
    </w:rPr>
  </w:style>
  <w:style w:type="paragraph" w:styleId="Spistreci9">
    <w:name w:val="toc 9"/>
    <w:basedOn w:val="Normalny"/>
    <w:next w:val="Normalny"/>
    <w:autoRedefine/>
    <w:uiPriority w:val="99"/>
    <w:semiHidden/>
    <w:rsid w:val="00536497"/>
    <w:pPr>
      <w:ind w:left="1920"/>
    </w:pPr>
    <w:rPr>
      <w:lang w:eastAsia="pl-PL"/>
    </w:rPr>
  </w:style>
  <w:style w:type="paragraph" w:customStyle="1" w:styleId="Akapitzlist2">
    <w:name w:val="Akapit z listą2"/>
    <w:basedOn w:val="Normalny"/>
    <w:uiPriority w:val="99"/>
    <w:rsid w:val="007A1EC5"/>
    <w:pPr>
      <w:ind w:left="720"/>
      <w:contextualSpacing/>
    </w:pPr>
    <w:rPr>
      <w:rFonts w:ascii="Calibri" w:hAnsi="Calibri"/>
      <w:sz w:val="22"/>
      <w:szCs w:val="22"/>
    </w:rPr>
  </w:style>
  <w:style w:type="table" w:customStyle="1" w:styleId="Tabela-Siatka1">
    <w:name w:val="Tabela - Siatka1"/>
    <w:uiPriority w:val="99"/>
    <w:rsid w:val="002F70D2"/>
    <w:rPr>
      <w:rFonts w:ascii="Calibri" w:hAnsi="Calibr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gwekspisutreci1">
    <w:name w:val="Nagłówek spisu treści1"/>
    <w:basedOn w:val="Nagwek1"/>
    <w:next w:val="Normalny"/>
    <w:uiPriority w:val="99"/>
    <w:rsid w:val="000C4119"/>
    <w:pPr>
      <w:keepLines/>
      <w:numPr>
        <w:numId w:val="0"/>
      </w:numPr>
      <w:spacing w:after="0" w:line="276" w:lineRule="auto"/>
      <w:outlineLvl w:val="9"/>
    </w:pPr>
    <w:rPr>
      <w:rFonts w:ascii="Cambria" w:hAnsi="Cambria" w:cs="Times New Roman"/>
      <w:smallCaps w:val="0"/>
      <w:color w:val="365F91"/>
      <w:kern w:val="0"/>
      <w:lang w:eastAsia="en-GB"/>
    </w:rPr>
  </w:style>
  <w:style w:type="character" w:styleId="UyteHipercze">
    <w:name w:val="FollowedHyperlink"/>
    <w:basedOn w:val="Domylnaczcionkaakapitu"/>
    <w:uiPriority w:val="99"/>
    <w:rsid w:val="00C32FCD"/>
    <w:rPr>
      <w:rFonts w:cs="Times New Roman"/>
      <w:color w:val="800080"/>
      <w:u w:val="single"/>
    </w:rPr>
  </w:style>
  <w:style w:type="paragraph" w:styleId="Akapitzlist">
    <w:name w:val="List Paragraph"/>
    <w:basedOn w:val="Normalny"/>
    <w:uiPriority w:val="99"/>
    <w:qFormat/>
    <w:rsid w:val="00F5033D"/>
    <w:pPr>
      <w:ind w:left="720"/>
      <w:contextualSpacing/>
    </w:pPr>
  </w:style>
  <w:style w:type="character" w:styleId="Tekstzastpczy">
    <w:name w:val="Placeholder Text"/>
    <w:basedOn w:val="Domylnaczcionkaakapitu"/>
    <w:uiPriority w:val="99"/>
    <w:semiHidden/>
    <w:rsid w:val="008F0E4A"/>
    <w:rPr>
      <w:rFonts w:cs="Times New Roman"/>
      <w:color w:val="808080"/>
    </w:rPr>
  </w:style>
  <w:style w:type="paragraph" w:styleId="NormalnyWeb">
    <w:name w:val="Normal (Web)"/>
    <w:basedOn w:val="Normalny"/>
    <w:uiPriority w:val="99"/>
    <w:rsid w:val="007B5436"/>
    <w:pPr>
      <w:spacing w:before="100" w:beforeAutospacing="1" w:after="100" w:afterAutospacing="1"/>
    </w:pPr>
    <w:rPr>
      <w:lang w:eastAsia="pl-PL"/>
    </w:rPr>
  </w:style>
  <w:style w:type="table" w:styleId="Jasnecieniowanie">
    <w:name w:val="Light Shading"/>
    <w:basedOn w:val="Standardowy"/>
    <w:uiPriority w:val="99"/>
    <w:rsid w:val="00676247"/>
    <w:rPr>
      <w:rFonts w:ascii="Calibri" w:hAnsi="Calibri"/>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hps">
    <w:name w:val="hps"/>
    <w:basedOn w:val="Domylnaczcionkaakapitu"/>
    <w:uiPriority w:val="99"/>
    <w:rsid w:val="009274CB"/>
    <w:rPr>
      <w:rFonts w:cs="Times New Roman"/>
    </w:rPr>
  </w:style>
  <w:style w:type="paragraph" w:customStyle="1" w:styleId="E-FrontPageTitle">
    <w:name w:val="E-FrontPage Title"/>
    <w:basedOn w:val="Normalny"/>
    <w:uiPriority w:val="99"/>
    <w:rsid w:val="00092508"/>
    <w:pPr>
      <w:spacing w:before="120" w:after="120"/>
      <w:jc w:val="center"/>
    </w:pPr>
    <w:rPr>
      <w:rFonts w:ascii="Tahoma" w:hAnsi="Tahoma" w:cs="Tahoma"/>
      <w:sz w:val="28"/>
      <w:szCs w:val="20"/>
      <w:lang w:val="en-US"/>
    </w:rPr>
  </w:style>
  <w:style w:type="paragraph" w:customStyle="1" w:styleId="Caption1">
    <w:name w:val="Caption1"/>
    <w:link w:val="CaptionChar"/>
    <w:uiPriority w:val="99"/>
    <w:rsid w:val="00742EF3"/>
    <w:pPr>
      <w:spacing w:line="300" w:lineRule="exact"/>
      <w:ind w:left="357"/>
    </w:pPr>
    <w:rPr>
      <w:rFonts w:ascii="Arial" w:hAnsi="Arial" w:cs="Tahoma"/>
      <w:sz w:val="16"/>
      <w:lang w:val="en-GB" w:eastAsia="sv-SE"/>
    </w:rPr>
  </w:style>
  <w:style w:type="character" w:customStyle="1" w:styleId="CaptionChar">
    <w:name w:val="Caption Char"/>
    <w:basedOn w:val="Domylnaczcionkaakapitu"/>
    <w:link w:val="Caption1"/>
    <w:uiPriority w:val="99"/>
    <w:locked/>
    <w:rsid w:val="00742EF3"/>
    <w:rPr>
      <w:rFonts w:ascii="Arial" w:hAnsi="Arial" w:cs="Tahoma"/>
      <w:sz w:val="22"/>
      <w:szCs w:val="22"/>
      <w:lang w:val="en-GB" w:eastAsia="sv-SE" w:bidi="ar-SA"/>
    </w:rPr>
  </w:style>
  <w:style w:type="paragraph" w:customStyle="1" w:styleId="A8Text">
    <w:name w:val="A_8_Text"/>
    <w:uiPriority w:val="99"/>
    <w:rsid w:val="00742EF3"/>
    <w:pPr>
      <w:jc w:val="both"/>
    </w:pPr>
    <w:rPr>
      <w:rFonts w:cs="Tahoma"/>
      <w:lang w:val="en-GB" w:eastAsia="fr-FR"/>
    </w:rPr>
  </w:style>
  <w:style w:type="paragraph" w:customStyle="1" w:styleId="TableWrUT">
    <w:name w:val="Table WrUT"/>
    <w:basedOn w:val="Table-XFEL"/>
    <w:uiPriority w:val="99"/>
    <w:rsid w:val="002F16AC"/>
    <w:rPr>
      <w:b w:val="0"/>
    </w:rPr>
  </w:style>
  <w:style w:type="character" w:customStyle="1" w:styleId="ZnakZnak6">
    <w:name w:val="Znak Znak6"/>
    <w:uiPriority w:val="99"/>
    <w:semiHidden/>
    <w:locked/>
    <w:rsid w:val="00D9074B"/>
    <w:rPr>
      <w:sz w:val="24"/>
      <w:lang w:eastAsia="en-US"/>
    </w:rPr>
  </w:style>
  <w:style w:type="numbering" w:customStyle="1" w:styleId="StylPunktowaniePWr">
    <w:name w:val="Styl Punktowanie PWr"/>
    <w:rsid w:val="00F64E29"/>
    <w:pPr>
      <w:numPr>
        <w:numId w:val="2"/>
      </w:numPr>
    </w:pPr>
  </w:style>
  <w:style w:type="paragraph" w:customStyle="1" w:styleId="Akapitzlist3">
    <w:name w:val="Akapit z listą3"/>
    <w:basedOn w:val="Normalny"/>
    <w:uiPriority w:val="99"/>
    <w:rsid w:val="00752B1F"/>
    <w:pPr>
      <w:ind w:left="720"/>
      <w:contextualSpacing/>
    </w:pPr>
  </w:style>
  <w:style w:type="character" w:customStyle="1" w:styleId="Tekstzastpczy1">
    <w:name w:val="Tekst zastępczy1"/>
    <w:uiPriority w:val="99"/>
    <w:semiHidden/>
    <w:rsid w:val="00752B1F"/>
    <w:rPr>
      <w:color w:val="808080"/>
    </w:rPr>
  </w:style>
  <w:style w:type="table" w:customStyle="1" w:styleId="Jasnecieniowanie1">
    <w:name w:val="Jasne cieniowanie1"/>
    <w:uiPriority w:val="99"/>
    <w:rsid w:val="00752B1F"/>
    <w:rPr>
      <w:rFonts w:ascii="Calibri" w:hAnsi="Calibri"/>
      <w:color w:val="000000"/>
      <w:sz w:val="20"/>
      <w:szCs w:val="20"/>
      <w:lang w:val="pl-PL"/>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tylWyjustowanyZnak">
    <w:name w:val="Styl Wyjustowany Znak"/>
    <w:link w:val="StylWyjustowany"/>
    <w:uiPriority w:val="99"/>
    <w:locked/>
    <w:rsid w:val="00752B1F"/>
    <w:rPr>
      <w:sz w:val="24"/>
      <w:szCs w:val="20"/>
      <w:lang w:val="pl-PL"/>
    </w:rPr>
  </w:style>
  <w:style w:type="character" w:customStyle="1" w:styleId="NormalPWrZnak">
    <w:name w:val="Normal PWr Znak"/>
    <w:link w:val="NormalPWr"/>
    <w:uiPriority w:val="99"/>
    <w:locked/>
    <w:rsid w:val="00752B1F"/>
    <w:rPr>
      <w:sz w:val="20"/>
      <w:szCs w:val="20"/>
      <w:lang w:val="en-GB"/>
    </w:rPr>
  </w:style>
  <w:style w:type="paragraph" w:customStyle="1" w:styleId="TableContents">
    <w:name w:val="Table Contents"/>
    <w:basedOn w:val="Normalny"/>
    <w:uiPriority w:val="99"/>
    <w:rsid w:val="00752B1F"/>
    <w:pPr>
      <w:suppressLineNumbers/>
      <w:suppressAutoHyphens/>
    </w:pPr>
    <w:rPr>
      <w:lang w:eastAsia="zh-CN"/>
    </w:rPr>
  </w:style>
  <w:style w:type="paragraph" w:customStyle="1" w:styleId="Akapitzlist4">
    <w:name w:val="Akapit z listą4"/>
    <w:basedOn w:val="Normalny"/>
    <w:uiPriority w:val="99"/>
    <w:rsid w:val="00752B1F"/>
    <w:pPr>
      <w:spacing w:after="200" w:line="276" w:lineRule="auto"/>
      <w:ind w:left="720"/>
      <w:contextualSpacing/>
    </w:pPr>
    <w:rPr>
      <w:rFonts w:ascii="Calibri" w:hAnsi="Calibri"/>
      <w:sz w:val="22"/>
      <w:szCs w:val="22"/>
    </w:rPr>
  </w:style>
  <w:style w:type="paragraph" w:customStyle="1" w:styleId="E-Heading3">
    <w:name w:val="E-Heading 3"/>
    <w:next w:val="Normalny"/>
    <w:uiPriority w:val="99"/>
    <w:rsid w:val="00752B1F"/>
    <w:pPr>
      <w:keepNext/>
      <w:spacing w:after="120"/>
      <w:outlineLvl w:val="2"/>
    </w:pPr>
    <w:rPr>
      <w:rFonts w:ascii="Arial" w:hAnsi="Arial" w:cs="Tahoma"/>
      <w:szCs w:val="20"/>
      <w:lang w:val="en-GB"/>
    </w:rPr>
  </w:style>
  <w:style w:type="character" w:customStyle="1" w:styleId="ZnakZnak5">
    <w:name w:val="Znak Znak5"/>
    <w:uiPriority w:val="99"/>
    <w:semiHidden/>
    <w:locked/>
    <w:rsid w:val="00752B1F"/>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nhideWhenUsed="0" w:qFormat="1"/>
    <w:lsdException w:name="Normal (Web)"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021E"/>
    <w:rPr>
      <w:sz w:val="24"/>
      <w:szCs w:val="24"/>
      <w:lang w:val="pl-PL"/>
    </w:rPr>
  </w:style>
  <w:style w:type="paragraph" w:styleId="Nagwek1">
    <w:name w:val="heading 1"/>
    <w:aliases w:val="Nagłówek 1-PWr"/>
    <w:basedOn w:val="Normalny"/>
    <w:next w:val="NormalPWr"/>
    <w:link w:val="Nagwek1Znak"/>
    <w:uiPriority w:val="99"/>
    <w:qFormat/>
    <w:rsid w:val="00544AD0"/>
    <w:pPr>
      <w:keepNext/>
      <w:numPr>
        <w:numId w:val="3"/>
      </w:numPr>
      <w:spacing w:before="480" w:after="240"/>
      <w:outlineLvl w:val="0"/>
    </w:pPr>
    <w:rPr>
      <w:rFonts w:cs="Arial"/>
      <w:b/>
      <w:bCs/>
      <w:smallCaps/>
      <w:color w:val="333399"/>
      <w:kern w:val="32"/>
      <w:sz w:val="28"/>
      <w:szCs w:val="28"/>
      <w:lang w:val="en-GB"/>
    </w:rPr>
  </w:style>
  <w:style w:type="paragraph" w:styleId="Nagwek2">
    <w:name w:val="heading 2"/>
    <w:aliases w:val="Nagłówek 2-PWr"/>
    <w:basedOn w:val="Normalny"/>
    <w:next w:val="NormalPWr"/>
    <w:link w:val="Nagwek2Znak"/>
    <w:uiPriority w:val="99"/>
    <w:qFormat/>
    <w:rsid w:val="00544AD0"/>
    <w:pPr>
      <w:keepNext/>
      <w:numPr>
        <w:ilvl w:val="1"/>
        <w:numId w:val="3"/>
      </w:numPr>
      <w:spacing w:before="240" w:after="60"/>
      <w:outlineLvl w:val="1"/>
    </w:pPr>
    <w:rPr>
      <w:rFonts w:cs="Arial"/>
      <w:b/>
      <w:bCs/>
      <w:iCs/>
      <w:smallCaps/>
      <w:color w:val="333399"/>
      <w:szCs w:val="26"/>
      <w:lang w:val="en-GB"/>
    </w:rPr>
  </w:style>
  <w:style w:type="paragraph" w:styleId="Nagwek3">
    <w:name w:val="heading 3"/>
    <w:basedOn w:val="Normalny"/>
    <w:next w:val="Normalny"/>
    <w:link w:val="Nagwek3Znak"/>
    <w:uiPriority w:val="99"/>
    <w:qFormat/>
    <w:rsid w:val="000D4EE8"/>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3D1934"/>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PWr Znak"/>
    <w:basedOn w:val="Domylnaczcionkaakapitu"/>
    <w:link w:val="Nagwek1"/>
    <w:uiPriority w:val="99"/>
    <w:locked/>
    <w:rsid w:val="00875829"/>
    <w:rPr>
      <w:rFonts w:cs="Arial"/>
      <w:b/>
      <w:bCs/>
      <w:smallCaps/>
      <w:color w:val="333399"/>
      <w:kern w:val="32"/>
      <w:sz w:val="28"/>
      <w:szCs w:val="28"/>
      <w:lang w:val="en-GB" w:eastAsia="en-US" w:bidi="ar-SA"/>
    </w:rPr>
  </w:style>
  <w:style w:type="character" w:customStyle="1" w:styleId="Nagwek2Znak">
    <w:name w:val="Nagłówek 2 Znak"/>
    <w:aliases w:val="Nagłówek 2-PWr Znak"/>
    <w:basedOn w:val="Domylnaczcionkaakapitu"/>
    <w:link w:val="Nagwek2"/>
    <w:uiPriority w:val="99"/>
    <w:locked/>
    <w:rsid w:val="00875829"/>
    <w:rPr>
      <w:rFonts w:cs="Arial"/>
      <w:b/>
      <w:bCs/>
      <w:iCs/>
      <w:smallCaps/>
      <w:color w:val="333399"/>
      <w:sz w:val="26"/>
      <w:szCs w:val="26"/>
      <w:lang w:val="en-GB" w:eastAsia="en-US" w:bidi="ar-SA"/>
    </w:rPr>
  </w:style>
  <w:style w:type="character" w:customStyle="1" w:styleId="Nagwek3Znak">
    <w:name w:val="Nagłówek 3 Znak"/>
    <w:basedOn w:val="Domylnaczcionkaakapitu"/>
    <w:link w:val="Nagwek3"/>
    <w:uiPriority w:val="99"/>
    <w:locked/>
    <w:rsid w:val="00875829"/>
    <w:rPr>
      <w:rFonts w:ascii="Cambria" w:hAnsi="Cambria" w:cs="Times New Roman"/>
      <w:b/>
      <w:bCs/>
      <w:sz w:val="26"/>
      <w:szCs w:val="26"/>
      <w:lang w:eastAsia="en-US"/>
    </w:rPr>
  </w:style>
  <w:style w:type="character" w:customStyle="1" w:styleId="Nagwek4Znak">
    <w:name w:val="Nagłówek 4 Znak"/>
    <w:basedOn w:val="Domylnaczcionkaakapitu"/>
    <w:link w:val="Nagwek4"/>
    <w:uiPriority w:val="99"/>
    <w:locked/>
    <w:rsid w:val="00875829"/>
    <w:rPr>
      <w:rFonts w:ascii="Calibri" w:hAnsi="Calibri" w:cs="Times New Roman"/>
      <w:b/>
      <w:bCs/>
      <w:sz w:val="28"/>
      <w:szCs w:val="28"/>
      <w:lang w:eastAsia="en-US"/>
    </w:rPr>
  </w:style>
  <w:style w:type="character" w:customStyle="1" w:styleId="DocId">
    <w:name w:val="DocId"/>
    <w:uiPriority w:val="99"/>
    <w:rsid w:val="00A9350A"/>
  </w:style>
  <w:style w:type="paragraph" w:customStyle="1" w:styleId="DocTitle">
    <w:name w:val="DocTitle"/>
    <w:basedOn w:val="Normalny"/>
    <w:uiPriority w:val="99"/>
    <w:rsid w:val="00B325B4"/>
    <w:pPr>
      <w:tabs>
        <w:tab w:val="left" w:pos="431"/>
        <w:tab w:val="left" w:pos="573"/>
      </w:tabs>
      <w:suppressAutoHyphens/>
      <w:spacing w:before="40" w:after="40" w:line="240" w:lineRule="atLeast"/>
      <w:jc w:val="center"/>
    </w:pPr>
    <w:rPr>
      <w:rFonts w:ascii="Arial" w:hAnsi="Arial"/>
      <w:b/>
      <w:smallCaps/>
      <w:color w:val="808080"/>
      <w:spacing w:val="80"/>
      <w:sz w:val="44"/>
      <w:szCs w:val="20"/>
      <w:lang w:val="en-GB" w:eastAsia="fr-FR"/>
    </w:rPr>
  </w:style>
  <w:style w:type="paragraph" w:styleId="Nagwek">
    <w:name w:val="header"/>
    <w:basedOn w:val="Normalny"/>
    <w:link w:val="NagwekZnak"/>
    <w:uiPriority w:val="99"/>
    <w:rsid w:val="000354C1"/>
    <w:pPr>
      <w:tabs>
        <w:tab w:val="center" w:pos="4320"/>
        <w:tab w:val="right" w:pos="8640"/>
      </w:tabs>
    </w:pPr>
  </w:style>
  <w:style w:type="character" w:customStyle="1" w:styleId="NagwekZnak">
    <w:name w:val="Nagłówek Znak"/>
    <w:basedOn w:val="Domylnaczcionkaakapitu"/>
    <w:link w:val="Nagwek"/>
    <w:uiPriority w:val="99"/>
    <w:locked/>
    <w:rsid w:val="00875829"/>
    <w:rPr>
      <w:rFonts w:cs="Times New Roman"/>
      <w:sz w:val="24"/>
      <w:szCs w:val="24"/>
      <w:lang w:eastAsia="en-US"/>
    </w:rPr>
  </w:style>
  <w:style w:type="paragraph" w:styleId="Stopka">
    <w:name w:val="footer"/>
    <w:basedOn w:val="Normalny"/>
    <w:link w:val="StopkaZnak"/>
    <w:uiPriority w:val="99"/>
    <w:rsid w:val="000354C1"/>
    <w:pPr>
      <w:tabs>
        <w:tab w:val="center" w:pos="4320"/>
        <w:tab w:val="right" w:pos="8640"/>
      </w:tabs>
    </w:pPr>
    <w:rPr>
      <w:szCs w:val="20"/>
    </w:rPr>
  </w:style>
  <w:style w:type="character" w:customStyle="1" w:styleId="StopkaZnak">
    <w:name w:val="Stopka Znak"/>
    <w:basedOn w:val="Domylnaczcionkaakapitu"/>
    <w:link w:val="Stopka"/>
    <w:uiPriority w:val="99"/>
    <w:locked/>
    <w:rsid w:val="00476BB3"/>
    <w:rPr>
      <w:rFonts w:cs="Times New Roman"/>
      <w:sz w:val="24"/>
      <w:lang w:val="pl-PL" w:eastAsia="en-US"/>
    </w:rPr>
  </w:style>
  <w:style w:type="table" w:styleId="Tabela-Siatka">
    <w:name w:val="Table Grid"/>
    <w:basedOn w:val="Standardowy"/>
    <w:uiPriority w:val="99"/>
    <w:rsid w:val="00101E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iPriority w:val="99"/>
    <w:rsid w:val="00101E65"/>
    <w:rPr>
      <w:rFonts w:cs="Times New Roman"/>
    </w:rPr>
  </w:style>
  <w:style w:type="character" w:styleId="Uwydatnienie">
    <w:name w:val="Emphasis"/>
    <w:basedOn w:val="Domylnaczcionkaakapitu"/>
    <w:uiPriority w:val="99"/>
    <w:qFormat/>
    <w:rsid w:val="00512278"/>
    <w:rPr>
      <w:rFonts w:cs="Times New Roman"/>
      <w:i/>
    </w:rPr>
  </w:style>
  <w:style w:type="paragraph" w:styleId="Legenda">
    <w:name w:val="caption"/>
    <w:basedOn w:val="Normalny"/>
    <w:next w:val="Normalny"/>
    <w:uiPriority w:val="99"/>
    <w:qFormat/>
    <w:rsid w:val="008B02CC"/>
    <w:pPr>
      <w:jc w:val="center"/>
    </w:pPr>
    <w:rPr>
      <w:b/>
      <w:noProof/>
      <w:szCs w:val="20"/>
      <w:lang w:val="en-US" w:eastAsia="ja-JP"/>
    </w:rPr>
  </w:style>
  <w:style w:type="character" w:styleId="Hipercze">
    <w:name w:val="Hyperlink"/>
    <w:basedOn w:val="Domylnaczcionkaakapitu"/>
    <w:uiPriority w:val="99"/>
    <w:rsid w:val="00F80ED0"/>
    <w:rPr>
      <w:rFonts w:cs="Times New Roman"/>
      <w:color w:val="000080"/>
      <w:sz w:val="16"/>
      <w:u w:val="single"/>
    </w:rPr>
  </w:style>
  <w:style w:type="paragraph" w:styleId="Tekstdymka">
    <w:name w:val="Balloon Text"/>
    <w:basedOn w:val="Normalny"/>
    <w:link w:val="TekstdymkaZnak"/>
    <w:uiPriority w:val="99"/>
    <w:semiHidden/>
    <w:rsid w:val="00B5787D"/>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75829"/>
    <w:rPr>
      <w:rFonts w:cs="Times New Roman"/>
      <w:sz w:val="2"/>
      <w:lang w:eastAsia="en-US"/>
    </w:rPr>
  </w:style>
  <w:style w:type="character" w:styleId="Odwoaniedokomentarza">
    <w:name w:val="annotation reference"/>
    <w:basedOn w:val="Domylnaczcionkaakapitu"/>
    <w:uiPriority w:val="99"/>
    <w:semiHidden/>
    <w:rsid w:val="00C158AF"/>
    <w:rPr>
      <w:rFonts w:cs="Times New Roman"/>
      <w:sz w:val="16"/>
    </w:rPr>
  </w:style>
  <w:style w:type="paragraph" w:styleId="Tekstkomentarza">
    <w:name w:val="annotation text"/>
    <w:basedOn w:val="Normalny"/>
    <w:link w:val="TekstkomentarzaZnak"/>
    <w:uiPriority w:val="99"/>
    <w:semiHidden/>
    <w:rsid w:val="00C158AF"/>
    <w:rPr>
      <w:sz w:val="20"/>
      <w:szCs w:val="20"/>
    </w:rPr>
  </w:style>
  <w:style w:type="character" w:customStyle="1" w:styleId="TekstkomentarzaZnak">
    <w:name w:val="Tekst komentarza Znak"/>
    <w:basedOn w:val="Domylnaczcionkaakapitu"/>
    <w:link w:val="Tekstkomentarza"/>
    <w:uiPriority w:val="99"/>
    <w:semiHidden/>
    <w:locked/>
    <w:rsid w:val="00875829"/>
    <w:rPr>
      <w:rFonts w:cs="Times New Roman"/>
      <w:sz w:val="20"/>
      <w:szCs w:val="20"/>
      <w:lang w:eastAsia="en-US"/>
    </w:rPr>
  </w:style>
  <w:style w:type="paragraph" w:styleId="Tematkomentarza">
    <w:name w:val="annotation subject"/>
    <w:basedOn w:val="Tekstkomentarza"/>
    <w:next w:val="Tekstkomentarza"/>
    <w:link w:val="TematkomentarzaZnak"/>
    <w:uiPriority w:val="99"/>
    <w:semiHidden/>
    <w:rsid w:val="00C158AF"/>
    <w:rPr>
      <w:b/>
      <w:bCs/>
    </w:rPr>
  </w:style>
  <w:style w:type="character" w:customStyle="1" w:styleId="TematkomentarzaZnak">
    <w:name w:val="Temat komentarza Znak"/>
    <w:basedOn w:val="TekstkomentarzaZnak"/>
    <w:link w:val="Tematkomentarza"/>
    <w:uiPriority w:val="99"/>
    <w:semiHidden/>
    <w:locked/>
    <w:rsid w:val="00875829"/>
    <w:rPr>
      <w:rFonts w:cs="Times New Roman"/>
      <w:b/>
      <w:bCs/>
      <w:sz w:val="20"/>
      <w:szCs w:val="20"/>
      <w:lang w:eastAsia="en-US"/>
    </w:rPr>
  </w:style>
  <w:style w:type="paragraph" w:customStyle="1" w:styleId="Tekstwstpniesformatowany">
    <w:name w:val="Tekst wstępnie sformatowany"/>
    <w:basedOn w:val="Normalny"/>
    <w:uiPriority w:val="99"/>
    <w:rsid w:val="003868D2"/>
    <w:pPr>
      <w:widowControl w:val="0"/>
      <w:suppressAutoHyphens/>
    </w:pPr>
    <w:rPr>
      <w:kern w:val="1"/>
      <w:sz w:val="20"/>
      <w:szCs w:val="20"/>
      <w:lang w:eastAsia="hi-IN" w:bidi="hi-IN"/>
    </w:rPr>
  </w:style>
  <w:style w:type="paragraph" w:styleId="Tekstprzypisudolnego">
    <w:name w:val="footnote text"/>
    <w:basedOn w:val="Normalny"/>
    <w:link w:val="TekstprzypisudolnegoZnak"/>
    <w:uiPriority w:val="99"/>
    <w:semiHidden/>
    <w:rsid w:val="00E10B80"/>
    <w:rPr>
      <w:sz w:val="20"/>
      <w:szCs w:val="20"/>
      <w:lang w:val="en-GB" w:eastAsia="en-GB"/>
    </w:rPr>
  </w:style>
  <w:style w:type="character" w:customStyle="1" w:styleId="TekstprzypisudolnegoZnak">
    <w:name w:val="Tekst przypisu dolnego Znak"/>
    <w:basedOn w:val="Domylnaczcionkaakapitu"/>
    <w:link w:val="Tekstprzypisudolnego"/>
    <w:uiPriority w:val="99"/>
    <w:semiHidden/>
    <w:locked/>
    <w:rsid w:val="00875829"/>
    <w:rPr>
      <w:rFonts w:cs="Times New Roman"/>
      <w:sz w:val="20"/>
      <w:szCs w:val="20"/>
      <w:lang w:eastAsia="en-US"/>
    </w:rPr>
  </w:style>
  <w:style w:type="character" w:styleId="Odwoanieprzypisudolnego">
    <w:name w:val="footnote reference"/>
    <w:basedOn w:val="Domylnaczcionkaakapitu"/>
    <w:uiPriority w:val="99"/>
    <w:semiHidden/>
    <w:rsid w:val="00E10B80"/>
    <w:rPr>
      <w:rFonts w:cs="Times New Roman"/>
      <w:vertAlign w:val="superscript"/>
    </w:rPr>
  </w:style>
  <w:style w:type="paragraph" w:styleId="Spistreci1">
    <w:name w:val="toc 1"/>
    <w:basedOn w:val="Normalny"/>
    <w:next w:val="Normalny"/>
    <w:autoRedefine/>
    <w:uiPriority w:val="39"/>
    <w:rsid w:val="008046C8"/>
  </w:style>
  <w:style w:type="paragraph" w:styleId="Spistreci2">
    <w:name w:val="toc 2"/>
    <w:basedOn w:val="Normalny"/>
    <w:next w:val="Normalny"/>
    <w:autoRedefine/>
    <w:uiPriority w:val="39"/>
    <w:rsid w:val="009B2B38"/>
    <w:pPr>
      <w:ind w:left="240"/>
    </w:pPr>
    <w:rPr>
      <w:sz w:val="20"/>
    </w:rPr>
  </w:style>
  <w:style w:type="paragraph" w:customStyle="1" w:styleId="Table-XFEL">
    <w:name w:val="Table-XFEL"/>
    <w:basedOn w:val="Normalny"/>
    <w:link w:val="Table-XFELZnak"/>
    <w:uiPriority w:val="99"/>
    <w:rsid w:val="00CB3464"/>
    <w:pPr>
      <w:spacing w:before="240" w:after="120"/>
      <w:jc w:val="center"/>
    </w:pPr>
    <w:rPr>
      <w:b/>
      <w:sz w:val="20"/>
      <w:szCs w:val="20"/>
      <w:lang w:val="en-GB"/>
    </w:rPr>
  </w:style>
  <w:style w:type="paragraph" w:customStyle="1" w:styleId="Figure-XFEL">
    <w:name w:val="Figure-XFEL"/>
    <w:basedOn w:val="Table-XFEL"/>
    <w:link w:val="Figure-XFELZnak"/>
    <w:uiPriority w:val="99"/>
    <w:rsid w:val="00CB3464"/>
    <w:pPr>
      <w:spacing w:before="120" w:after="240"/>
    </w:pPr>
  </w:style>
  <w:style w:type="paragraph" w:customStyle="1" w:styleId="NormalnyXFEL">
    <w:name w:val="Normalny XFEL"/>
    <w:basedOn w:val="Normalny"/>
    <w:uiPriority w:val="99"/>
    <w:rsid w:val="007E48CC"/>
    <w:pPr>
      <w:spacing w:after="120" w:line="288" w:lineRule="auto"/>
      <w:jc w:val="both"/>
    </w:pPr>
    <w:rPr>
      <w:lang w:val="en-US"/>
    </w:rPr>
  </w:style>
  <w:style w:type="paragraph" w:customStyle="1" w:styleId="NumerowanieXFEL">
    <w:name w:val="Numerowanie XFEL"/>
    <w:basedOn w:val="NormalnyXFEL"/>
    <w:uiPriority w:val="99"/>
    <w:rsid w:val="00123EC1"/>
    <w:pPr>
      <w:numPr>
        <w:numId w:val="1"/>
      </w:numPr>
      <w:spacing w:after="0"/>
    </w:pPr>
  </w:style>
  <w:style w:type="paragraph" w:customStyle="1" w:styleId="Akapitzlist1">
    <w:name w:val="Akapit z listą1"/>
    <w:basedOn w:val="Normalny"/>
    <w:uiPriority w:val="99"/>
    <w:rsid w:val="000931FC"/>
    <w:pPr>
      <w:ind w:left="720"/>
      <w:contextualSpacing/>
    </w:pPr>
    <w:rPr>
      <w:lang w:val="en-US"/>
    </w:rPr>
  </w:style>
  <w:style w:type="character" w:customStyle="1" w:styleId="Table-XFELZnak">
    <w:name w:val="Table-XFEL Znak"/>
    <w:link w:val="Table-XFEL"/>
    <w:uiPriority w:val="99"/>
    <w:locked/>
    <w:rsid w:val="00371BA8"/>
    <w:rPr>
      <w:b/>
      <w:lang w:val="en-GB" w:eastAsia="en-US"/>
    </w:rPr>
  </w:style>
  <w:style w:type="character" w:customStyle="1" w:styleId="Figure-XFELZnak">
    <w:name w:val="Figure-XFEL Znak"/>
    <w:link w:val="Figure-XFEL"/>
    <w:uiPriority w:val="99"/>
    <w:locked/>
    <w:rsid w:val="00371BA8"/>
    <w:rPr>
      <w:b/>
      <w:lang w:val="en-GB" w:eastAsia="en-US"/>
    </w:rPr>
  </w:style>
  <w:style w:type="paragraph" w:customStyle="1" w:styleId="StylWyjustowany">
    <w:name w:val="Styl Wyjustowany"/>
    <w:basedOn w:val="Normalny"/>
    <w:link w:val="StylWyjustowanyZnak"/>
    <w:uiPriority w:val="99"/>
    <w:rsid w:val="00907D9D"/>
    <w:pPr>
      <w:ind w:firstLine="340"/>
      <w:jc w:val="both"/>
    </w:pPr>
    <w:rPr>
      <w:szCs w:val="20"/>
    </w:rPr>
  </w:style>
  <w:style w:type="paragraph" w:customStyle="1" w:styleId="NormalPWr">
    <w:name w:val="Normal PWr"/>
    <w:basedOn w:val="StylWyjustowany"/>
    <w:link w:val="NormalPWrZnak"/>
    <w:uiPriority w:val="99"/>
    <w:rsid w:val="003556D5"/>
    <w:pPr>
      <w:spacing w:after="120" w:line="300" w:lineRule="auto"/>
    </w:pPr>
    <w:rPr>
      <w:sz w:val="20"/>
      <w:lang w:val="en-GB"/>
    </w:rPr>
  </w:style>
  <w:style w:type="paragraph" w:customStyle="1" w:styleId="Nagwek3-PWr1">
    <w:name w:val="Nagłówek 3-PWr1"/>
    <w:basedOn w:val="Nagwek2"/>
    <w:uiPriority w:val="99"/>
    <w:rsid w:val="002267C0"/>
    <w:pPr>
      <w:numPr>
        <w:ilvl w:val="2"/>
      </w:numPr>
    </w:pPr>
    <w:rPr>
      <w:smallCaps w:val="0"/>
      <w:color w:val="auto"/>
      <w:szCs w:val="24"/>
      <w:u w:val="single"/>
    </w:rPr>
  </w:style>
  <w:style w:type="paragraph" w:customStyle="1" w:styleId="StylNagwek3">
    <w:name w:val="StylNagłówek 3"/>
    <w:aliases w:val="Nagłówek 3-PWr"/>
    <w:basedOn w:val="Nagwek2"/>
    <w:uiPriority w:val="99"/>
    <w:rsid w:val="00572CEA"/>
    <w:rPr>
      <w:b w:val="0"/>
      <w:bCs w:val="0"/>
      <w:i/>
    </w:rPr>
  </w:style>
  <w:style w:type="character" w:customStyle="1" w:styleId="st">
    <w:name w:val="st"/>
    <w:uiPriority w:val="99"/>
    <w:rsid w:val="003979B1"/>
  </w:style>
  <w:style w:type="paragraph" w:customStyle="1" w:styleId="StylStylNagwek3">
    <w:name w:val="Styl StylNagłówek 3"/>
    <w:aliases w:val="Nagłówek 3-PWr + Z lewej:  127 cm Pierwszy w..."/>
    <w:basedOn w:val="StylNagwek3"/>
    <w:autoRedefine/>
    <w:uiPriority w:val="99"/>
    <w:rsid w:val="00572CEA"/>
    <w:pPr>
      <w:numPr>
        <w:ilvl w:val="2"/>
        <w:numId w:val="4"/>
      </w:numPr>
    </w:pPr>
    <w:rPr>
      <w:rFonts w:cs="Times New Roman"/>
      <w:szCs w:val="20"/>
    </w:rPr>
  </w:style>
  <w:style w:type="character" w:customStyle="1" w:styleId="Teksttreci">
    <w:name w:val="Tekst treści_"/>
    <w:link w:val="Teksttreci1"/>
    <w:uiPriority w:val="99"/>
    <w:locked/>
    <w:rsid w:val="00476BB3"/>
    <w:rPr>
      <w:rFonts w:ascii="Arial" w:hAnsi="Arial"/>
      <w:sz w:val="19"/>
    </w:rPr>
  </w:style>
  <w:style w:type="character" w:customStyle="1" w:styleId="Teksttreci0">
    <w:name w:val="Tekst treści"/>
    <w:uiPriority w:val="99"/>
    <w:rsid w:val="00476BB3"/>
    <w:rPr>
      <w:rFonts w:ascii="Arial" w:hAnsi="Arial"/>
      <w:sz w:val="19"/>
    </w:rPr>
  </w:style>
  <w:style w:type="character" w:customStyle="1" w:styleId="Teksttreci2">
    <w:name w:val="Tekst treści (2)_"/>
    <w:link w:val="Teksttreci21"/>
    <w:uiPriority w:val="99"/>
    <w:locked/>
    <w:rsid w:val="00476BB3"/>
    <w:rPr>
      <w:rFonts w:ascii="Arial" w:hAnsi="Arial"/>
      <w:b/>
      <w:sz w:val="19"/>
    </w:rPr>
  </w:style>
  <w:style w:type="character" w:customStyle="1" w:styleId="Teksttreci20">
    <w:name w:val="Tekst treści (2)"/>
    <w:uiPriority w:val="99"/>
    <w:rsid w:val="00476BB3"/>
    <w:rPr>
      <w:rFonts w:ascii="Arial" w:hAnsi="Arial"/>
      <w:b/>
      <w:sz w:val="19"/>
    </w:rPr>
  </w:style>
  <w:style w:type="paragraph" w:customStyle="1" w:styleId="Teksttreci1">
    <w:name w:val="Tekst treści1"/>
    <w:basedOn w:val="Normalny"/>
    <w:link w:val="Teksttreci"/>
    <w:uiPriority w:val="99"/>
    <w:rsid w:val="00476BB3"/>
    <w:pPr>
      <w:shd w:val="clear" w:color="auto" w:fill="FFFFFF"/>
      <w:spacing w:line="240" w:lineRule="atLeast"/>
    </w:pPr>
    <w:rPr>
      <w:rFonts w:ascii="Arial" w:hAnsi="Arial"/>
      <w:sz w:val="19"/>
      <w:szCs w:val="20"/>
      <w:lang w:val="en-US" w:eastAsia="pl-PL"/>
    </w:rPr>
  </w:style>
  <w:style w:type="paragraph" w:customStyle="1" w:styleId="Teksttreci21">
    <w:name w:val="Tekst treści (2)1"/>
    <w:basedOn w:val="Normalny"/>
    <w:link w:val="Teksttreci2"/>
    <w:uiPriority w:val="99"/>
    <w:rsid w:val="00476BB3"/>
    <w:pPr>
      <w:shd w:val="clear" w:color="auto" w:fill="FFFFFF"/>
      <w:spacing w:line="240" w:lineRule="atLeast"/>
    </w:pPr>
    <w:rPr>
      <w:rFonts w:ascii="Arial" w:hAnsi="Arial"/>
      <w:b/>
      <w:sz w:val="19"/>
      <w:szCs w:val="20"/>
      <w:lang w:val="en-US" w:eastAsia="pl-PL"/>
    </w:rPr>
  </w:style>
  <w:style w:type="character" w:customStyle="1" w:styleId="Teksttreci3">
    <w:name w:val="Tekst treści (3)_"/>
    <w:link w:val="Teksttreci30"/>
    <w:uiPriority w:val="99"/>
    <w:locked/>
    <w:rsid w:val="00303E75"/>
    <w:rPr>
      <w:sz w:val="18"/>
    </w:rPr>
  </w:style>
  <w:style w:type="character" w:customStyle="1" w:styleId="Teksttreci7">
    <w:name w:val="Tekst treści (7)_"/>
    <w:link w:val="Teksttreci71"/>
    <w:uiPriority w:val="99"/>
    <w:locked/>
    <w:rsid w:val="00303E75"/>
    <w:rPr>
      <w:b/>
      <w:sz w:val="19"/>
    </w:rPr>
  </w:style>
  <w:style w:type="character" w:customStyle="1" w:styleId="Teksttreci9">
    <w:name w:val="Tekst treści (9)_"/>
    <w:link w:val="Teksttreci90"/>
    <w:uiPriority w:val="99"/>
    <w:locked/>
    <w:rsid w:val="00303E75"/>
    <w:rPr>
      <w:i/>
      <w:sz w:val="16"/>
    </w:rPr>
  </w:style>
  <w:style w:type="character" w:customStyle="1" w:styleId="Teksttreci10">
    <w:name w:val="Tekst treści (10)_"/>
    <w:link w:val="Teksttreci100"/>
    <w:uiPriority w:val="99"/>
    <w:locked/>
    <w:rsid w:val="00303E75"/>
    <w:rPr>
      <w:b/>
      <w:i/>
      <w:sz w:val="18"/>
    </w:rPr>
  </w:style>
  <w:style w:type="paragraph" w:customStyle="1" w:styleId="Teksttreci30">
    <w:name w:val="Tekst treści (3)"/>
    <w:basedOn w:val="Normalny"/>
    <w:link w:val="Teksttreci3"/>
    <w:uiPriority w:val="99"/>
    <w:rsid w:val="00303E75"/>
    <w:pPr>
      <w:shd w:val="clear" w:color="auto" w:fill="FFFFFF"/>
      <w:spacing w:before="480" w:after="6060" w:line="197" w:lineRule="exact"/>
      <w:ind w:hanging="340"/>
      <w:jc w:val="both"/>
    </w:pPr>
    <w:rPr>
      <w:sz w:val="18"/>
      <w:szCs w:val="20"/>
      <w:lang w:val="en-US" w:eastAsia="pl-PL"/>
    </w:rPr>
  </w:style>
  <w:style w:type="paragraph" w:customStyle="1" w:styleId="Teksttreci71">
    <w:name w:val="Tekst treści (7)1"/>
    <w:basedOn w:val="Normalny"/>
    <w:link w:val="Teksttreci7"/>
    <w:uiPriority w:val="99"/>
    <w:rsid w:val="00303E75"/>
    <w:pPr>
      <w:shd w:val="clear" w:color="auto" w:fill="FFFFFF"/>
      <w:spacing w:after="120" w:line="240" w:lineRule="atLeast"/>
      <w:ind w:hanging="340"/>
      <w:jc w:val="both"/>
    </w:pPr>
    <w:rPr>
      <w:b/>
      <w:sz w:val="19"/>
      <w:szCs w:val="20"/>
      <w:lang w:val="en-US" w:eastAsia="pl-PL"/>
    </w:rPr>
  </w:style>
  <w:style w:type="paragraph" w:customStyle="1" w:styleId="Teksttreci90">
    <w:name w:val="Tekst treści (9)"/>
    <w:basedOn w:val="Normalny"/>
    <w:link w:val="Teksttreci9"/>
    <w:uiPriority w:val="99"/>
    <w:rsid w:val="00303E75"/>
    <w:pPr>
      <w:shd w:val="clear" w:color="auto" w:fill="FFFFFF"/>
      <w:spacing w:line="240" w:lineRule="atLeast"/>
    </w:pPr>
    <w:rPr>
      <w:i/>
      <w:sz w:val="16"/>
      <w:szCs w:val="20"/>
      <w:lang w:val="en-US" w:eastAsia="pl-PL"/>
    </w:rPr>
  </w:style>
  <w:style w:type="paragraph" w:customStyle="1" w:styleId="Teksttreci100">
    <w:name w:val="Tekst treści (10)"/>
    <w:basedOn w:val="Normalny"/>
    <w:link w:val="Teksttreci10"/>
    <w:uiPriority w:val="99"/>
    <w:rsid w:val="00303E75"/>
    <w:pPr>
      <w:shd w:val="clear" w:color="auto" w:fill="FFFFFF"/>
      <w:spacing w:line="178" w:lineRule="exact"/>
      <w:ind w:hanging="340"/>
    </w:pPr>
    <w:rPr>
      <w:b/>
      <w:i/>
      <w:sz w:val="18"/>
      <w:szCs w:val="20"/>
      <w:lang w:val="en-US" w:eastAsia="pl-PL"/>
    </w:rPr>
  </w:style>
  <w:style w:type="paragraph" w:styleId="Spistreci3">
    <w:name w:val="toc 3"/>
    <w:basedOn w:val="Normalny"/>
    <w:next w:val="Normalny"/>
    <w:autoRedefine/>
    <w:uiPriority w:val="99"/>
    <w:semiHidden/>
    <w:rsid w:val="00536497"/>
    <w:pPr>
      <w:ind w:left="480"/>
    </w:pPr>
    <w:rPr>
      <w:lang w:eastAsia="pl-PL"/>
    </w:rPr>
  </w:style>
  <w:style w:type="paragraph" w:styleId="Spistreci4">
    <w:name w:val="toc 4"/>
    <w:basedOn w:val="Normalny"/>
    <w:next w:val="Normalny"/>
    <w:autoRedefine/>
    <w:uiPriority w:val="99"/>
    <w:semiHidden/>
    <w:rsid w:val="00536497"/>
    <w:pPr>
      <w:ind w:left="720"/>
    </w:pPr>
    <w:rPr>
      <w:lang w:eastAsia="pl-PL"/>
    </w:rPr>
  </w:style>
  <w:style w:type="paragraph" w:styleId="Spistreci5">
    <w:name w:val="toc 5"/>
    <w:basedOn w:val="Normalny"/>
    <w:next w:val="Normalny"/>
    <w:autoRedefine/>
    <w:uiPriority w:val="99"/>
    <w:semiHidden/>
    <w:rsid w:val="00536497"/>
    <w:pPr>
      <w:ind w:left="960"/>
    </w:pPr>
    <w:rPr>
      <w:lang w:eastAsia="pl-PL"/>
    </w:rPr>
  </w:style>
  <w:style w:type="paragraph" w:styleId="Spistreci6">
    <w:name w:val="toc 6"/>
    <w:basedOn w:val="Normalny"/>
    <w:next w:val="Normalny"/>
    <w:autoRedefine/>
    <w:uiPriority w:val="99"/>
    <w:semiHidden/>
    <w:rsid w:val="00536497"/>
    <w:pPr>
      <w:ind w:left="1200"/>
    </w:pPr>
    <w:rPr>
      <w:lang w:eastAsia="pl-PL"/>
    </w:rPr>
  </w:style>
  <w:style w:type="paragraph" w:styleId="Spistreci7">
    <w:name w:val="toc 7"/>
    <w:basedOn w:val="Normalny"/>
    <w:next w:val="Normalny"/>
    <w:autoRedefine/>
    <w:uiPriority w:val="99"/>
    <w:semiHidden/>
    <w:rsid w:val="00536497"/>
    <w:pPr>
      <w:ind w:left="1440"/>
    </w:pPr>
    <w:rPr>
      <w:lang w:eastAsia="pl-PL"/>
    </w:rPr>
  </w:style>
  <w:style w:type="paragraph" w:styleId="Spistreci8">
    <w:name w:val="toc 8"/>
    <w:basedOn w:val="Normalny"/>
    <w:next w:val="Normalny"/>
    <w:autoRedefine/>
    <w:uiPriority w:val="99"/>
    <w:semiHidden/>
    <w:rsid w:val="00536497"/>
    <w:pPr>
      <w:ind w:left="1680"/>
    </w:pPr>
    <w:rPr>
      <w:lang w:eastAsia="pl-PL"/>
    </w:rPr>
  </w:style>
  <w:style w:type="paragraph" w:styleId="Spistreci9">
    <w:name w:val="toc 9"/>
    <w:basedOn w:val="Normalny"/>
    <w:next w:val="Normalny"/>
    <w:autoRedefine/>
    <w:uiPriority w:val="99"/>
    <w:semiHidden/>
    <w:rsid w:val="00536497"/>
    <w:pPr>
      <w:ind w:left="1920"/>
    </w:pPr>
    <w:rPr>
      <w:lang w:eastAsia="pl-PL"/>
    </w:rPr>
  </w:style>
  <w:style w:type="paragraph" w:customStyle="1" w:styleId="Akapitzlist2">
    <w:name w:val="Akapit z listą2"/>
    <w:basedOn w:val="Normalny"/>
    <w:uiPriority w:val="99"/>
    <w:rsid w:val="007A1EC5"/>
    <w:pPr>
      <w:ind w:left="720"/>
      <w:contextualSpacing/>
    </w:pPr>
    <w:rPr>
      <w:rFonts w:ascii="Calibri" w:hAnsi="Calibri"/>
      <w:sz w:val="22"/>
      <w:szCs w:val="22"/>
    </w:rPr>
  </w:style>
  <w:style w:type="table" w:customStyle="1" w:styleId="Tabela-Siatka1">
    <w:name w:val="Tabela - Siatka1"/>
    <w:uiPriority w:val="99"/>
    <w:rsid w:val="002F70D2"/>
    <w:rPr>
      <w:rFonts w:ascii="Calibri" w:hAnsi="Calibr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gwekspisutreci1">
    <w:name w:val="Nagłówek spisu treści1"/>
    <w:basedOn w:val="Nagwek1"/>
    <w:next w:val="Normalny"/>
    <w:uiPriority w:val="99"/>
    <w:rsid w:val="000C4119"/>
    <w:pPr>
      <w:keepLines/>
      <w:numPr>
        <w:numId w:val="0"/>
      </w:numPr>
      <w:spacing w:after="0" w:line="276" w:lineRule="auto"/>
      <w:outlineLvl w:val="9"/>
    </w:pPr>
    <w:rPr>
      <w:rFonts w:ascii="Cambria" w:hAnsi="Cambria" w:cs="Times New Roman"/>
      <w:smallCaps w:val="0"/>
      <w:color w:val="365F91"/>
      <w:kern w:val="0"/>
      <w:lang w:eastAsia="en-GB"/>
    </w:rPr>
  </w:style>
  <w:style w:type="character" w:styleId="UyteHipercze">
    <w:name w:val="FollowedHyperlink"/>
    <w:basedOn w:val="Domylnaczcionkaakapitu"/>
    <w:uiPriority w:val="99"/>
    <w:rsid w:val="00C32FCD"/>
    <w:rPr>
      <w:rFonts w:cs="Times New Roman"/>
      <w:color w:val="800080"/>
      <w:u w:val="single"/>
    </w:rPr>
  </w:style>
  <w:style w:type="paragraph" w:styleId="Akapitzlist">
    <w:name w:val="List Paragraph"/>
    <w:basedOn w:val="Normalny"/>
    <w:uiPriority w:val="99"/>
    <w:qFormat/>
    <w:rsid w:val="00F5033D"/>
    <w:pPr>
      <w:ind w:left="720"/>
      <w:contextualSpacing/>
    </w:pPr>
  </w:style>
  <w:style w:type="character" w:styleId="Tekstzastpczy">
    <w:name w:val="Placeholder Text"/>
    <w:basedOn w:val="Domylnaczcionkaakapitu"/>
    <w:uiPriority w:val="99"/>
    <w:semiHidden/>
    <w:rsid w:val="008F0E4A"/>
    <w:rPr>
      <w:rFonts w:cs="Times New Roman"/>
      <w:color w:val="808080"/>
    </w:rPr>
  </w:style>
  <w:style w:type="paragraph" w:styleId="NormalnyWeb">
    <w:name w:val="Normal (Web)"/>
    <w:basedOn w:val="Normalny"/>
    <w:uiPriority w:val="99"/>
    <w:rsid w:val="007B5436"/>
    <w:pPr>
      <w:spacing w:before="100" w:beforeAutospacing="1" w:after="100" w:afterAutospacing="1"/>
    </w:pPr>
    <w:rPr>
      <w:lang w:eastAsia="pl-PL"/>
    </w:rPr>
  </w:style>
  <w:style w:type="table" w:styleId="Jasnecieniowanie">
    <w:name w:val="Light Shading"/>
    <w:basedOn w:val="Standardowy"/>
    <w:uiPriority w:val="99"/>
    <w:rsid w:val="00676247"/>
    <w:rPr>
      <w:rFonts w:ascii="Calibri" w:hAnsi="Calibri"/>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hps">
    <w:name w:val="hps"/>
    <w:basedOn w:val="Domylnaczcionkaakapitu"/>
    <w:uiPriority w:val="99"/>
    <w:rsid w:val="009274CB"/>
    <w:rPr>
      <w:rFonts w:cs="Times New Roman"/>
    </w:rPr>
  </w:style>
  <w:style w:type="paragraph" w:customStyle="1" w:styleId="E-FrontPageTitle">
    <w:name w:val="E-FrontPage Title"/>
    <w:basedOn w:val="Normalny"/>
    <w:uiPriority w:val="99"/>
    <w:rsid w:val="00092508"/>
    <w:pPr>
      <w:spacing w:before="120" w:after="120"/>
      <w:jc w:val="center"/>
    </w:pPr>
    <w:rPr>
      <w:rFonts w:ascii="Tahoma" w:hAnsi="Tahoma" w:cs="Tahoma"/>
      <w:sz w:val="28"/>
      <w:szCs w:val="20"/>
      <w:lang w:val="en-US"/>
    </w:rPr>
  </w:style>
  <w:style w:type="paragraph" w:customStyle="1" w:styleId="Caption1">
    <w:name w:val="Caption1"/>
    <w:link w:val="CaptionChar"/>
    <w:uiPriority w:val="99"/>
    <w:rsid w:val="00742EF3"/>
    <w:pPr>
      <w:spacing w:line="300" w:lineRule="exact"/>
      <w:ind w:left="357"/>
    </w:pPr>
    <w:rPr>
      <w:rFonts w:ascii="Arial" w:hAnsi="Arial" w:cs="Tahoma"/>
      <w:sz w:val="16"/>
      <w:lang w:val="en-GB" w:eastAsia="sv-SE"/>
    </w:rPr>
  </w:style>
  <w:style w:type="character" w:customStyle="1" w:styleId="CaptionChar">
    <w:name w:val="Caption Char"/>
    <w:basedOn w:val="Domylnaczcionkaakapitu"/>
    <w:link w:val="Caption1"/>
    <w:uiPriority w:val="99"/>
    <w:locked/>
    <w:rsid w:val="00742EF3"/>
    <w:rPr>
      <w:rFonts w:ascii="Arial" w:hAnsi="Arial" w:cs="Tahoma"/>
      <w:sz w:val="22"/>
      <w:szCs w:val="22"/>
      <w:lang w:val="en-GB" w:eastAsia="sv-SE" w:bidi="ar-SA"/>
    </w:rPr>
  </w:style>
  <w:style w:type="paragraph" w:customStyle="1" w:styleId="A8Text">
    <w:name w:val="A_8_Text"/>
    <w:uiPriority w:val="99"/>
    <w:rsid w:val="00742EF3"/>
    <w:pPr>
      <w:jc w:val="both"/>
    </w:pPr>
    <w:rPr>
      <w:rFonts w:cs="Tahoma"/>
      <w:lang w:val="en-GB" w:eastAsia="fr-FR"/>
    </w:rPr>
  </w:style>
  <w:style w:type="paragraph" w:customStyle="1" w:styleId="TableWrUT">
    <w:name w:val="Table WrUT"/>
    <w:basedOn w:val="Table-XFEL"/>
    <w:uiPriority w:val="99"/>
    <w:rsid w:val="002F16AC"/>
    <w:rPr>
      <w:b w:val="0"/>
    </w:rPr>
  </w:style>
  <w:style w:type="character" w:customStyle="1" w:styleId="ZnakZnak6">
    <w:name w:val="Znak Znak6"/>
    <w:uiPriority w:val="99"/>
    <w:semiHidden/>
    <w:locked/>
    <w:rsid w:val="00D9074B"/>
    <w:rPr>
      <w:sz w:val="24"/>
      <w:lang w:eastAsia="en-US"/>
    </w:rPr>
  </w:style>
  <w:style w:type="numbering" w:customStyle="1" w:styleId="StylPunktowaniePWr">
    <w:name w:val="Styl Punktowanie PWr"/>
    <w:rsid w:val="00F64E29"/>
    <w:pPr>
      <w:numPr>
        <w:numId w:val="2"/>
      </w:numPr>
    </w:pPr>
  </w:style>
  <w:style w:type="paragraph" w:customStyle="1" w:styleId="Akapitzlist3">
    <w:name w:val="Akapit z listą3"/>
    <w:basedOn w:val="Normalny"/>
    <w:uiPriority w:val="99"/>
    <w:rsid w:val="00752B1F"/>
    <w:pPr>
      <w:ind w:left="720"/>
      <w:contextualSpacing/>
    </w:pPr>
  </w:style>
  <w:style w:type="character" w:customStyle="1" w:styleId="Tekstzastpczy1">
    <w:name w:val="Tekst zastępczy1"/>
    <w:uiPriority w:val="99"/>
    <w:semiHidden/>
    <w:rsid w:val="00752B1F"/>
    <w:rPr>
      <w:color w:val="808080"/>
    </w:rPr>
  </w:style>
  <w:style w:type="table" w:customStyle="1" w:styleId="Jasnecieniowanie1">
    <w:name w:val="Jasne cieniowanie1"/>
    <w:uiPriority w:val="99"/>
    <w:rsid w:val="00752B1F"/>
    <w:rPr>
      <w:rFonts w:ascii="Calibri" w:hAnsi="Calibri"/>
      <w:color w:val="000000"/>
      <w:sz w:val="20"/>
      <w:szCs w:val="20"/>
      <w:lang w:val="pl-PL"/>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tylWyjustowanyZnak">
    <w:name w:val="Styl Wyjustowany Znak"/>
    <w:link w:val="StylWyjustowany"/>
    <w:uiPriority w:val="99"/>
    <w:locked/>
    <w:rsid w:val="00752B1F"/>
    <w:rPr>
      <w:sz w:val="24"/>
      <w:szCs w:val="20"/>
      <w:lang w:val="pl-PL"/>
    </w:rPr>
  </w:style>
  <w:style w:type="character" w:customStyle="1" w:styleId="NormalPWrZnak">
    <w:name w:val="Normal PWr Znak"/>
    <w:link w:val="NormalPWr"/>
    <w:uiPriority w:val="99"/>
    <w:locked/>
    <w:rsid w:val="00752B1F"/>
    <w:rPr>
      <w:sz w:val="20"/>
      <w:szCs w:val="20"/>
      <w:lang w:val="en-GB"/>
    </w:rPr>
  </w:style>
  <w:style w:type="paragraph" w:customStyle="1" w:styleId="TableContents">
    <w:name w:val="Table Contents"/>
    <w:basedOn w:val="Normalny"/>
    <w:uiPriority w:val="99"/>
    <w:rsid w:val="00752B1F"/>
    <w:pPr>
      <w:suppressLineNumbers/>
      <w:suppressAutoHyphens/>
    </w:pPr>
    <w:rPr>
      <w:lang w:eastAsia="zh-CN"/>
    </w:rPr>
  </w:style>
  <w:style w:type="paragraph" w:customStyle="1" w:styleId="Akapitzlist4">
    <w:name w:val="Akapit z listą4"/>
    <w:basedOn w:val="Normalny"/>
    <w:uiPriority w:val="99"/>
    <w:rsid w:val="00752B1F"/>
    <w:pPr>
      <w:spacing w:after="200" w:line="276" w:lineRule="auto"/>
      <w:ind w:left="720"/>
      <w:contextualSpacing/>
    </w:pPr>
    <w:rPr>
      <w:rFonts w:ascii="Calibri" w:hAnsi="Calibri"/>
      <w:sz w:val="22"/>
      <w:szCs w:val="22"/>
    </w:rPr>
  </w:style>
  <w:style w:type="paragraph" w:customStyle="1" w:styleId="E-Heading3">
    <w:name w:val="E-Heading 3"/>
    <w:next w:val="Normalny"/>
    <w:uiPriority w:val="99"/>
    <w:rsid w:val="00752B1F"/>
    <w:pPr>
      <w:keepNext/>
      <w:spacing w:after="120"/>
      <w:outlineLvl w:val="2"/>
    </w:pPr>
    <w:rPr>
      <w:rFonts w:ascii="Arial" w:hAnsi="Arial" w:cs="Tahoma"/>
      <w:szCs w:val="20"/>
      <w:lang w:val="en-GB"/>
    </w:rPr>
  </w:style>
  <w:style w:type="character" w:customStyle="1" w:styleId="ZnakZnak5">
    <w:name w:val="Znak Znak5"/>
    <w:uiPriority w:val="99"/>
    <w:semiHidden/>
    <w:locked/>
    <w:rsid w:val="00752B1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963858">
      <w:marLeft w:val="0"/>
      <w:marRight w:val="0"/>
      <w:marTop w:val="0"/>
      <w:marBottom w:val="0"/>
      <w:divBdr>
        <w:top w:val="none" w:sz="0" w:space="0" w:color="auto"/>
        <w:left w:val="none" w:sz="0" w:space="0" w:color="auto"/>
        <w:bottom w:val="none" w:sz="0" w:space="0" w:color="auto"/>
        <w:right w:val="none" w:sz="0" w:space="0" w:color="auto"/>
      </w:divBdr>
    </w:div>
    <w:div w:id="822963859">
      <w:marLeft w:val="0"/>
      <w:marRight w:val="0"/>
      <w:marTop w:val="0"/>
      <w:marBottom w:val="0"/>
      <w:divBdr>
        <w:top w:val="none" w:sz="0" w:space="0" w:color="auto"/>
        <w:left w:val="none" w:sz="0" w:space="0" w:color="auto"/>
        <w:bottom w:val="none" w:sz="0" w:space="0" w:color="auto"/>
        <w:right w:val="none" w:sz="0" w:space="0" w:color="auto"/>
      </w:divBdr>
    </w:div>
    <w:div w:id="822963860">
      <w:marLeft w:val="0"/>
      <w:marRight w:val="0"/>
      <w:marTop w:val="0"/>
      <w:marBottom w:val="0"/>
      <w:divBdr>
        <w:top w:val="none" w:sz="0" w:space="0" w:color="auto"/>
        <w:left w:val="none" w:sz="0" w:space="0" w:color="auto"/>
        <w:bottom w:val="none" w:sz="0" w:space="0" w:color="auto"/>
        <w:right w:val="none" w:sz="0" w:space="0" w:color="auto"/>
      </w:divBdr>
      <w:divsChild>
        <w:div w:id="822963871">
          <w:marLeft w:val="0"/>
          <w:marRight w:val="0"/>
          <w:marTop w:val="0"/>
          <w:marBottom w:val="0"/>
          <w:divBdr>
            <w:top w:val="none" w:sz="0" w:space="0" w:color="auto"/>
            <w:left w:val="none" w:sz="0" w:space="0" w:color="auto"/>
            <w:bottom w:val="none" w:sz="0" w:space="0" w:color="auto"/>
            <w:right w:val="none" w:sz="0" w:space="0" w:color="auto"/>
          </w:divBdr>
        </w:div>
      </w:divsChild>
    </w:div>
    <w:div w:id="822963861">
      <w:marLeft w:val="0"/>
      <w:marRight w:val="0"/>
      <w:marTop w:val="0"/>
      <w:marBottom w:val="0"/>
      <w:divBdr>
        <w:top w:val="none" w:sz="0" w:space="0" w:color="auto"/>
        <w:left w:val="none" w:sz="0" w:space="0" w:color="auto"/>
        <w:bottom w:val="none" w:sz="0" w:space="0" w:color="auto"/>
        <w:right w:val="none" w:sz="0" w:space="0" w:color="auto"/>
      </w:divBdr>
    </w:div>
    <w:div w:id="822963863">
      <w:marLeft w:val="0"/>
      <w:marRight w:val="0"/>
      <w:marTop w:val="0"/>
      <w:marBottom w:val="0"/>
      <w:divBdr>
        <w:top w:val="none" w:sz="0" w:space="0" w:color="auto"/>
        <w:left w:val="none" w:sz="0" w:space="0" w:color="auto"/>
        <w:bottom w:val="none" w:sz="0" w:space="0" w:color="auto"/>
        <w:right w:val="none" w:sz="0" w:space="0" w:color="auto"/>
      </w:divBdr>
    </w:div>
    <w:div w:id="822963864">
      <w:marLeft w:val="0"/>
      <w:marRight w:val="0"/>
      <w:marTop w:val="0"/>
      <w:marBottom w:val="0"/>
      <w:divBdr>
        <w:top w:val="none" w:sz="0" w:space="0" w:color="auto"/>
        <w:left w:val="none" w:sz="0" w:space="0" w:color="auto"/>
        <w:bottom w:val="none" w:sz="0" w:space="0" w:color="auto"/>
        <w:right w:val="none" w:sz="0" w:space="0" w:color="auto"/>
      </w:divBdr>
    </w:div>
    <w:div w:id="822963865">
      <w:marLeft w:val="0"/>
      <w:marRight w:val="0"/>
      <w:marTop w:val="0"/>
      <w:marBottom w:val="0"/>
      <w:divBdr>
        <w:top w:val="none" w:sz="0" w:space="0" w:color="auto"/>
        <w:left w:val="none" w:sz="0" w:space="0" w:color="auto"/>
        <w:bottom w:val="none" w:sz="0" w:space="0" w:color="auto"/>
        <w:right w:val="none" w:sz="0" w:space="0" w:color="auto"/>
      </w:divBdr>
    </w:div>
    <w:div w:id="822963866">
      <w:marLeft w:val="0"/>
      <w:marRight w:val="0"/>
      <w:marTop w:val="0"/>
      <w:marBottom w:val="0"/>
      <w:divBdr>
        <w:top w:val="none" w:sz="0" w:space="0" w:color="auto"/>
        <w:left w:val="none" w:sz="0" w:space="0" w:color="auto"/>
        <w:bottom w:val="none" w:sz="0" w:space="0" w:color="auto"/>
        <w:right w:val="none" w:sz="0" w:space="0" w:color="auto"/>
      </w:divBdr>
    </w:div>
    <w:div w:id="822963867">
      <w:marLeft w:val="0"/>
      <w:marRight w:val="0"/>
      <w:marTop w:val="0"/>
      <w:marBottom w:val="0"/>
      <w:divBdr>
        <w:top w:val="none" w:sz="0" w:space="0" w:color="auto"/>
        <w:left w:val="none" w:sz="0" w:space="0" w:color="auto"/>
        <w:bottom w:val="none" w:sz="0" w:space="0" w:color="auto"/>
        <w:right w:val="none" w:sz="0" w:space="0" w:color="auto"/>
      </w:divBdr>
    </w:div>
    <w:div w:id="822963868">
      <w:marLeft w:val="0"/>
      <w:marRight w:val="0"/>
      <w:marTop w:val="0"/>
      <w:marBottom w:val="0"/>
      <w:divBdr>
        <w:top w:val="none" w:sz="0" w:space="0" w:color="auto"/>
        <w:left w:val="none" w:sz="0" w:space="0" w:color="auto"/>
        <w:bottom w:val="none" w:sz="0" w:space="0" w:color="auto"/>
        <w:right w:val="none" w:sz="0" w:space="0" w:color="auto"/>
      </w:divBdr>
      <w:divsChild>
        <w:div w:id="822963887">
          <w:marLeft w:val="0"/>
          <w:marRight w:val="0"/>
          <w:marTop w:val="0"/>
          <w:marBottom w:val="0"/>
          <w:divBdr>
            <w:top w:val="none" w:sz="0" w:space="0" w:color="auto"/>
            <w:left w:val="none" w:sz="0" w:space="0" w:color="auto"/>
            <w:bottom w:val="none" w:sz="0" w:space="0" w:color="auto"/>
            <w:right w:val="none" w:sz="0" w:space="0" w:color="auto"/>
          </w:divBdr>
        </w:div>
      </w:divsChild>
    </w:div>
    <w:div w:id="822963869">
      <w:marLeft w:val="0"/>
      <w:marRight w:val="0"/>
      <w:marTop w:val="0"/>
      <w:marBottom w:val="0"/>
      <w:divBdr>
        <w:top w:val="none" w:sz="0" w:space="0" w:color="auto"/>
        <w:left w:val="none" w:sz="0" w:space="0" w:color="auto"/>
        <w:bottom w:val="none" w:sz="0" w:space="0" w:color="auto"/>
        <w:right w:val="none" w:sz="0" w:space="0" w:color="auto"/>
      </w:divBdr>
    </w:div>
    <w:div w:id="822963870">
      <w:marLeft w:val="0"/>
      <w:marRight w:val="0"/>
      <w:marTop w:val="0"/>
      <w:marBottom w:val="0"/>
      <w:divBdr>
        <w:top w:val="none" w:sz="0" w:space="0" w:color="auto"/>
        <w:left w:val="none" w:sz="0" w:space="0" w:color="auto"/>
        <w:bottom w:val="none" w:sz="0" w:space="0" w:color="auto"/>
        <w:right w:val="none" w:sz="0" w:space="0" w:color="auto"/>
      </w:divBdr>
    </w:div>
    <w:div w:id="822963872">
      <w:marLeft w:val="0"/>
      <w:marRight w:val="0"/>
      <w:marTop w:val="0"/>
      <w:marBottom w:val="0"/>
      <w:divBdr>
        <w:top w:val="none" w:sz="0" w:space="0" w:color="auto"/>
        <w:left w:val="none" w:sz="0" w:space="0" w:color="auto"/>
        <w:bottom w:val="none" w:sz="0" w:space="0" w:color="auto"/>
        <w:right w:val="none" w:sz="0" w:space="0" w:color="auto"/>
      </w:divBdr>
    </w:div>
    <w:div w:id="822963873">
      <w:marLeft w:val="0"/>
      <w:marRight w:val="0"/>
      <w:marTop w:val="0"/>
      <w:marBottom w:val="0"/>
      <w:divBdr>
        <w:top w:val="none" w:sz="0" w:space="0" w:color="auto"/>
        <w:left w:val="none" w:sz="0" w:space="0" w:color="auto"/>
        <w:bottom w:val="none" w:sz="0" w:space="0" w:color="auto"/>
        <w:right w:val="none" w:sz="0" w:space="0" w:color="auto"/>
      </w:divBdr>
    </w:div>
    <w:div w:id="822963874">
      <w:marLeft w:val="0"/>
      <w:marRight w:val="0"/>
      <w:marTop w:val="0"/>
      <w:marBottom w:val="0"/>
      <w:divBdr>
        <w:top w:val="none" w:sz="0" w:space="0" w:color="auto"/>
        <w:left w:val="none" w:sz="0" w:space="0" w:color="auto"/>
        <w:bottom w:val="none" w:sz="0" w:space="0" w:color="auto"/>
        <w:right w:val="none" w:sz="0" w:space="0" w:color="auto"/>
      </w:divBdr>
    </w:div>
    <w:div w:id="822963875">
      <w:marLeft w:val="0"/>
      <w:marRight w:val="0"/>
      <w:marTop w:val="0"/>
      <w:marBottom w:val="0"/>
      <w:divBdr>
        <w:top w:val="none" w:sz="0" w:space="0" w:color="auto"/>
        <w:left w:val="none" w:sz="0" w:space="0" w:color="auto"/>
        <w:bottom w:val="none" w:sz="0" w:space="0" w:color="auto"/>
        <w:right w:val="none" w:sz="0" w:space="0" w:color="auto"/>
      </w:divBdr>
      <w:divsChild>
        <w:div w:id="822963862">
          <w:marLeft w:val="0"/>
          <w:marRight w:val="0"/>
          <w:marTop w:val="0"/>
          <w:marBottom w:val="0"/>
          <w:divBdr>
            <w:top w:val="none" w:sz="0" w:space="0" w:color="auto"/>
            <w:left w:val="none" w:sz="0" w:space="0" w:color="auto"/>
            <w:bottom w:val="none" w:sz="0" w:space="0" w:color="auto"/>
            <w:right w:val="none" w:sz="0" w:space="0" w:color="auto"/>
          </w:divBdr>
        </w:div>
      </w:divsChild>
    </w:div>
    <w:div w:id="822963876">
      <w:marLeft w:val="0"/>
      <w:marRight w:val="0"/>
      <w:marTop w:val="0"/>
      <w:marBottom w:val="0"/>
      <w:divBdr>
        <w:top w:val="none" w:sz="0" w:space="0" w:color="auto"/>
        <w:left w:val="none" w:sz="0" w:space="0" w:color="auto"/>
        <w:bottom w:val="none" w:sz="0" w:space="0" w:color="auto"/>
        <w:right w:val="none" w:sz="0" w:space="0" w:color="auto"/>
      </w:divBdr>
      <w:divsChild>
        <w:div w:id="822963888">
          <w:marLeft w:val="0"/>
          <w:marRight w:val="0"/>
          <w:marTop w:val="0"/>
          <w:marBottom w:val="0"/>
          <w:divBdr>
            <w:top w:val="none" w:sz="0" w:space="0" w:color="auto"/>
            <w:left w:val="none" w:sz="0" w:space="0" w:color="auto"/>
            <w:bottom w:val="none" w:sz="0" w:space="0" w:color="auto"/>
            <w:right w:val="none" w:sz="0" w:space="0" w:color="auto"/>
          </w:divBdr>
        </w:div>
      </w:divsChild>
    </w:div>
    <w:div w:id="822963877">
      <w:marLeft w:val="0"/>
      <w:marRight w:val="0"/>
      <w:marTop w:val="0"/>
      <w:marBottom w:val="0"/>
      <w:divBdr>
        <w:top w:val="none" w:sz="0" w:space="0" w:color="auto"/>
        <w:left w:val="none" w:sz="0" w:space="0" w:color="auto"/>
        <w:bottom w:val="none" w:sz="0" w:space="0" w:color="auto"/>
        <w:right w:val="none" w:sz="0" w:space="0" w:color="auto"/>
      </w:divBdr>
    </w:div>
    <w:div w:id="822963878">
      <w:marLeft w:val="0"/>
      <w:marRight w:val="0"/>
      <w:marTop w:val="0"/>
      <w:marBottom w:val="0"/>
      <w:divBdr>
        <w:top w:val="none" w:sz="0" w:space="0" w:color="auto"/>
        <w:left w:val="none" w:sz="0" w:space="0" w:color="auto"/>
        <w:bottom w:val="none" w:sz="0" w:space="0" w:color="auto"/>
        <w:right w:val="none" w:sz="0" w:space="0" w:color="auto"/>
      </w:divBdr>
    </w:div>
    <w:div w:id="822963879">
      <w:marLeft w:val="0"/>
      <w:marRight w:val="0"/>
      <w:marTop w:val="0"/>
      <w:marBottom w:val="0"/>
      <w:divBdr>
        <w:top w:val="none" w:sz="0" w:space="0" w:color="auto"/>
        <w:left w:val="none" w:sz="0" w:space="0" w:color="auto"/>
        <w:bottom w:val="none" w:sz="0" w:space="0" w:color="auto"/>
        <w:right w:val="none" w:sz="0" w:space="0" w:color="auto"/>
      </w:divBdr>
    </w:div>
    <w:div w:id="822963880">
      <w:marLeft w:val="0"/>
      <w:marRight w:val="0"/>
      <w:marTop w:val="0"/>
      <w:marBottom w:val="0"/>
      <w:divBdr>
        <w:top w:val="none" w:sz="0" w:space="0" w:color="auto"/>
        <w:left w:val="none" w:sz="0" w:space="0" w:color="auto"/>
        <w:bottom w:val="none" w:sz="0" w:space="0" w:color="auto"/>
        <w:right w:val="none" w:sz="0" w:space="0" w:color="auto"/>
      </w:divBdr>
    </w:div>
    <w:div w:id="822963881">
      <w:marLeft w:val="0"/>
      <w:marRight w:val="0"/>
      <w:marTop w:val="0"/>
      <w:marBottom w:val="0"/>
      <w:divBdr>
        <w:top w:val="none" w:sz="0" w:space="0" w:color="auto"/>
        <w:left w:val="none" w:sz="0" w:space="0" w:color="auto"/>
        <w:bottom w:val="none" w:sz="0" w:space="0" w:color="auto"/>
        <w:right w:val="none" w:sz="0" w:space="0" w:color="auto"/>
      </w:divBdr>
    </w:div>
    <w:div w:id="822963882">
      <w:marLeft w:val="0"/>
      <w:marRight w:val="0"/>
      <w:marTop w:val="0"/>
      <w:marBottom w:val="0"/>
      <w:divBdr>
        <w:top w:val="none" w:sz="0" w:space="0" w:color="auto"/>
        <w:left w:val="none" w:sz="0" w:space="0" w:color="auto"/>
        <w:bottom w:val="none" w:sz="0" w:space="0" w:color="auto"/>
        <w:right w:val="none" w:sz="0" w:space="0" w:color="auto"/>
      </w:divBdr>
    </w:div>
    <w:div w:id="822963883">
      <w:marLeft w:val="0"/>
      <w:marRight w:val="0"/>
      <w:marTop w:val="0"/>
      <w:marBottom w:val="0"/>
      <w:divBdr>
        <w:top w:val="none" w:sz="0" w:space="0" w:color="auto"/>
        <w:left w:val="none" w:sz="0" w:space="0" w:color="auto"/>
        <w:bottom w:val="none" w:sz="0" w:space="0" w:color="auto"/>
        <w:right w:val="none" w:sz="0" w:space="0" w:color="auto"/>
      </w:divBdr>
    </w:div>
    <w:div w:id="822963884">
      <w:marLeft w:val="0"/>
      <w:marRight w:val="0"/>
      <w:marTop w:val="0"/>
      <w:marBottom w:val="0"/>
      <w:divBdr>
        <w:top w:val="none" w:sz="0" w:space="0" w:color="auto"/>
        <w:left w:val="none" w:sz="0" w:space="0" w:color="auto"/>
        <w:bottom w:val="none" w:sz="0" w:space="0" w:color="auto"/>
        <w:right w:val="none" w:sz="0" w:space="0" w:color="auto"/>
      </w:divBdr>
    </w:div>
    <w:div w:id="822963885">
      <w:marLeft w:val="0"/>
      <w:marRight w:val="0"/>
      <w:marTop w:val="0"/>
      <w:marBottom w:val="0"/>
      <w:divBdr>
        <w:top w:val="none" w:sz="0" w:space="0" w:color="auto"/>
        <w:left w:val="none" w:sz="0" w:space="0" w:color="auto"/>
        <w:bottom w:val="none" w:sz="0" w:space="0" w:color="auto"/>
        <w:right w:val="none" w:sz="0" w:space="0" w:color="auto"/>
      </w:divBdr>
    </w:div>
    <w:div w:id="822963886">
      <w:marLeft w:val="0"/>
      <w:marRight w:val="0"/>
      <w:marTop w:val="0"/>
      <w:marBottom w:val="0"/>
      <w:divBdr>
        <w:top w:val="none" w:sz="0" w:space="0" w:color="auto"/>
        <w:left w:val="none" w:sz="0" w:space="0" w:color="auto"/>
        <w:bottom w:val="none" w:sz="0" w:space="0" w:color="auto"/>
        <w:right w:val="none" w:sz="0" w:space="0" w:color="auto"/>
      </w:divBdr>
    </w:div>
    <w:div w:id="822963889">
      <w:marLeft w:val="0"/>
      <w:marRight w:val="0"/>
      <w:marTop w:val="0"/>
      <w:marBottom w:val="0"/>
      <w:divBdr>
        <w:top w:val="none" w:sz="0" w:space="0" w:color="auto"/>
        <w:left w:val="none" w:sz="0" w:space="0" w:color="auto"/>
        <w:bottom w:val="none" w:sz="0" w:space="0" w:color="auto"/>
        <w:right w:val="none" w:sz="0" w:space="0" w:color="auto"/>
      </w:divBdr>
    </w:div>
    <w:div w:id="822963890">
      <w:marLeft w:val="0"/>
      <w:marRight w:val="0"/>
      <w:marTop w:val="0"/>
      <w:marBottom w:val="0"/>
      <w:divBdr>
        <w:top w:val="none" w:sz="0" w:space="0" w:color="auto"/>
        <w:left w:val="none" w:sz="0" w:space="0" w:color="auto"/>
        <w:bottom w:val="none" w:sz="0" w:space="0" w:color="auto"/>
        <w:right w:val="none" w:sz="0" w:space="0" w:color="auto"/>
      </w:divBdr>
    </w:div>
    <w:div w:id="822963891">
      <w:marLeft w:val="0"/>
      <w:marRight w:val="0"/>
      <w:marTop w:val="0"/>
      <w:marBottom w:val="0"/>
      <w:divBdr>
        <w:top w:val="none" w:sz="0" w:space="0" w:color="auto"/>
        <w:left w:val="none" w:sz="0" w:space="0" w:color="auto"/>
        <w:bottom w:val="none" w:sz="0" w:space="0" w:color="auto"/>
        <w:right w:val="none" w:sz="0" w:space="0" w:color="auto"/>
      </w:divBdr>
    </w:div>
    <w:div w:id="822963892">
      <w:marLeft w:val="0"/>
      <w:marRight w:val="0"/>
      <w:marTop w:val="0"/>
      <w:marBottom w:val="0"/>
      <w:divBdr>
        <w:top w:val="none" w:sz="0" w:space="0" w:color="auto"/>
        <w:left w:val="none" w:sz="0" w:space="0" w:color="auto"/>
        <w:bottom w:val="none" w:sz="0" w:space="0" w:color="auto"/>
        <w:right w:val="none" w:sz="0" w:space="0" w:color="auto"/>
      </w:divBdr>
    </w:div>
    <w:div w:id="822963893">
      <w:marLeft w:val="0"/>
      <w:marRight w:val="0"/>
      <w:marTop w:val="0"/>
      <w:marBottom w:val="0"/>
      <w:divBdr>
        <w:top w:val="none" w:sz="0" w:space="0" w:color="auto"/>
        <w:left w:val="none" w:sz="0" w:space="0" w:color="auto"/>
        <w:bottom w:val="none" w:sz="0" w:space="0" w:color="auto"/>
        <w:right w:val="none" w:sz="0" w:space="0" w:color="auto"/>
      </w:divBdr>
    </w:div>
    <w:div w:id="822963894">
      <w:marLeft w:val="0"/>
      <w:marRight w:val="0"/>
      <w:marTop w:val="0"/>
      <w:marBottom w:val="0"/>
      <w:divBdr>
        <w:top w:val="none" w:sz="0" w:space="0" w:color="auto"/>
        <w:left w:val="none" w:sz="0" w:space="0" w:color="auto"/>
        <w:bottom w:val="none" w:sz="0" w:space="0" w:color="auto"/>
        <w:right w:val="none" w:sz="0" w:space="0" w:color="auto"/>
      </w:divBdr>
    </w:div>
    <w:div w:id="8229638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www.dnv.com/services/software/products/phast_safeti/safeti/leak_frequency_guidance.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6EFB4-555C-44A5-8630-FF8910C46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22</Pages>
  <Words>4943</Words>
  <Characters>26006</Characters>
  <Application>Microsoft Office Word</Application>
  <DocSecurity>0</DocSecurity>
  <Lines>216</Lines>
  <Paragraphs>61</Paragraphs>
  <ScaleCrop>false</ScaleCrop>
  <Company>CERN</Company>
  <LinksUpToDate>false</LinksUpToDate>
  <CharactersWithSpaces>30888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on the technical document I-IN-C-TA-REP-03/08 titled: “Technical clarification of Internal Review on TA 34-17”</dc:title>
  <dc:creator>Jaro</dc:creator>
  <cp:lastModifiedBy>Agnieszka Piotrowska</cp:lastModifiedBy>
  <cp:revision>6</cp:revision>
  <cp:lastPrinted>2015-09-24T06:56:00Z</cp:lastPrinted>
  <dcterms:created xsi:type="dcterms:W3CDTF">2017-01-11T08:48:00Z</dcterms:created>
  <dcterms:modified xsi:type="dcterms:W3CDTF">2017-01-11T13:39:00Z</dcterms:modified>
</cp:coreProperties>
</file>