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2"/>
      </w:tblGrid>
      <w:tr w:rsidR="004946CA" w:rsidRPr="00D06C29" w14:paraId="00744BF4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6AEC25D5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74A94B01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08926E97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6B3E9FE3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1DAF5AE4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03E57987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5C88B71B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1A7350EA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1573E70B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28D24EBB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54F3D229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08E78BBD" w14:textId="77777777" w:rsidTr="00762F51">
        <w:tc>
          <w:tcPr>
            <w:tcW w:w="89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7231BA0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3708A1B4" w14:textId="77777777" w:rsidTr="00762F51">
        <w:tc>
          <w:tcPr>
            <w:tcW w:w="898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5E8977F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139CEEF7" w14:textId="77777777" w:rsidTr="00762F51"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61304391" w14:textId="66E0AE5C" w:rsidR="004946CA" w:rsidRPr="00D06C29" w:rsidRDefault="00F07D4B" w:rsidP="006D1650">
            <w:pPr>
              <w:pStyle w:val="ESS-StudyTitle"/>
              <w:rPr>
                <w:rFonts w:ascii="Times New Roman" w:hAnsi="Times New Roman" w:cs="Times New Roman"/>
              </w:rPr>
            </w:pPr>
            <w:r w:rsidRPr="00D06C29">
              <w:rPr>
                <w:rFonts w:ascii="Times New Roman" w:hAnsi="Times New Roman" w:cs="Times New Roman"/>
              </w:rPr>
              <w:fldChar w:fldCharType="begin"/>
            </w:r>
            <w:r w:rsidRPr="00D06C29">
              <w:rPr>
                <w:rFonts w:ascii="Times New Roman" w:hAnsi="Times New Roman" w:cs="Times New Roman"/>
              </w:rPr>
              <w:instrText xml:space="preserve"> DOCPROPERTY "MXTitle"  \* MERGEFORMAT </w:instrText>
            </w:r>
            <w:r w:rsidRPr="00D06C29">
              <w:rPr>
                <w:rFonts w:ascii="Times New Roman" w:hAnsi="Times New Roman" w:cs="Times New Roman"/>
              </w:rPr>
              <w:fldChar w:fldCharType="separate"/>
            </w:r>
            <w:r w:rsidR="006D1650">
              <w:rPr>
                <w:rFonts w:ascii="Times New Roman" w:hAnsi="Times New Roman" w:cs="Times New Roman"/>
              </w:rPr>
              <w:t xml:space="preserve">Wire scanner </w:t>
            </w:r>
            <w:r w:rsidR="00D6701F">
              <w:rPr>
                <w:rFonts w:ascii="Times New Roman" w:hAnsi="Times New Roman" w:cs="Times New Roman"/>
              </w:rPr>
              <w:t>acquisition</w:t>
            </w:r>
            <w:r w:rsidR="009C3023">
              <w:rPr>
                <w:rFonts w:ascii="Times New Roman" w:hAnsi="Times New Roman" w:cs="Times New Roman"/>
              </w:rPr>
              <w:t xml:space="preserve"> </w:t>
            </w:r>
            <w:r w:rsidR="004C5076">
              <w:rPr>
                <w:rFonts w:ascii="Times New Roman" w:hAnsi="Times New Roman" w:cs="Times New Roman"/>
              </w:rPr>
              <w:t>P</w:t>
            </w:r>
            <w:r w:rsidR="00C541AE" w:rsidRPr="00D06C29">
              <w:rPr>
                <w:rFonts w:ascii="Times New Roman" w:hAnsi="Times New Roman" w:cs="Times New Roman"/>
              </w:rPr>
              <w:t>DR</w:t>
            </w:r>
            <w:r w:rsidR="00D77B11">
              <w:rPr>
                <w:rFonts w:ascii="Times New Roman" w:hAnsi="Times New Roman" w:cs="Times New Roman"/>
              </w:rPr>
              <w:t>-2</w:t>
            </w:r>
            <w:r w:rsidR="002B30D4" w:rsidRPr="00D06C29">
              <w:rPr>
                <w:rFonts w:ascii="Times New Roman" w:hAnsi="Times New Roman" w:cs="Times New Roman"/>
              </w:rPr>
              <w:t xml:space="preserve"> </w:t>
            </w:r>
            <w:r w:rsidR="00C541AE" w:rsidRPr="00D06C29">
              <w:rPr>
                <w:rFonts w:ascii="Times New Roman" w:hAnsi="Times New Roman" w:cs="Times New Roman"/>
              </w:rPr>
              <w:t>Charge Document</w:t>
            </w:r>
            <w:r w:rsidRPr="00D06C2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946CA" w:rsidRPr="00D06C29" w14:paraId="320CF27C" w14:textId="77777777" w:rsidTr="00762F51">
        <w:tc>
          <w:tcPr>
            <w:tcW w:w="89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68832AE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09996471" w14:textId="77777777" w:rsidTr="00762F51">
        <w:tc>
          <w:tcPr>
            <w:tcW w:w="898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5BF5E82" w14:textId="77777777" w:rsidR="004946CA" w:rsidRPr="00D06C29" w:rsidRDefault="004946CA" w:rsidP="00762F51">
            <w:pPr>
              <w:pStyle w:val="ESS-Guided"/>
              <w:rPr>
                <w:rFonts w:ascii="Times New Roman" w:hAnsi="Times New Roman" w:cs="Times New Roman"/>
              </w:rPr>
            </w:pPr>
          </w:p>
        </w:tc>
      </w:tr>
    </w:tbl>
    <w:p w14:paraId="5CAEF3E7" w14:textId="77777777" w:rsidR="004946CA" w:rsidRPr="00D06C29" w:rsidRDefault="004946CA" w:rsidP="004946CA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4946CA" w:rsidRPr="00D06C29" w14:paraId="68078D23" w14:textId="77777777" w:rsidTr="00762F51">
        <w:trPr>
          <w:trHeight w:val="1134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ECFCF3E" w14:textId="77777777" w:rsidR="004946CA" w:rsidRPr="00D06C29" w:rsidRDefault="00C541AE" w:rsidP="00762F51">
            <w:pPr>
              <w:pStyle w:val="EssTitle"/>
              <w:rPr>
                <w:rFonts w:ascii="Times New Roman" w:hAnsi="Times New Roman"/>
                <w:lang w:val="en-AU"/>
              </w:rPr>
            </w:pPr>
            <w:r w:rsidRPr="00D06C29">
              <w:rPr>
                <w:rFonts w:ascii="Times New Roman" w:hAnsi="Times New Roman"/>
                <w:lang w:val="en-AU"/>
              </w:rPr>
              <w:t>Preliminary Design Review (P</w:t>
            </w:r>
            <w:r w:rsidR="004946CA" w:rsidRPr="00D06C29">
              <w:rPr>
                <w:rFonts w:ascii="Times New Roman" w:hAnsi="Times New Roman"/>
                <w:lang w:val="en-AU"/>
              </w:rPr>
              <w:t>DR</w:t>
            </w:r>
            <w:r w:rsidR="00D03DF1">
              <w:rPr>
                <w:rFonts w:ascii="Times New Roman" w:hAnsi="Times New Roman"/>
                <w:lang w:val="en-AU"/>
              </w:rPr>
              <w:t>-2</w:t>
            </w:r>
            <w:r w:rsidR="004946CA" w:rsidRPr="00D06C29">
              <w:rPr>
                <w:rFonts w:ascii="Times New Roman" w:hAnsi="Times New Roman"/>
                <w:lang w:val="en-AU"/>
              </w:rPr>
              <w:t xml:space="preserve">) </w:t>
            </w:r>
          </w:p>
          <w:p w14:paraId="454E4DB2" w14:textId="77777777" w:rsidR="004946CA" w:rsidRPr="00D06C29" w:rsidRDefault="00F50677" w:rsidP="00D03DF1">
            <w:pPr>
              <w:pStyle w:val="Ess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541AE" w:rsidRPr="00D06C29">
              <w:rPr>
                <w:rFonts w:ascii="Times New Roman" w:hAnsi="Times New Roman"/>
                <w:lang w:val="en-AU"/>
              </w:rPr>
              <w:t xml:space="preserve"> </w:t>
            </w:r>
            <w:r w:rsidR="00D03DF1">
              <w:rPr>
                <w:rFonts w:ascii="Times New Roman" w:hAnsi="Times New Roman"/>
                <w:lang w:val="en-AU"/>
              </w:rPr>
              <w:t>Dec</w:t>
            </w:r>
            <w:r w:rsidR="00C541AE" w:rsidRPr="00D06C29">
              <w:rPr>
                <w:rFonts w:ascii="Times New Roman" w:hAnsi="Times New Roman"/>
                <w:lang w:val="en-AU"/>
              </w:rPr>
              <w:t xml:space="preserve"> 2016</w:t>
            </w:r>
            <w:r w:rsidR="00A130C3">
              <w:rPr>
                <w:rFonts w:ascii="Times New Roman" w:hAnsi="Times New Roman"/>
                <w:lang w:val="en-AU"/>
              </w:rPr>
              <w:t xml:space="preserve">, </w:t>
            </w:r>
            <w:r w:rsidR="00D03DF1">
              <w:rPr>
                <w:rFonts w:ascii="Times New Roman" w:hAnsi="Times New Roman"/>
                <w:lang w:val="en-AU"/>
              </w:rPr>
              <w:t>Trieste</w:t>
            </w:r>
            <w:r w:rsidR="004C5076">
              <w:rPr>
                <w:rFonts w:ascii="Times New Roman" w:hAnsi="Times New Roman"/>
                <w:lang w:val="en-AU"/>
              </w:rPr>
              <w:t xml:space="preserve">, </w:t>
            </w:r>
            <w:r w:rsidR="00FC3306">
              <w:rPr>
                <w:rFonts w:ascii="Times New Roman" w:hAnsi="Times New Roman"/>
                <w:lang w:val="en-AU"/>
              </w:rPr>
              <w:t>Sweden</w:t>
            </w:r>
          </w:p>
        </w:tc>
      </w:tr>
      <w:tr w:rsidR="004946CA" w:rsidRPr="00D06C29" w14:paraId="19282E43" w14:textId="77777777" w:rsidTr="00762F51">
        <w:tc>
          <w:tcPr>
            <w:tcW w:w="5000" w:type="pct"/>
            <w:tcBorders>
              <w:top w:val="single" w:sz="2" w:space="0" w:color="auto"/>
            </w:tcBorders>
          </w:tcPr>
          <w:p w14:paraId="04BE7200" w14:textId="77777777" w:rsidR="004946CA" w:rsidRPr="00D06C29" w:rsidRDefault="004946CA" w:rsidP="00762F51">
            <w:pPr>
              <w:rPr>
                <w:rFonts w:ascii="Times New Roman" w:hAnsi="Times New Roman" w:cs="Times New Roman"/>
              </w:rPr>
            </w:pPr>
          </w:p>
        </w:tc>
      </w:tr>
      <w:tr w:rsidR="004946CA" w:rsidRPr="00D06C29" w14:paraId="11B96B2D" w14:textId="77777777" w:rsidTr="00762F51">
        <w:tc>
          <w:tcPr>
            <w:tcW w:w="5000" w:type="pct"/>
          </w:tcPr>
          <w:p w14:paraId="35838606" w14:textId="77777777" w:rsidR="004946CA" w:rsidRPr="00D06C29" w:rsidRDefault="00C541AE" w:rsidP="00762F51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D06C29">
              <w:rPr>
                <w:rFonts w:ascii="Times New Roman" w:hAnsi="Times New Roman" w:cs="Times New Roman"/>
                <w:b/>
                <w:lang w:val="en-AU"/>
              </w:rPr>
              <w:t>Charge for the P</w:t>
            </w:r>
            <w:r w:rsidR="004946CA" w:rsidRPr="00D06C29">
              <w:rPr>
                <w:rFonts w:ascii="Times New Roman" w:hAnsi="Times New Roman" w:cs="Times New Roman"/>
                <w:b/>
                <w:lang w:val="en-AU"/>
              </w:rPr>
              <w:t xml:space="preserve">DR </w:t>
            </w:r>
          </w:p>
        </w:tc>
      </w:tr>
      <w:tr w:rsidR="004946CA" w:rsidRPr="00D06C29" w14:paraId="76ECE7F4" w14:textId="77777777" w:rsidTr="00762F51">
        <w:tc>
          <w:tcPr>
            <w:tcW w:w="5000" w:type="pct"/>
            <w:tcBorders>
              <w:bottom w:val="single" w:sz="2" w:space="0" w:color="auto"/>
            </w:tcBorders>
          </w:tcPr>
          <w:p w14:paraId="11514C68" w14:textId="77777777" w:rsidR="004946CA" w:rsidRPr="00D06C29" w:rsidRDefault="004946CA" w:rsidP="00762F51">
            <w:pPr>
              <w:rPr>
                <w:rFonts w:ascii="Times New Roman" w:hAnsi="Times New Roman" w:cs="Times New Roman"/>
                <w:sz w:val="12"/>
                <w:szCs w:val="12"/>
                <w:lang w:val="en-AU"/>
              </w:rPr>
            </w:pPr>
          </w:p>
        </w:tc>
      </w:tr>
      <w:tr w:rsidR="004946CA" w:rsidRPr="00D06C29" w14:paraId="733B2BE8" w14:textId="77777777" w:rsidTr="00762F51">
        <w:tc>
          <w:tcPr>
            <w:tcW w:w="5000" w:type="pct"/>
            <w:tcBorders>
              <w:top w:val="single" w:sz="2" w:space="0" w:color="auto"/>
            </w:tcBorders>
          </w:tcPr>
          <w:p w14:paraId="798B61FD" w14:textId="77777777" w:rsidR="004946CA" w:rsidRPr="00D06C29" w:rsidRDefault="004946CA" w:rsidP="00762F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AU"/>
              </w:rPr>
            </w:pPr>
          </w:p>
        </w:tc>
      </w:tr>
    </w:tbl>
    <w:p w14:paraId="40104D01" w14:textId="77777777" w:rsidR="00591AA8" w:rsidRPr="00591AA8" w:rsidRDefault="004946CA" w:rsidP="00591AA8">
      <w:pPr>
        <w:rPr>
          <w:rFonts w:ascii="Times New Roman" w:hAnsi="Times New Roman" w:cs="Times New Roman"/>
        </w:rPr>
      </w:pPr>
      <w:r w:rsidRPr="00D06C29">
        <w:rPr>
          <w:rFonts w:ascii="Times New Roman" w:hAnsi="Times New Roman" w:cs="Times New Roman"/>
        </w:rPr>
        <w:t xml:space="preserve"> </w:t>
      </w:r>
      <w:r w:rsidR="00591AA8">
        <w:rPr>
          <w:rFonts w:ascii="Times New Roman" w:hAnsi="Times New Roman" w:cs="Times New Roman"/>
          <w:b/>
        </w:rPr>
        <w:t>Purpose of the</w:t>
      </w:r>
      <w:r w:rsidR="00591AA8" w:rsidRPr="00D06C29">
        <w:rPr>
          <w:rFonts w:ascii="Times New Roman" w:hAnsi="Times New Roman" w:cs="Times New Roman"/>
          <w:b/>
        </w:rPr>
        <w:t xml:space="preserve"> PDR</w:t>
      </w:r>
    </w:p>
    <w:p w14:paraId="4C670497" w14:textId="77777777" w:rsidR="00591AA8" w:rsidRDefault="00591AA8" w:rsidP="00591AA8">
      <w:pPr>
        <w:jc w:val="both"/>
        <w:rPr>
          <w:rFonts w:ascii="Times New Roman" w:hAnsi="Times New Roman" w:cs="Times New Roman"/>
        </w:rPr>
      </w:pPr>
      <w:r w:rsidRPr="00D06C2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purpose of the preliminary design review is to verify that the requirements and interfaces are well understood and documented, and that the conceptual design</w:t>
      </w:r>
      <w:r w:rsidRPr="00D06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well matched to these boundary conditions. Also, </w:t>
      </w:r>
      <w:r w:rsidR="00A130C3">
        <w:rPr>
          <w:rFonts w:ascii="Times New Roman" w:hAnsi="Times New Roman" w:cs="Times New Roman"/>
        </w:rPr>
        <w:t>the PDR covers planning, risks and safety issues.</w:t>
      </w:r>
      <w:r w:rsidR="00D03DF1">
        <w:rPr>
          <w:rFonts w:ascii="Times New Roman" w:hAnsi="Times New Roman" w:cs="Times New Roman"/>
        </w:rPr>
        <w:t xml:space="preserve"> This PDR is a planned follow up of the previous main PDR, covering some particular topics.</w:t>
      </w:r>
    </w:p>
    <w:p w14:paraId="2727FDE8" w14:textId="77777777" w:rsidR="00591AA8" w:rsidRDefault="00591AA8" w:rsidP="00591A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Passing the PDR is a prerequisite for </w:t>
      </w:r>
      <w:r w:rsidR="000063B7">
        <w:rPr>
          <w:rFonts w:ascii="Times New Roman" w:hAnsi="Times New Roman" w:cs="Times New Roman"/>
        </w:rPr>
        <w:t>expending significant resources on detailed design</w:t>
      </w:r>
      <w:r w:rsidR="003737E0">
        <w:rPr>
          <w:rFonts w:ascii="Times New Roman" w:hAnsi="Times New Roman" w:cs="Times New Roman"/>
        </w:rPr>
        <w:t>.</w:t>
      </w:r>
    </w:p>
    <w:p w14:paraId="44447A15" w14:textId="77777777" w:rsidR="004946CA" w:rsidRPr="00D06C29" w:rsidRDefault="00591AA8" w:rsidP="00591AA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Scope of the </w:t>
      </w:r>
      <w:r w:rsidR="00782060" w:rsidRPr="00D06C29">
        <w:rPr>
          <w:rFonts w:ascii="Times New Roman" w:hAnsi="Times New Roman" w:cs="Times New Roman"/>
          <w:b/>
        </w:rPr>
        <w:t>P</w:t>
      </w:r>
      <w:r w:rsidR="00762F51" w:rsidRPr="00D06C29">
        <w:rPr>
          <w:rFonts w:ascii="Times New Roman" w:hAnsi="Times New Roman" w:cs="Times New Roman"/>
          <w:b/>
        </w:rPr>
        <w:t>DR</w:t>
      </w:r>
      <w:r w:rsidR="004946CA" w:rsidRPr="00D06C29">
        <w:rPr>
          <w:rFonts w:ascii="Times New Roman" w:hAnsi="Times New Roman" w:cs="Times New Roman"/>
          <w:b/>
        </w:rPr>
        <w:t xml:space="preserve"> </w:t>
      </w:r>
    </w:p>
    <w:p w14:paraId="120C5870" w14:textId="77777777" w:rsidR="00D03DF1" w:rsidRDefault="00D03DF1" w:rsidP="00D03D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E40854">
        <w:rPr>
          <w:rFonts w:ascii="Times New Roman" w:hAnsi="Times New Roman" w:cs="Times New Roman"/>
        </w:rPr>
        <w:t xml:space="preserve">related </w:t>
      </w:r>
      <w:r>
        <w:rPr>
          <w:rFonts w:ascii="Times New Roman" w:hAnsi="Times New Roman" w:cs="Times New Roman"/>
        </w:rPr>
        <w:t>topics have been covered on a previous review</w:t>
      </w:r>
    </w:p>
    <w:p w14:paraId="7EA98E3C" w14:textId="77777777" w:rsidR="00D03DF1" w:rsidRPr="00D03DF1" w:rsidRDefault="00D03DF1" w:rsidP="00D03DF1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3DF1">
        <w:rPr>
          <w:rFonts w:ascii="Times New Roman" w:hAnsi="Times New Roman" w:cs="Times New Roman"/>
        </w:rPr>
        <w:t>Specifications of the WS acquisition</w:t>
      </w:r>
    </w:p>
    <w:p w14:paraId="49C293ED" w14:textId="77777777" w:rsidR="00D03DF1" w:rsidRPr="00D03DF1" w:rsidRDefault="00D03DF1" w:rsidP="00D03DF1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D03DF1">
        <w:rPr>
          <w:rFonts w:ascii="Times New Roman" w:hAnsi="Times New Roman" w:cs="Times New Roman"/>
        </w:rPr>
        <w:t>Conceptual drawings</w:t>
      </w:r>
    </w:p>
    <w:p w14:paraId="48B1B5F3" w14:textId="77777777" w:rsidR="00D03DF1" w:rsidRPr="00D03DF1" w:rsidRDefault="00D03DF1" w:rsidP="00D03DF1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D03DF1">
        <w:rPr>
          <w:rFonts w:ascii="Times New Roman" w:hAnsi="Times New Roman" w:cs="Times New Roman"/>
        </w:rPr>
        <w:t>Interfaces, interfaces requirements in particular with ICS deliverables including the Machine Protection system</w:t>
      </w:r>
    </w:p>
    <w:p w14:paraId="649E16B9" w14:textId="77777777" w:rsidR="00D03DF1" w:rsidRPr="00D03DF1" w:rsidRDefault="00D03DF1" w:rsidP="00D03DF1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D03DF1">
        <w:rPr>
          <w:rFonts w:ascii="Times New Roman" w:hAnsi="Times New Roman" w:cs="Times New Roman"/>
        </w:rPr>
        <w:t>Integrated system functionality description</w:t>
      </w:r>
    </w:p>
    <w:p w14:paraId="1FDAA32E" w14:textId="77777777" w:rsidR="00D03DF1" w:rsidRPr="00D03DF1" w:rsidRDefault="00D03DF1" w:rsidP="00D03D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Pr="00D03DF1">
        <w:rPr>
          <w:rFonts w:ascii="Times New Roman" w:hAnsi="Times New Roman" w:cs="Times New Roman"/>
        </w:rPr>
        <w:t xml:space="preserve">PDR </w:t>
      </w:r>
      <w:r>
        <w:rPr>
          <w:rFonts w:ascii="Times New Roman" w:hAnsi="Times New Roman" w:cs="Times New Roman"/>
        </w:rPr>
        <w:t>will focus on</w:t>
      </w:r>
      <w:r w:rsidRPr="00D03DF1">
        <w:rPr>
          <w:rFonts w:ascii="Times New Roman" w:hAnsi="Times New Roman" w:cs="Times New Roman"/>
        </w:rPr>
        <w:t>:</w:t>
      </w:r>
    </w:p>
    <w:p w14:paraId="21B2EBBD" w14:textId="77777777" w:rsidR="00D03DF1" w:rsidRPr="00D03DF1" w:rsidRDefault="00D03DF1" w:rsidP="00D03DF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D03DF1">
        <w:rPr>
          <w:rFonts w:ascii="Times New Roman" w:hAnsi="Times New Roman" w:cs="Times New Roman"/>
        </w:rPr>
        <w:t>Acquisition system for scintillator</w:t>
      </w:r>
      <w:r>
        <w:rPr>
          <w:rFonts w:ascii="Times New Roman" w:hAnsi="Times New Roman" w:cs="Times New Roman"/>
        </w:rPr>
        <w:t xml:space="preserve"> channels</w:t>
      </w:r>
    </w:p>
    <w:p w14:paraId="680A64D6" w14:textId="77777777" w:rsidR="00D03DF1" w:rsidRPr="00D03DF1" w:rsidRDefault="00D03DF1" w:rsidP="00D03DF1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D03DF1">
        <w:rPr>
          <w:rFonts w:ascii="Times New Roman" w:hAnsi="Times New Roman" w:cs="Times New Roman"/>
        </w:rPr>
        <w:t>Engineering screens</w:t>
      </w:r>
    </w:p>
    <w:p w14:paraId="71CB41E7" w14:textId="77777777" w:rsidR="00591AA8" w:rsidRDefault="00591AA8" w:rsidP="00591AA8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lastRenderedPageBreak/>
        <w:t>PDR Committee</w:t>
      </w:r>
    </w:p>
    <w:p w14:paraId="1DAC24CB" w14:textId="77777777" w:rsidR="00591AA8" w:rsidRDefault="00591AA8" w:rsidP="00591A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PDR committee consists of:</w:t>
      </w:r>
    </w:p>
    <w:p w14:paraId="700C4C8C" w14:textId="67FAEFAB" w:rsidR="00E560C6" w:rsidRDefault="004C5076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Shea</w:t>
      </w:r>
      <w:r w:rsidR="00FC3306">
        <w:rPr>
          <w:rFonts w:ascii="Times New Roman" w:hAnsi="Times New Roman" w:cs="Times New Roman"/>
        </w:rPr>
        <w:t xml:space="preserve">, </w:t>
      </w:r>
      <w:r w:rsidR="00675800">
        <w:rPr>
          <w:rFonts w:ascii="Times New Roman" w:hAnsi="Times New Roman" w:cs="Times New Roman"/>
        </w:rPr>
        <w:t xml:space="preserve">ESS </w:t>
      </w:r>
      <w:r w:rsidR="00F50677">
        <w:rPr>
          <w:rFonts w:ascii="Times New Roman" w:hAnsi="Times New Roman" w:cs="Times New Roman"/>
        </w:rPr>
        <w:t xml:space="preserve">BI </w:t>
      </w:r>
      <w:r w:rsidR="00704AC1">
        <w:rPr>
          <w:rFonts w:ascii="Times New Roman" w:hAnsi="Times New Roman" w:cs="Times New Roman"/>
        </w:rPr>
        <w:t xml:space="preserve"> (Chair)</w:t>
      </w:r>
      <w:bookmarkStart w:id="0" w:name="_GoBack"/>
      <w:bookmarkEnd w:id="0"/>
    </w:p>
    <w:p w14:paraId="22E177AB" w14:textId="2D3BA0D7" w:rsidR="00D03DF1" w:rsidRDefault="00704AC1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Piso</w:t>
      </w:r>
      <w:proofErr w:type="spellEnd"/>
      <w:r w:rsidR="00D03DF1">
        <w:rPr>
          <w:rFonts w:ascii="Times New Roman" w:hAnsi="Times New Roman" w:cs="Times New Roman"/>
        </w:rPr>
        <w:t>, ICS</w:t>
      </w:r>
    </w:p>
    <w:p w14:paraId="3EB8A8AC" w14:textId="77777777" w:rsidR="00D03DF1" w:rsidRPr="00D03DF1" w:rsidRDefault="00D03DF1" w:rsidP="00D03DF1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Andreas </w:t>
      </w:r>
      <w:proofErr w:type="spellStart"/>
      <w:r>
        <w:rPr>
          <w:rFonts w:ascii="Times New Roman" w:hAnsi="Times New Roman" w:cs="Times New Roman"/>
        </w:rPr>
        <w:t>Jansson</w:t>
      </w:r>
      <w:proofErr w:type="spellEnd"/>
      <w:r>
        <w:rPr>
          <w:rFonts w:ascii="Times New Roman" w:hAnsi="Times New Roman" w:cs="Times New Roman"/>
        </w:rPr>
        <w:t xml:space="preserve">, ESS BI </w:t>
      </w:r>
    </w:p>
    <w:p w14:paraId="4D2BA83F" w14:textId="783DEFED" w:rsidR="004C5076" w:rsidRDefault="003E7AE8" w:rsidP="00E560C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Ryoichi Miyamoto</w:t>
      </w:r>
      <w:r w:rsidR="004C5076">
        <w:rPr>
          <w:rFonts w:ascii="Times New Roman" w:hAnsi="Times New Roman" w:cs="Times New Roman"/>
        </w:rPr>
        <w:t xml:space="preserve">, </w:t>
      </w:r>
      <w:r w:rsidR="00C02C14">
        <w:rPr>
          <w:rFonts w:ascii="Times New Roman" w:hAnsi="Times New Roman" w:cs="Times New Roman"/>
        </w:rPr>
        <w:t>Beam Physics/</w:t>
      </w:r>
      <w:r w:rsidR="00675800">
        <w:rPr>
          <w:rFonts w:ascii="Times New Roman" w:hAnsi="Times New Roman" w:cs="Times New Roman"/>
        </w:rPr>
        <w:t>Commissioning</w:t>
      </w:r>
      <w:r w:rsidR="004C5076">
        <w:rPr>
          <w:rFonts w:ascii="Times New Roman" w:hAnsi="Times New Roman" w:cs="Times New Roman"/>
        </w:rPr>
        <w:t>/Operation</w:t>
      </w:r>
    </w:p>
    <w:p w14:paraId="1EE269F5" w14:textId="77777777" w:rsidR="0075288B" w:rsidRDefault="004C5076" w:rsidP="00794D3D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DF03F5">
        <w:rPr>
          <w:rFonts w:ascii="Times New Roman" w:hAnsi="Times New Roman" w:cs="Times New Roman"/>
        </w:rPr>
        <w:t>Inigo Alonso</w:t>
      </w:r>
      <w:r w:rsidR="00F50677">
        <w:rPr>
          <w:rFonts w:ascii="Times New Roman" w:hAnsi="Times New Roman" w:cs="Times New Roman"/>
        </w:rPr>
        <w:t>,</w:t>
      </w:r>
      <w:r w:rsidR="00FE0444" w:rsidRPr="00DF03F5">
        <w:rPr>
          <w:rFonts w:ascii="Times New Roman" w:hAnsi="Times New Roman" w:cs="Times New Roman"/>
        </w:rPr>
        <w:t xml:space="preserve"> </w:t>
      </w:r>
      <w:r w:rsidR="00675800">
        <w:rPr>
          <w:rFonts w:ascii="Times New Roman" w:hAnsi="Times New Roman" w:cs="Times New Roman"/>
        </w:rPr>
        <w:t xml:space="preserve">ESS </w:t>
      </w:r>
      <w:proofErr w:type="spellStart"/>
      <w:r w:rsidR="00675800">
        <w:rPr>
          <w:rFonts w:ascii="Times New Roman" w:hAnsi="Times New Roman" w:cs="Times New Roman"/>
        </w:rPr>
        <w:t>L</w:t>
      </w:r>
      <w:r w:rsidR="00E560C6" w:rsidRPr="00DF03F5">
        <w:rPr>
          <w:rFonts w:ascii="Times New Roman" w:hAnsi="Times New Roman" w:cs="Times New Roman"/>
        </w:rPr>
        <w:t>inac</w:t>
      </w:r>
      <w:proofErr w:type="spellEnd"/>
      <w:r w:rsidR="00E560C6" w:rsidRPr="00DF03F5">
        <w:rPr>
          <w:rFonts w:ascii="Times New Roman" w:hAnsi="Times New Roman" w:cs="Times New Roman"/>
        </w:rPr>
        <w:t xml:space="preserve"> </w:t>
      </w:r>
      <w:r w:rsidR="00675800">
        <w:rPr>
          <w:rFonts w:ascii="Times New Roman" w:hAnsi="Times New Roman" w:cs="Times New Roman"/>
        </w:rPr>
        <w:t>I</w:t>
      </w:r>
      <w:r w:rsidR="00FE0444" w:rsidRPr="00DF03F5">
        <w:rPr>
          <w:rFonts w:ascii="Times New Roman" w:hAnsi="Times New Roman" w:cs="Times New Roman"/>
        </w:rPr>
        <w:t>ntegration</w:t>
      </w:r>
    </w:p>
    <w:p w14:paraId="6F079326" w14:textId="77777777" w:rsidR="001727EA" w:rsidRDefault="001727EA" w:rsidP="00794D3D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Tchelidze</w:t>
      </w:r>
      <w:proofErr w:type="spellEnd"/>
      <w:r>
        <w:rPr>
          <w:rFonts w:ascii="Times New Roman" w:hAnsi="Times New Roman" w:cs="Times New Roman"/>
        </w:rPr>
        <w:t>, AD Safety</w:t>
      </w:r>
    </w:p>
    <w:p w14:paraId="10A50D06" w14:textId="77777777" w:rsidR="001727EA" w:rsidRPr="00794D3D" w:rsidRDefault="001727EA" w:rsidP="00794D3D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Enric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Bargallo</w:t>
      </w:r>
      <w:proofErr w:type="spellEnd"/>
      <w:r>
        <w:rPr>
          <w:rFonts w:ascii="Times New Roman" w:hAnsi="Times New Roman" w:cs="Times New Roman"/>
        </w:rPr>
        <w:t>, AD RAMI</w:t>
      </w:r>
    </w:p>
    <w:p w14:paraId="26F1482B" w14:textId="77777777" w:rsidR="00F50677" w:rsidRDefault="00F50677" w:rsidP="00F50677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Presenters and Observers</w:t>
      </w:r>
    </w:p>
    <w:p w14:paraId="116A5AD0" w14:textId="77777777" w:rsidR="006D1650" w:rsidRDefault="006D1650" w:rsidP="00E4085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 </w:t>
      </w:r>
      <w:proofErr w:type="spellStart"/>
      <w:r>
        <w:rPr>
          <w:rFonts w:ascii="Times New Roman" w:hAnsi="Times New Roman" w:cs="Times New Roman"/>
        </w:rPr>
        <w:t>Ferrianis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Elettra</w:t>
      </w:r>
      <w:proofErr w:type="spellEnd"/>
    </w:p>
    <w:p w14:paraId="382A9217" w14:textId="77777777" w:rsidR="006D1650" w:rsidRDefault="006D1650" w:rsidP="00E4085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Sandi </w:t>
      </w:r>
      <w:proofErr w:type="spellStart"/>
      <w:r>
        <w:rPr>
          <w:rFonts w:ascii="Times New Roman" w:hAnsi="Times New Roman" w:cs="Times New Roman"/>
        </w:rPr>
        <w:t>Grulja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Elettra</w:t>
      </w:r>
      <w:proofErr w:type="spellEnd"/>
    </w:p>
    <w:p w14:paraId="54333C7E" w14:textId="77777777" w:rsidR="006D1650" w:rsidRDefault="006D1650" w:rsidP="00E4085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Stefano </w:t>
      </w:r>
      <w:proofErr w:type="spellStart"/>
      <w:r>
        <w:rPr>
          <w:rFonts w:ascii="Times New Roman" w:hAnsi="Times New Roman" w:cs="Times New Roman"/>
        </w:rPr>
        <w:t>Cleva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Elettra</w:t>
      </w:r>
      <w:proofErr w:type="spellEnd"/>
    </w:p>
    <w:p w14:paraId="4CA49A32" w14:textId="77777777" w:rsidR="009C2A28" w:rsidRDefault="00E40854" w:rsidP="00E4085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Benjamin </w:t>
      </w:r>
      <w:proofErr w:type="spellStart"/>
      <w:r>
        <w:rPr>
          <w:rFonts w:ascii="Times New Roman" w:hAnsi="Times New Roman" w:cs="Times New Roman"/>
        </w:rPr>
        <w:t>Cheymol</w:t>
      </w:r>
      <w:proofErr w:type="spellEnd"/>
      <w:r>
        <w:rPr>
          <w:rFonts w:ascii="Times New Roman" w:hAnsi="Times New Roman" w:cs="Times New Roman"/>
        </w:rPr>
        <w:t>, ESS BI</w:t>
      </w:r>
    </w:p>
    <w:p w14:paraId="61BC43A2" w14:textId="0F891652" w:rsidR="00E40854" w:rsidRDefault="00704AC1" w:rsidP="00E4085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Piso</w:t>
      </w:r>
      <w:proofErr w:type="spellEnd"/>
      <w:r w:rsidR="006D1650">
        <w:rPr>
          <w:rFonts w:ascii="Times New Roman" w:hAnsi="Times New Roman" w:cs="Times New Roman"/>
        </w:rPr>
        <w:t>,</w:t>
      </w:r>
      <w:r w:rsidR="00F971E1">
        <w:rPr>
          <w:rFonts w:ascii="Times New Roman" w:hAnsi="Times New Roman" w:cs="Times New Roman"/>
        </w:rPr>
        <w:t xml:space="preserve"> </w:t>
      </w:r>
      <w:r w:rsidR="006D1650">
        <w:rPr>
          <w:rFonts w:ascii="Times New Roman" w:hAnsi="Times New Roman" w:cs="Times New Roman"/>
        </w:rPr>
        <w:t>ICS</w:t>
      </w:r>
    </w:p>
    <w:p w14:paraId="0E7B8508" w14:textId="77777777" w:rsidR="001727EA" w:rsidRDefault="001727EA" w:rsidP="001727EA">
      <w:pPr>
        <w:pStyle w:val="ListParagraph"/>
        <w:jc w:val="both"/>
        <w:rPr>
          <w:rFonts w:ascii="Times New Roman" w:hAnsi="Times New Roman" w:cs="Times New Roman"/>
        </w:rPr>
      </w:pPr>
    </w:p>
    <w:p w14:paraId="33AB3BF4" w14:textId="77777777" w:rsidR="00E510C8" w:rsidRPr="00591AA8" w:rsidRDefault="00E510C8" w:rsidP="00E510C8">
      <w:pPr>
        <w:rPr>
          <w:rFonts w:ascii="Times New Roman" w:hAnsi="Times New Roman" w:cs="Times New Roman"/>
          <w:b/>
          <w:lang w:val="en-AU"/>
        </w:rPr>
      </w:pPr>
      <w:r w:rsidRPr="00D06C29">
        <w:rPr>
          <w:rFonts w:ascii="Times New Roman" w:hAnsi="Times New Roman" w:cs="Times New Roman"/>
          <w:b/>
          <w:lang w:val="en-AU"/>
        </w:rPr>
        <w:t>Committee</w:t>
      </w:r>
      <w:r>
        <w:rPr>
          <w:rFonts w:ascii="Times New Roman" w:hAnsi="Times New Roman" w:cs="Times New Roman"/>
          <w:b/>
          <w:lang w:val="en-AU"/>
        </w:rPr>
        <w:t xml:space="preserve"> Charge</w:t>
      </w:r>
    </w:p>
    <w:p w14:paraId="4B27D462" w14:textId="77777777" w:rsidR="00E510C8" w:rsidRDefault="00E510C8" w:rsidP="00E51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supporting documentation will be provided to the committee about two weeks in advance</w:t>
      </w:r>
      <w:r w:rsidR="00A92A5F">
        <w:rPr>
          <w:rFonts w:ascii="Times New Roman" w:hAnsi="Times New Roman" w:cs="Times New Roman"/>
        </w:rPr>
        <w:t xml:space="preserve">, on the review </w:t>
      </w:r>
      <w:proofErr w:type="spellStart"/>
      <w:r w:rsidR="00A92A5F">
        <w:rPr>
          <w:rFonts w:ascii="Times New Roman" w:hAnsi="Times New Roman" w:cs="Times New Roman"/>
        </w:rPr>
        <w:t>Indico</w:t>
      </w:r>
      <w:proofErr w:type="spellEnd"/>
      <w:r w:rsidR="00A92A5F">
        <w:rPr>
          <w:rFonts w:ascii="Times New Roman" w:hAnsi="Times New Roman" w:cs="Times New Roman"/>
        </w:rPr>
        <w:t xml:space="preserve"> page, which also contains the agenda</w:t>
      </w:r>
      <w:r>
        <w:rPr>
          <w:rFonts w:ascii="Times New Roman" w:hAnsi="Times New Roman" w:cs="Times New Roman"/>
        </w:rPr>
        <w:t>. Documents will include:</w:t>
      </w:r>
    </w:p>
    <w:p w14:paraId="520B9E26" w14:textId="77777777" w:rsidR="006D1650" w:rsidRDefault="006D1650" w:rsidP="00E510C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Preliminary design report of the scintillator readout electronic</w:t>
      </w:r>
    </w:p>
    <w:p w14:paraId="22BEFCE3" w14:textId="77777777" w:rsidR="006D1650" w:rsidRDefault="006D1650" w:rsidP="00E510C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Preliminary design report of the BI specific software</w:t>
      </w:r>
    </w:p>
    <w:p w14:paraId="13F84538" w14:textId="7A59F438" w:rsidR="00D86754" w:rsidRDefault="00704AC1" w:rsidP="00E510C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R</w:t>
      </w:r>
      <w:r w:rsidR="00D86754">
        <w:rPr>
          <w:rFonts w:ascii="Times New Roman" w:hAnsi="Times New Roman" w:cs="Times New Roman"/>
          <w:lang w:val="en-AU"/>
        </w:rPr>
        <w:t>eport from PDR-1</w:t>
      </w:r>
    </w:p>
    <w:p w14:paraId="36842406" w14:textId="77777777" w:rsidR="00E510C8" w:rsidRPr="00A92A5F" w:rsidRDefault="00A92A5F" w:rsidP="00591AA8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Presentations will also be available on </w:t>
      </w:r>
      <w:proofErr w:type="spellStart"/>
      <w:r>
        <w:rPr>
          <w:rFonts w:ascii="Times New Roman" w:hAnsi="Times New Roman" w:cs="Times New Roman"/>
          <w:lang w:val="en-AU"/>
        </w:rPr>
        <w:t>Indico</w:t>
      </w:r>
      <w:proofErr w:type="spellEnd"/>
      <w:r>
        <w:rPr>
          <w:rFonts w:ascii="Times New Roman" w:hAnsi="Times New Roman" w:cs="Times New Roman"/>
          <w:lang w:val="en-AU"/>
        </w:rPr>
        <w:t>.</w:t>
      </w:r>
    </w:p>
    <w:p w14:paraId="0666DA3E" w14:textId="77777777" w:rsidR="00444B76" w:rsidRPr="00591AA8" w:rsidRDefault="004946CA" w:rsidP="00591AA8">
      <w:pPr>
        <w:rPr>
          <w:rFonts w:ascii="Times New Roman" w:hAnsi="Times New Roman" w:cs="Times New Roman"/>
          <w:b/>
          <w:lang w:val="en-AU"/>
        </w:rPr>
      </w:pPr>
      <w:r w:rsidRPr="00D06C29">
        <w:rPr>
          <w:rFonts w:ascii="Times New Roman" w:hAnsi="Times New Roman" w:cs="Times New Roman"/>
          <w:b/>
          <w:lang w:val="en-AU"/>
        </w:rPr>
        <w:t>Committee</w:t>
      </w:r>
      <w:r w:rsidR="00591AA8">
        <w:rPr>
          <w:rFonts w:ascii="Times New Roman" w:hAnsi="Times New Roman" w:cs="Times New Roman"/>
          <w:b/>
          <w:lang w:val="en-AU"/>
        </w:rPr>
        <w:t xml:space="preserve"> Charge</w:t>
      </w:r>
    </w:p>
    <w:p w14:paraId="32CF2AC1" w14:textId="77777777" w:rsidR="00F50677" w:rsidRPr="006D1650" w:rsidRDefault="00444B76" w:rsidP="006D16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7454A">
        <w:rPr>
          <w:rFonts w:ascii="Times New Roman" w:hAnsi="Times New Roman" w:cs="Times New Roman"/>
        </w:rPr>
        <w:t>committee</w:t>
      </w:r>
      <w:r>
        <w:rPr>
          <w:rFonts w:ascii="Times New Roman" w:hAnsi="Times New Roman" w:cs="Times New Roman"/>
        </w:rPr>
        <w:t xml:space="preserve"> is asked to consider the following questions</w:t>
      </w:r>
      <w:r w:rsidR="00277292">
        <w:rPr>
          <w:rFonts w:ascii="Times New Roman" w:hAnsi="Times New Roman" w:cs="Times New Roman"/>
        </w:rPr>
        <w:t>. Where appropriate, please organize the responses by component/system.</w:t>
      </w:r>
    </w:p>
    <w:p w14:paraId="50A80AB9" w14:textId="77777777" w:rsidR="006661A2" w:rsidRPr="00F50677" w:rsidRDefault="00444B76" w:rsidP="00444B7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F50677">
        <w:rPr>
          <w:rFonts w:ascii="Times New Roman" w:hAnsi="Times New Roman" w:cs="Times New Roman"/>
        </w:rPr>
        <w:t xml:space="preserve">Is the scope of </w:t>
      </w:r>
      <w:r w:rsidR="00D124FF" w:rsidRPr="00F50677">
        <w:rPr>
          <w:rFonts w:ascii="Times New Roman" w:hAnsi="Times New Roman" w:cs="Times New Roman"/>
        </w:rPr>
        <w:t>the</w:t>
      </w:r>
      <w:r w:rsidR="00576C80" w:rsidRPr="00F50677">
        <w:rPr>
          <w:rFonts w:ascii="Times New Roman" w:hAnsi="Times New Roman" w:cs="Times New Roman"/>
        </w:rPr>
        <w:t xml:space="preserve"> system</w:t>
      </w:r>
      <w:r w:rsidR="006661A2" w:rsidRPr="00F50677">
        <w:rPr>
          <w:rFonts w:ascii="Times New Roman" w:hAnsi="Times New Roman" w:cs="Times New Roman"/>
        </w:rPr>
        <w:t xml:space="preserve"> </w:t>
      </w:r>
      <w:r w:rsidR="00D124FF" w:rsidRPr="00F50677">
        <w:rPr>
          <w:rFonts w:ascii="Times New Roman" w:hAnsi="Times New Roman" w:cs="Times New Roman"/>
        </w:rPr>
        <w:t xml:space="preserve">and each component </w:t>
      </w:r>
      <w:r w:rsidRPr="00F50677">
        <w:rPr>
          <w:rFonts w:ascii="Times New Roman" w:hAnsi="Times New Roman" w:cs="Times New Roman"/>
        </w:rPr>
        <w:t>well defined</w:t>
      </w:r>
      <w:r w:rsidR="00165B89" w:rsidRPr="00F50677">
        <w:rPr>
          <w:rFonts w:ascii="Times New Roman" w:hAnsi="Times New Roman" w:cs="Times New Roman"/>
        </w:rPr>
        <w:t>?</w:t>
      </w:r>
    </w:p>
    <w:p w14:paraId="59B04887" w14:textId="77777777" w:rsidR="00444B76" w:rsidRDefault="004C5076" w:rsidP="00444B7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</w:t>
      </w:r>
      <w:r w:rsidR="00576C80">
        <w:rPr>
          <w:rFonts w:ascii="Times New Roman" w:hAnsi="Times New Roman" w:cs="Times New Roman"/>
        </w:rPr>
        <w:t xml:space="preserve"> </w:t>
      </w:r>
      <w:r w:rsidR="00444B76">
        <w:rPr>
          <w:rFonts w:ascii="Times New Roman" w:hAnsi="Times New Roman" w:cs="Times New Roman"/>
        </w:rPr>
        <w:t>the conceptual design</w:t>
      </w:r>
      <w:r>
        <w:rPr>
          <w:rFonts w:ascii="Times New Roman" w:hAnsi="Times New Roman" w:cs="Times New Roman"/>
        </w:rPr>
        <w:t xml:space="preserve"> </w:t>
      </w:r>
      <w:r w:rsidR="00444B76">
        <w:rPr>
          <w:rFonts w:ascii="Times New Roman" w:hAnsi="Times New Roman" w:cs="Times New Roman"/>
        </w:rPr>
        <w:t>likely to fulfil all requirements and respect all interfaces</w:t>
      </w:r>
      <w:r w:rsidR="0097454A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>is it</w:t>
      </w:r>
      <w:r w:rsidR="00576C80">
        <w:rPr>
          <w:rFonts w:ascii="Times New Roman" w:hAnsi="Times New Roman" w:cs="Times New Roman"/>
        </w:rPr>
        <w:t xml:space="preserve"> </w:t>
      </w:r>
      <w:r w:rsidR="0097454A">
        <w:rPr>
          <w:rFonts w:ascii="Times New Roman" w:hAnsi="Times New Roman" w:cs="Times New Roman"/>
        </w:rPr>
        <w:t>mature enough to begin detailed design</w:t>
      </w:r>
      <w:r w:rsidR="00444B76">
        <w:rPr>
          <w:rFonts w:ascii="Times New Roman" w:hAnsi="Times New Roman" w:cs="Times New Roman"/>
        </w:rPr>
        <w:t>?</w:t>
      </w:r>
      <w:r w:rsidR="006C609F">
        <w:rPr>
          <w:rFonts w:ascii="Times New Roman" w:hAnsi="Times New Roman" w:cs="Times New Roman"/>
        </w:rPr>
        <w:t xml:space="preserve"> </w:t>
      </w:r>
    </w:p>
    <w:p w14:paraId="5ADB3D68" w14:textId="77777777" w:rsidR="00376F64" w:rsidRPr="004C5076" w:rsidRDefault="004C5076" w:rsidP="00444B7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</w:t>
      </w:r>
      <w:r w:rsidR="00376F64">
        <w:rPr>
          <w:rFonts w:ascii="Times New Roman" w:hAnsi="Times New Roman" w:cs="Times New Roman"/>
        </w:rPr>
        <w:t xml:space="preserve"> the interface with ICS well understood and functionality well </w:t>
      </w:r>
      <w:r w:rsidR="003E302B">
        <w:rPr>
          <w:rFonts w:ascii="Times New Roman" w:hAnsi="Times New Roman" w:cs="Times New Roman"/>
        </w:rPr>
        <w:t>covered?</w:t>
      </w:r>
      <w:r w:rsidR="00376F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76F64" w:rsidRPr="004C5076">
        <w:rPr>
          <w:rFonts w:ascii="Times New Roman" w:hAnsi="Times New Roman" w:cs="Times New Roman"/>
        </w:rPr>
        <w:t>Is the contr</w:t>
      </w:r>
      <w:r>
        <w:rPr>
          <w:rFonts w:ascii="Times New Roman" w:hAnsi="Times New Roman" w:cs="Times New Roman"/>
        </w:rPr>
        <w:t xml:space="preserve">ol integration of the system </w:t>
      </w:r>
      <w:r w:rsidR="00E46F10" w:rsidRPr="004C5076">
        <w:rPr>
          <w:rFonts w:ascii="Times New Roman" w:hAnsi="Times New Roman" w:cs="Times New Roman"/>
        </w:rPr>
        <w:t>properly addressed?</w:t>
      </w:r>
      <w:r w:rsidR="00376F64" w:rsidRPr="004C5076">
        <w:rPr>
          <w:rFonts w:ascii="Times New Roman" w:hAnsi="Times New Roman" w:cs="Times New Roman"/>
        </w:rPr>
        <w:t xml:space="preserve">  </w:t>
      </w:r>
    </w:p>
    <w:p w14:paraId="27CF9ADF" w14:textId="77777777" w:rsidR="0097454A" w:rsidRDefault="00444B76" w:rsidP="00444B7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planning appropriate and consistent with the overall ESS plans and milestones?</w:t>
      </w:r>
      <w:r w:rsidR="0097454A">
        <w:rPr>
          <w:rFonts w:ascii="Times New Roman" w:hAnsi="Times New Roman" w:cs="Times New Roman"/>
        </w:rPr>
        <w:t xml:space="preserve"> </w:t>
      </w:r>
      <w:r w:rsidR="004C5076">
        <w:rPr>
          <w:rFonts w:ascii="Times New Roman" w:hAnsi="Times New Roman" w:cs="Times New Roman"/>
        </w:rPr>
        <w:t>Are the key interface milestones</w:t>
      </w:r>
      <w:r w:rsidR="00DF03F5">
        <w:rPr>
          <w:rFonts w:ascii="Times New Roman" w:hAnsi="Times New Roman" w:cs="Times New Roman"/>
        </w:rPr>
        <w:t xml:space="preserve"> </w:t>
      </w:r>
      <w:r w:rsidR="00794D3D">
        <w:rPr>
          <w:rFonts w:ascii="Times New Roman" w:hAnsi="Times New Roman" w:cs="Times New Roman"/>
        </w:rPr>
        <w:t xml:space="preserve">(e.g. </w:t>
      </w:r>
      <w:r w:rsidR="00DF03F5" w:rsidRPr="00794D3D">
        <w:rPr>
          <w:rFonts w:ascii="Times New Roman" w:hAnsi="Times New Roman" w:cs="Times New Roman"/>
        </w:rPr>
        <w:t>with ICS</w:t>
      </w:r>
      <w:r w:rsidR="00794D3D">
        <w:rPr>
          <w:rFonts w:ascii="Times New Roman" w:hAnsi="Times New Roman" w:cs="Times New Roman"/>
          <w:strike/>
        </w:rPr>
        <w:t>)</w:t>
      </w:r>
      <w:r w:rsidR="00DF03F5">
        <w:rPr>
          <w:rFonts w:ascii="Times New Roman" w:hAnsi="Times New Roman" w:cs="Times New Roman"/>
        </w:rPr>
        <w:t xml:space="preserve"> properly </w:t>
      </w:r>
      <w:proofErr w:type="gramStart"/>
      <w:r w:rsidR="00DF03F5">
        <w:rPr>
          <w:rFonts w:ascii="Times New Roman" w:hAnsi="Times New Roman" w:cs="Times New Roman"/>
        </w:rPr>
        <w:t>i</w:t>
      </w:r>
      <w:r w:rsidR="004C5076">
        <w:rPr>
          <w:rFonts w:ascii="Times New Roman" w:hAnsi="Times New Roman" w:cs="Times New Roman"/>
        </w:rPr>
        <w:t>dentified</w:t>
      </w:r>
      <w:proofErr w:type="gramEnd"/>
    </w:p>
    <w:p w14:paraId="6275198D" w14:textId="77777777" w:rsidR="00444B76" w:rsidRDefault="0097454A" w:rsidP="0091619F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9C2A28">
        <w:rPr>
          <w:rFonts w:ascii="Times New Roman" w:hAnsi="Times New Roman" w:cs="Times New Roman"/>
        </w:rPr>
        <w:t xml:space="preserve">Is there an acquisition strategy for major </w:t>
      </w:r>
      <w:r w:rsidR="006C609F" w:rsidRPr="009C2A28">
        <w:rPr>
          <w:rFonts w:ascii="Times New Roman" w:hAnsi="Times New Roman" w:cs="Times New Roman"/>
        </w:rPr>
        <w:t>procurements</w:t>
      </w:r>
      <w:r w:rsidR="009C2A28">
        <w:rPr>
          <w:rFonts w:ascii="Times New Roman" w:hAnsi="Times New Roman" w:cs="Times New Roman"/>
        </w:rPr>
        <w:t xml:space="preserve"> appropriate for this design stage</w:t>
      </w:r>
      <w:r w:rsidRPr="009C2A28">
        <w:rPr>
          <w:rFonts w:ascii="Times New Roman" w:hAnsi="Times New Roman" w:cs="Times New Roman"/>
        </w:rPr>
        <w:t>, and is the lead time for procurements and contracts properly accounted for in the planning?</w:t>
      </w:r>
    </w:p>
    <w:p w14:paraId="41622D6F" w14:textId="77777777" w:rsidR="0097454A" w:rsidRPr="00411AEB" w:rsidRDefault="0097454A" w:rsidP="0091619F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9C2A28">
        <w:rPr>
          <w:rFonts w:ascii="Times New Roman" w:hAnsi="Times New Roman" w:cs="Times New Roman"/>
        </w:rPr>
        <w:lastRenderedPageBreak/>
        <w:t xml:space="preserve">Is the </w:t>
      </w:r>
      <w:r w:rsidR="00475276" w:rsidRPr="009C2A28">
        <w:rPr>
          <w:rFonts w:ascii="Times New Roman" w:hAnsi="Times New Roman" w:cs="Times New Roman"/>
        </w:rPr>
        <w:t xml:space="preserve">verification </w:t>
      </w:r>
      <w:r w:rsidRPr="009C2A28">
        <w:rPr>
          <w:rFonts w:ascii="Times New Roman" w:hAnsi="Times New Roman" w:cs="Times New Roman"/>
        </w:rPr>
        <w:t>strateg</w:t>
      </w:r>
      <w:r w:rsidR="00475276" w:rsidRPr="009C2A28">
        <w:rPr>
          <w:rFonts w:ascii="Times New Roman" w:hAnsi="Times New Roman" w:cs="Times New Roman"/>
        </w:rPr>
        <w:t>y</w:t>
      </w:r>
      <w:r w:rsidRPr="009C2A28">
        <w:rPr>
          <w:rFonts w:ascii="Times New Roman" w:hAnsi="Times New Roman" w:cs="Times New Roman"/>
        </w:rPr>
        <w:t xml:space="preserve"> appropriate for this stage of the project?</w:t>
      </w:r>
    </w:p>
    <w:p w14:paraId="6E75D4C9" w14:textId="77777777" w:rsidR="00444B76" w:rsidRDefault="00444B76" w:rsidP="00444B7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9C2A28">
        <w:rPr>
          <w:rFonts w:ascii="Times New Roman" w:hAnsi="Times New Roman" w:cs="Times New Roman"/>
        </w:rPr>
        <w:t xml:space="preserve">Have potential safety hazards been properly identified and considered in the </w:t>
      </w:r>
      <w:r w:rsidR="00475276" w:rsidRPr="009C2A28">
        <w:rPr>
          <w:rFonts w:ascii="Times New Roman" w:hAnsi="Times New Roman" w:cs="Times New Roman"/>
        </w:rPr>
        <w:t xml:space="preserve">design </w:t>
      </w:r>
      <w:r w:rsidRPr="009C2A28">
        <w:rPr>
          <w:rFonts w:ascii="Times New Roman" w:hAnsi="Times New Roman" w:cs="Times New Roman"/>
        </w:rPr>
        <w:t>choice</w:t>
      </w:r>
      <w:r w:rsidR="00475276" w:rsidRPr="009C2A28">
        <w:rPr>
          <w:rFonts w:ascii="Times New Roman" w:hAnsi="Times New Roman" w:cs="Times New Roman"/>
        </w:rPr>
        <w:t>s</w:t>
      </w:r>
      <w:r w:rsidRPr="009C2A28">
        <w:rPr>
          <w:rFonts w:ascii="Times New Roman" w:hAnsi="Times New Roman" w:cs="Times New Roman"/>
        </w:rPr>
        <w:t>? If required, is there a mitigation plan?</w:t>
      </w:r>
      <w:r w:rsidR="003E30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39711E94" w14:textId="77777777" w:rsidR="00A130C3" w:rsidRDefault="00165B89" w:rsidP="00444B7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9C2A28">
        <w:rPr>
          <w:rFonts w:ascii="Times New Roman" w:hAnsi="Times New Roman" w:cs="Times New Roman"/>
        </w:rPr>
        <w:t xml:space="preserve">Have </w:t>
      </w:r>
      <w:r w:rsidR="00A130C3" w:rsidRPr="009C2A28">
        <w:rPr>
          <w:rFonts w:ascii="Times New Roman" w:hAnsi="Times New Roman" w:cs="Times New Roman"/>
        </w:rPr>
        <w:t>reliability aspects been considered in the design</w:t>
      </w:r>
      <w:r w:rsidR="00475276" w:rsidRPr="009C2A28">
        <w:rPr>
          <w:rFonts w:ascii="Times New Roman" w:hAnsi="Times New Roman" w:cs="Times New Roman"/>
        </w:rPr>
        <w:t xml:space="preserve"> choices</w:t>
      </w:r>
      <w:r w:rsidR="009C2A28">
        <w:rPr>
          <w:rFonts w:ascii="Times New Roman" w:hAnsi="Times New Roman" w:cs="Times New Roman"/>
        </w:rPr>
        <w:t xml:space="preserve"> at a level appropriate for this stage of design</w:t>
      </w:r>
      <w:r w:rsidR="00A130C3" w:rsidRPr="009C2A28">
        <w:rPr>
          <w:rFonts w:ascii="Times New Roman" w:hAnsi="Times New Roman" w:cs="Times New Roman"/>
        </w:rPr>
        <w:t>?</w:t>
      </w:r>
    </w:p>
    <w:p w14:paraId="43AEDB79" w14:textId="77777777" w:rsidR="00444B76" w:rsidRDefault="00444B76" w:rsidP="00444B7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 project risks and opportunities been properly identified and their impact considered in the conceptual design? If required, is there a mitigation plan?</w:t>
      </w:r>
    </w:p>
    <w:p w14:paraId="26268447" w14:textId="77777777" w:rsidR="00444B76" w:rsidRDefault="00185CB5" w:rsidP="004946C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any other issues identified during the review?</w:t>
      </w:r>
    </w:p>
    <w:p w14:paraId="2EAD7109" w14:textId="77777777" w:rsidR="00D03DF1" w:rsidRPr="00D03DF1" w:rsidRDefault="00D03DF1" w:rsidP="00D03DF1">
      <w:pPr>
        <w:jc w:val="both"/>
        <w:rPr>
          <w:rFonts w:ascii="Times New Roman" w:hAnsi="Times New Roman" w:cs="Times New Roman"/>
        </w:rPr>
      </w:pPr>
    </w:p>
    <w:p w14:paraId="4ED6268F" w14:textId="77777777" w:rsidR="002476EC" w:rsidRDefault="00185CB5" w:rsidP="003737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results of the review should be summarized in a short report, outlining the answers to the above review questions</w:t>
      </w:r>
      <w:r w:rsidR="003737E0">
        <w:rPr>
          <w:rFonts w:ascii="Times New Roman" w:hAnsi="Times New Roman" w:cs="Times New Roman"/>
        </w:rPr>
        <w:t xml:space="preserve"> and whether the review is considered passed, passed with action items, or failed</w:t>
      </w:r>
      <w:r>
        <w:rPr>
          <w:rFonts w:ascii="Times New Roman" w:hAnsi="Times New Roman" w:cs="Times New Roman"/>
        </w:rPr>
        <w:t>. The report may also provide findings, comments, and recommended actions</w:t>
      </w:r>
      <w:r w:rsidR="003737E0">
        <w:rPr>
          <w:rFonts w:ascii="Times New Roman" w:hAnsi="Times New Roman" w:cs="Times New Roman"/>
        </w:rPr>
        <w:t xml:space="preserve">. </w:t>
      </w:r>
      <w:r w:rsidR="00B04B8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ctions should be</w:t>
      </w:r>
      <w:r w:rsidR="002476EC">
        <w:rPr>
          <w:rFonts w:ascii="Times New Roman" w:hAnsi="Times New Roman" w:cs="Times New Roman"/>
        </w:rPr>
        <w:t xml:space="preserve"> </w:t>
      </w:r>
      <w:r w:rsidR="00B04B88">
        <w:rPr>
          <w:rFonts w:ascii="Times New Roman" w:hAnsi="Times New Roman" w:cs="Times New Roman"/>
        </w:rPr>
        <w:t xml:space="preserve">clearly </w:t>
      </w:r>
      <w:r w:rsidR="002476EC">
        <w:rPr>
          <w:rFonts w:ascii="Times New Roman" w:hAnsi="Times New Roman" w:cs="Times New Roman"/>
        </w:rPr>
        <w:t>cat</w:t>
      </w:r>
      <w:r w:rsidR="00FD50EC">
        <w:rPr>
          <w:rFonts w:ascii="Times New Roman" w:hAnsi="Times New Roman" w:cs="Times New Roman"/>
        </w:rPr>
        <w:t>e</w:t>
      </w:r>
      <w:r w:rsidR="002476EC">
        <w:rPr>
          <w:rFonts w:ascii="Times New Roman" w:hAnsi="Times New Roman" w:cs="Times New Roman"/>
        </w:rPr>
        <w:t xml:space="preserve">gorized as </w:t>
      </w:r>
      <w:r w:rsidR="00B04B88">
        <w:rPr>
          <w:rFonts w:ascii="Times New Roman" w:hAnsi="Times New Roman" w:cs="Times New Roman"/>
        </w:rPr>
        <w:t>one of the following</w:t>
      </w:r>
      <w:r w:rsidR="002476EC">
        <w:rPr>
          <w:rFonts w:ascii="Times New Roman" w:hAnsi="Times New Roman" w:cs="Times New Roman"/>
        </w:rPr>
        <w:t>:</w:t>
      </w:r>
    </w:p>
    <w:p w14:paraId="08920FF3" w14:textId="77777777" w:rsidR="0094791B" w:rsidRDefault="00B04B88" w:rsidP="005A559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addressed before PDR is considered closed</w:t>
      </w:r>
    </w:p>
    <w:p w14:paraId="667A8224" w14:textId="77777777" w:rsidR="00B04B88" w:rsidRDefault="00B04B88" w:rsidP="005A559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addressed prior to the CDR</w:t>
      </w:r>
    </w:p>
    <w:p w14:paraId="04DF8702" w14:textId="77777777" w:rsidR="00B04B88" w:rsidRPr="005A559B" w:rsidRDefault="00B04B88" w:rsidP="005A559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addressed at some time during the project</w:t>
      </w:r>
    </w:p>
    <w:p w14:paraId="0E4B08BC" w14:textId="77777777" w:rsidR="00E44D22" w:rsidRPr="00D06C29" w:rsidRDefault="00E44D22" w:rsidP="004946CA">
      <w:pPr>
        <w:ind w:left="424"/>
        <w:jc w:val="both"/>
        <w:rPr>
          <w:rFonts w:ascii="Times New Roman" w:hAnsi="Times New Roman" w:cs="Times New Roman"/>
          <w:highlight w:val="yellow"/>
        </w:rPr>
      </w:pPr>
    </w:p>
    <w:sectPr w:rsidR="00E44D22" w:rsidRPr="00D06C29" w:rsidSect="00762F5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1440" w:bottom="1440" w:left="1701" w:header="731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D9632" w14:textId="77777777" w:rsidR="00327480" w:rsidRDefault="00327480">
      <w:pPr>
        <w:spacing w:after="0" w:line="240" w:lineRule="auto"/>
      </w:pPr>
      <w:r>
        <w:separator/>
      </w:r>
    </w:p>
  </w:endnote>
  <w:endnote w:type="continuationSeparator" w:id="0">
    <w:p w14:paraId="3A2F7A1B" w14:textId="77777777" w:rsidR="00327480" w:rsidRDefault="0032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804F4" w14:textId="77777777" w:rsidR="008D7F37" w:rsidRDefault="008D7F37" w:rsidP="004D46A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4AC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4AC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4B4EF" w14:textId="77777777" w:rsidR="008D7F37" w:rsidRPr="00A64411" w:rsidRDefault="008D7F37" w:rsidP="004D46A7">
    <w:pPr>
      <w:pStyle w:val="Footer"/>
      <w:jc w:val="center"/>
    </w:pPr>
    <w:r>
      <w:t>1 (11)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B92BA" w14:textId="77777777" w:rsidR="00327480" w:rsidRDefault="00327480">
      <w:pPr>
        <w:spacing w:after="0" w:line="240" w:lineRule="auto"/>
      </w:pPr>
      <w:r>
        <w:separator/>
      </w:r>
    </w:p>
  </w:footnote>
  <w:footnote w:type="continuationSeparator" w:id="0">
    <w:p w14:paraId="67A80CA6" w14:textId="77777777" w:rsidR="00327480" w:rsidRDefault="0032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004AA" w14:textId="77777777" w:rsidR="008D7F37" w:rsidRDefault="00327480">
    <w:pPr>
      <w:pStyle w:val="Header"/>
    </w:pPr>
    <w:sdt>
      <w:sdtPr>
        <w:id w:val="281778772"/>
        <w:temporary/>
        <w:showingPlcHdr/>
      </w:sdtPr>
      <w:sdtEndPr/>
      <w:sdtContent>
        <w:r w:rsidR="008D7F37">
          <w:t>[Type text]</w:t>
        </w:r>
      </w:sdtContent>
    </w:sdt>
    <w:r w:rsidR="008D7F37">
      <w:ptab w:relativeTo="margin" w:alignment="center" w:leader="none"/>
    </w:r>
    <w:sdt>
      <w:sdtPr>
        <w:id w:val="-247424033"/>
        <w:temporary/>
        <w:showingPlcHdr/>
      </w:sdtPr>
      <w:sdtEndPr/>
      <w:sdtContent>
        <w:r w:rsidR="008D7F37">
          <w:t>[Type text]</w:t>
        </w:r>
      </w:sdtContent>
    </w:sdt>
    <w:r w:rsidR="008D7F37">
      <w:ptab w:relativeTo="margin" w:alignment="right" w:leader="none"/>
    </w:r>
    <w:sdt>
      <w:sdtPr>
        <w:id w:val="651568375"/>
        <w:temporary/>
        <w:showingPlcHdr/>
      </w:sdtPr>
      <w:sdtEndPr/>
      <w:sdtContent>
        <w:r w:rsidR="008D7F37">
          <w:t>[Type text]</w:t>
        </w:r>
      </w:sdtContent>
    </w:sdt>
  </w:p>
  <w:p w14:paraId="417FCCC4" w14:textId="77777777" w:rsidR="008D7F37" w:rsidRDefault="008D7F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9"/>
      <w:gridCol w:w="7313"/>
    </w:tblGrid>
    <w:tr w:rsidR="008D7F37" w14:paraId="63EEDE11" w14:textId="77777777" w:rsidTr="00762F51">
      <w:trPr>
        <w:trHeight w:val="196"/>
      </w:trPr>
      <w:tc>
        <w:tcPr>
          <w:tcW w:w="929" w:type="pct"/>
        </w:tcPr>
        <w:p w14:paraId="3AA5C376" w14:textId="77777777" w:rsidR="008D7F37" w:rsidRPr="005226FB" w:rsidRDefault="008D7F37" w:rsidP="00762F51">
          <w:pPr>
            <w:pStyle w:val="Header"/>
          </w:pPr>
          <w:r>
            <w:t>Document Type</w:t>
          </w:r>
        </w:p>
      </w:tc>
      <w:tc>
        <w:tcPr>
          <w:tcW w:w="4071" w:type="pct"/>
        </w:tcPr>
        <w:p w14:paraId="04484795" w14:textId="77777777" w:rsidR="008D7F37" w:rsidRDefault="00BE71DC" w:rsidP="00762F51">
          <w:pPr>
            <w:pStyle w:val="Header"/>
          </w:pPr>
          <w:fldSimple w:instr=" DOCPROPERTY &quot;MXType.Localized&quot;  \* MERGEFORMAT ">
            <w:r w:rsidR="008D7F37">
              <w:t>Generic Document</w:t>
            </w:r>
          </w:fldSimple>
        </w:p>
      </w:tc>
    </w:tr>
    <w:tr w:rsidR="008D7F37" w14:paraId="30BD5FA7" w14:textId="77777777" w:rsidTr="00762F51">
      <w:trPr>
        <w:trHeight w:val="196"/>
      </w:trPr>
      <w:tc>
        <w:tcPr>
          <w:tcW w:w="929" w:type="pct"/>
        </w:tcPr>
        <w:p w14:paraId="5DCA2231" w14:textId="77777777" w:rsidR="008D7F37" w:rsidRPr="005226FB" w:rsidRDefault="008D7F37" w:rsidP="00762F51">
          <w:pPr>
            <w:pStyle w:val="Header"/>
          </w:pPr>
          <w:r w:rsidRPr="005226FB">
            <w:t>Document Number</w:t>
          </w:r>
        </w:p>
      </w:tc>
      <w:tc>
        <w:tcPr>
          <w:tcW w:w="4071" w:type="pct"/>
        </w:tcPr>
        <w:p w14:paraId="2E8EA0D9" w14:textId="77777777" w:rsidR="008D7F37" w:rsidRPr="005226FB" w:rsidRDefault="008D7F37" w:rsidP="00762F51">
          <w:pPr>
            <w:pStyle w:val="Header"/>
          </w:pPr>
          <w:r w:rsidRPr="004D46A7">
            <w:t>ESS-0051366</w:t>
          </w:r>
        </w:p>
      </w:tc>
    </w:tr>
    <w:tr w:rsidR="008D7F37" w14:paraId="77316116" w14:textId="77777777" w:rsidTr="00762F51">
      <w:trPr>
        <w:trHeight w:val="196"/>
      </w:trPr>
      <w:tc>
        <w:tcPr>
          <w:tcW w:w="929" w:type="pct"/>
        </w:tcPr>
        <w:p w14:paraId="6C0B53B2" w14:textId="77777777" w:rsidR="008D7F37" w:rsidRPr="005226FB" w:rsidRDefault="008D7F37" w:rsidP="00762F51">
          <w:pPr>
            <w:pStyle w:val="Header"/>
          </w:pPr>
          <w:r w:rsidRPr="005226FB">
            <w:t>Date</w:t>
          </w:r>
        </w:p>
      </w:tc>
      <w:tc>
        <w:tcPr>
          <w:tcW w:w="4071" w:type="pct"/>
        </w:tcPr>
        <w:p w14:paraId="0996BF31" w14:textId="77777777" w:rsidR="008D7F37" w:rsidRPr="005226FB" w:rsidRDefault="00BE71DC" w:rsidP="004D46A7">
          <w:pPr>
            <w:pStyle w:val="Header"/>
          </w:pPr>
          <w:fldSimple w:instr=" DOCPROPERTY &quot;MXPrinted Date&quot;  \* MERGEFORMAT ">
            <w:r w:rsidR="008D7F37">
              <w:t>Nov 20, 2015</w:t>
            </w:r>
          </w:fldSimple>
        </w:p>
      </w:tc>
    </w:tr>
    <w:tr w:rsidR="008D7F37" w14:paraId="3C5F770B" w14:textId="77777777" w:rsidTr="00762F51">
      <w:trPr>
        <w:trHeight w:val="196"/>
      </w:trPr>
      <w:tc>
        <w:tcPr>
          <w:tcW w:w="929" w:type="pct"/>
        </w:tcPr>
        <w:p w14:paraId="3C66823A" w14:textId="77777777" w:rsidR="008D7F37" w:rsidRPr="005226FB" w:rsidRDefault="008D7F37" w:rsidP="00762F51">
          <w:pPr>
            <w:pStyle w:val="Header"/>
          </w:pPr>
          <w:r w:rsidRPr="005226FB">
            <w:t>Revision</w:t>
          </w:r>
        </w:p>
      </w:tc>
      <w:tc>
        <w:tcPr>
          <w:tcW w:w="4071" w:type="pct"/>
        </w:tcPr>
        <w:p w14:paraId="439EC103" w14:textId="77777777" w:rsidR="008D7F37" w:rsidRPr="005226FB" w:rsidRDefault="008D7F37" w:rsidP="00562823">
          <w:pPr>
            <w:pStyle w:val="Header"/>
          </w:pPr>
          <w:r>
            <w:t xml:space="preserve">0  </w:t>
          </w:r>
          <w:fldSimple w:instr=" DOCPROPERTY &quot;MXPrinted Version&quot;  \* MERGEFORMAT ">
            <w:r>
              <w:t>(1)</w:t>
            </w:r>
          </w:fldSimple>
        </w:p>
      </w:tc>
    </w:tr>
    <w:tr w:rsidR="008D7F37" w14:paraId="472110BC" w14:textId="77777777" w:rsidTr="00762F51">
      <w:trPr>
        <w:trHeight w:val="196"/>
      </w:trPr>
      <w:tc>
        <w:tcPr>
          <w:tcW w:w="929" w:type="pct"/>
        </w:tcPr>
        <w:p w14:paraId="3566AA80" w14:textId="77777777" w:rsidR="008D7F37" w:rsidRPr="005226FB" w:rsidRDefault="008D7F37" w:rsidP="00762F51">
          <w:pPr>
            <w:pStyle w:val="Header"/>
          </w:pPr>
          <w:r w:rsidRPr="005226FB">
            <w:t>State</w:t>
          </w:r>
        </w:p>
      </w:tc>
      <w:tc>
        <w:tcPr>
          <w:tcW w:w="4071" w:type="pct"/>
        </w:tcPr>
        <w:p w14:paraId="3EA7D19C" w14:textId="77777777" w:rsidR="008D7F37" w:rsidRPr="005226FB" w:rsidRDefault="00BE71DC" w:rsidP="00762F51">
          <w:pPr>
            <w:pStyle w:val="Header"/>
          </w:pPr>
          <w:fldSimple w:instr=" DOCPROPERTY &quot;MXCurrent&quot;  \* MERGEFORMAT ">
            <w:r w:rsidR="008D7F37">
              <w:t>Preliminary</w:t>
            </w:r>
          </w:fldSimple>
        </w:p>
      </w:tc>
    </w:tr>
    <w:tr w:rsidR="008D7F37" w14:paraId="6B0B1B84" w14:textId="77777777" w:rsidTr="00762F51">
      <w:trPr>
        <w:trHeight w:val="196"/>
      </w:trPr>
      <w:tc>
        <w:tcPr>
          <w:tcW w:w="929" w:type="pct"/>
        </w:tcPr>
        <w:p w14:paraId="5A8BC593" w14:textId="77777777" w:rsidR="008D7F37" w:rsidRPr="005226FB" w:rsidRDefault="008D7F37" w:rsidP="00762F51">
          <w:pPr>
            <w:pStyle w:val="Header"/>
          </w:pPr>
          <w:r>
            <w:t>Confidentiality Level</w:t>
          </w:r>
        </w:p>
      </w:tc>
      <w:tc>
        <w:tcPr>
          <w:tcW w:w="4071" w:type="pct"/>
        </w:tcPr>
        <w:p w14:paraId="3F278AF8" w14:textId="77777777" w:rsidR="008D7F37" w:rsidRPr="005226FB" w:rsidRDefault="008D7F37" w:rsidP="00762F51">
          <w:pPr>
            <w:pStyle w:val="Header"/>
          </w:pPr>
          <w:r w:rsidRPr="009A00BB">
            <w:fldChar w:fldCharType="begin"/>
          </w:r>
          <w:r w:rsidRPr="009A00BB">
            <w:instrText xml:space="preserve"> IF </w:instrText>
          </w:r>
          <w:fldSimple w:instr=" DOCPROPERTY &quot;MXConfidentiality&quot;  \* MERGEFORMAT ">
            <w:r>
              <w:instrText>Internal</w:instrText>
            </w:r>
          </w:fldSimple>
          <w:r w:rsidRPr="009A00BB">
            <w:instrText xml:space="preserve"> = "Confidential" </w:instrText>
          </w:r>
          <w:r w:rsidRPr="00717218">
            <w:rPr>
              <w:b/>
              <w:color w:val="FF0000"/>
            </w:rPr>
            <w:fldChar w:fldCharType="begin"/>
          </w:r>
          <w:r w:rsidRPr="00717218">
            <w:rPr>
              <w:b/>
              <w:color w:val="FF0000"/>
            </w:rPr>
            <w:instrText xml:space="preserve"> DOCPROPERTY "MXConfidentiality" \* MERGEFORMAT </w:instrText>
          </w:r>
          <w:r w:rsidRPr="00717218">
            <w:rPr>
              <w:b/>
              <w:color w:val="FF0000"/>
            </w:rPr>
            <w:fldChar w:fldCharType="separate"/>
          </w:r>
          <w:r>
            <w:rPr>
              <w:b/>
              <w:color w:val="FF0000"/>
            </w:rPr>
            <w:instrText>Confidential</w:instrText>
          </w:r>
          <w:r w:rsidRPr="00717218">
            <w:rPr>
              <w:b/>
              <w:color w:val="FF0000"/>
            </w:rPr>
            <w:fldChar w:fldCharType="end"/>
          </w:r>
          <w:r w:rsidRPr="009A00BB">
            <w:instrText xml:space="preserve">  </w:instrText>
          </w:r>
          <w:fldSimple w:instr=" DOCPROPERTY &quot;MXConfidentiality&quot; \* MERGEFORMAT ">
            <w:r>
              <w:instrText>Internal</w:instrText>
            </w:r>
          </w:fldSimple>
          <w:r w:rsidRPr="009A00BB">
            <w:instrText xml:space="preserve"> </w:instrText>
          </w:r>
          <w:r w:rsidRPr="009A00BB">
            <w:fldChar w:fldCharType="separate"/>
          </w:r>
          <w:ins w:id="1" w:author="Andreas Jansson" w:date="2016-09-14T16:14:00Z">
            <w:r>
              <w:rPr>
                <w:noProof/>
              </w:rPr>
              <w:t>Internal</w:t>
            </w:r>
          </w:ins>
          <w:r w:rsidRPr="009A00BB">
            <w:fldChar w:fldCharType="end"/>
          </w:r>
        </w:p>
      </w:tc>
    </w:tr>
  </w:tbl>
  <w:p w14:paraId="242B8579" w14:textId="77777777" w:rsidR="008D7F37" w:rsidRPr="00CC775B" w:rsidRDefault="008D7F37" w:rsidP="00762F5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1559"/>
      <w:gridCol w:w="2353"/>
    </w:tblGrid>
    <w:tr w:rsidR="008D7F37" w14:paraId="09CA41FE" w14:textId="77777777" w:rsidTr="00762F51">
      <w:trPr>
        <w:trHeight w:val="196"/>
      </w:trPr>
      <w:tc>
        <w:tcPr>
          <w:tcW w:w="5070" w:type="dxa"/>
          <w:vMerge w:val="restart"/>
        </w:tcPr>
        <w:p w14:paraId="51C19379" w14:textId="77777777" w:rsidR="008D7F37" w:rsidRDefault="008D7F37" w:rsidP="00762F51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7560234" wp14:editId="499F5E81">
                <wp:extent cx="1314730" cy="704850"/>
                <wp:effectExtent l="0" t="0" r="0" b="0"/>
                <wp:docPr id="1" name="Picture 1" descr="Macintosh HD:Users:helenebjorkman:Desktop:ESS_Logo_Frugal_Blue_RGB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helenebjorkman:Desktop:ESS_Logo_Frugal_Blue_RGB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766" cy="708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0A436E7D" w14:textId="77777777" w:rsidR="008D7F37" w:rsidRPr="005226FB" w:rsidRDefault="008D7F37" w:rsidP="00762F51">
          <w:pPr>
            <w:pStyle w:val="Header"/>
          </w:pPr>
          <w:r>
            <w:t>Document Type</w:t>
          </w:r>
        </w:p>
      </w:tc>
      <w:tc>
        <w:tcPr>
          <w:tcW w:w="2353" w:type="dxa"/>
        </w:tcPr>
        <w:p w14:paraId="57F2699B" w14:textId="77777777" w:rsidR="008D7F37" w:rsidRPr="005226FB" w:rsidRDefault="00BE71DC" w:rsidP="00762F51">
          <w:pPr>
            <w:pStyle w:val="Header"/>
          </w:pPr>
          <w:fldSimple w:instr=" DOCPROPERTY &quot;MXType.Localized&quot;  \* MERGEFORMAT ">
            <w:r w:rsidR="008D7F37">
              <w:t>Generic Document</w:t>
            </w:r>
          </w:fldSimple>
        </w:p>
      </w:tc>
    </w:tr>
    <w:tr w:rsidR="008D7F37" w14:paraId="514E8643" w14:textId="77777777" w:rsidTr="00762F51">
      <w:trPr>
        <w:trHeight w:val="196"/>
      </w:trPr>
      <w:tc>
        <w:tcPr>
          <w:tcW w:w="5070" w:type="dxa"/>
          <w:vMerge/>
        </w:tcPr>
        <w:p w14:paraId="2F526938" w14:textId="77777777" w:rsidR="008D7F37" w:rsidRDefault="008D7F37" w:rsidP="00762F51">
          <w:pPr>
            <w:pStyle w:val="Header"/>
          </w:pPr>
        </w:p>
      </w:tc>
      <w:tc>
        <w:tcPr>
          <w:tcW w:w="1559" w:type="dxa"/>
        </w:tcPr>
        <w:p w14:paraId="079B48D0" w14:textId="77777777" w:rsidR="008D7F37" w:rsidRPr="005226FB" w:rsidRDefault="008D7F37" w:rsidP="00762F51">
          <w:pPr>
            <w:pStyle w:val="Header"/>
          </w:pPr>
          <w:r w:rsidRPr="005226FB">
            <w:t>Document Number</w:t>
          </w:r>
        </w:p>
      </w:tc>
      <w:tc>
        <w:tcPr>
          <w:tcW w:w="2353" w:type="dxa"/>
        </w:tcPr>
        <w:p w14:paraId="6B450144" w14:textId="77777777" w:rsidR="008D7F37" w:rsidRPr="0024353B" w:rsidRDefault="008D7F37" w:rsidP="003C32CB">
          <w:pPr>
            <w:pStyle w:val="Header"/>
          </w:pPr>
          <w:r w:rsidRPr="0024353B">
            <w:rPr>
              <w:rStyle w:val="title1"/>
              <w:rFonts w:eastAsia="Times New Roman" w:cs="Times New Roman"/>
            </w:rPr>
            <w:t>ESS-</w:t>
          </w:r>
        </w:p>
      </w:tc>
    </w:tr>
    <w:tr w:rsidR="008D7F37" w14:paraId="6CC501AB" w14:textId="77777777" w:rsidTr="00762F51">
      <w:trPr>
        <w:trHeight w:val="234"/>
      </w:trPr>
      <w:tc>
        <w:tcPr>
          <w:tcW w:w="5070" w:type="dxa"/>
          <w:vMerge/>
        </w:tcPr>
        <w:p w14:paraId="4C819C38" w14:textId="77777777" w:rsidR="008D7F37" w:rsidRDefault="008D7F37" w:rsidP="00762F51">
          <w:pPr>
            <w:pStyle w:val="Header"/>
          </w:pPr>
        </w:p>
      </w:tc>
      <w:tc>
        <w:tcPr>
          <w:tcW w:w="1559" w:type="dxa"/>
        </w:tcPr>
        <w:p w14:paraId="2352EF0E" w14:textId="77777777" w:rsidR="008D7F37" w:rsidRPr="005226FB" w:rsidRDefault="008D7F37" w:rsidP="00762F51">
          <w:pPr>
            <w:pStyle w:val="Header"/>
          </w:pPr>
          <w:r w:rsidRPr="005226FB">
            <w:t>Date</w:t>
          </w:r>
        </w:p>
      </w:tc>
      <w:tc>
        <w:tcPr>
          <w:tcW w:w="2353" w:type="dxa"/>
        </w:tcPr>
        <w:p w14:paraId="3FA9B657" w14:textId="77777777" w:rsidR="008D7F37" w:rsidRPr="0024353B" w:rsidRDefault="008D7F37" w:rsidP="0024353B">
          <w:pPr>
            <w:pStyle w:val="Header"/>
          </w:pPr>
          <w:r>
            <w:t>April 06, 2016</w:t>
          </w:r>
        </w:p>
      </w:tc>
    </w:tr>
    <w:tr w:rsidR="008D7F37" w14:paraId="4A284AC4" w14:textId="77777777" w:rsidTr="00762F51">
      <w:trPr>
        <w:trHeight w:val="196"/>
      </w:trPr>
      <w:tc>
        <w:tcPr>
          <w:tcW w:w="5070" w:type="dxa"/>
          <w:vMerge/>
        </w:tcPr>
        <w:p w14:paraId="5CDDE3B2" w14:textId="77777777" w:rsidR="008D7F37" w:rsidRDefault="008D7F37" w:rsidP="00762F51">
          <w:pPr>
            <w:pStyle w:val="Header"/>
          </w:pPr>
        </w:p>
      </w:tc>
      <w:tc>
        <w:tcPr>
          <w:tcW w:w="1559" w:type="dxa"/>
        </w:tcPr>
        <w:p w14:paraId="47751721" w14:textId="77777777" w:rsidR="008D7F37" w:rsidRPr="005226FB" w:rsidRDefault="008D7F37" w:rsidP="00762F51">
          <w:pPr>
            <w:pStyle w:val="Header"/>
          </w:pPr>
          <w:r w:rsidRPr="005226FB">
            <w:t>Revision</w:t>
          </w:r>
        </w:p>
      </w:tc>
      <w:tc>
        <w:tcPr>
          <w:tcW w:w="2353" w:type="dxa"/>
        </w:tcPr>
        <w:p w14:paraId="7205234E" w14:textId="77777777" w:rsidR="008D7F37" w:rsidRPr="0024353B" w:rsidRDefault="008D7F37" w:rsidP="004E5E55">
          <w:pPr>
            <w:pStyle w:val="Header"/>
          </w:pPr>
          <w:r>
            <w:t>1</w:t>
          </w:r>
          <w:r w:rsidRPr="0024353B">
            <w:t xml:space="preserve"> </w:t>
          </w:r>
          <w:fldSimple w:instr=" DOCPROPERTY &quot;MXPrinted Version&quot;  \* MERGEFORMAT ">
            <w:r>
              <w:t>(1)</w:t>
            </w:r>
          </w:fldSimple>
        </w:p>
      </w:tc>
    </w:tr>
    <w:tr w:rsidR="008D7F37" w14:paraId="25429EF2" w14:textId="77777777" w:rsidTr="00762F51">
      <w:trPr>
        <w:trHeight w:val="196"/>
      </w:trPr>
      <w:tc>
        <w:tcPr>
          <w:tcW w:w="5070" w:type="dxa"/>
          <w:vMerge/>
        </w:tcPr>
        <w:p w14:paraId="06C91C8B" w14:textId="77777777" w:rsidR="008D7F37" w:rsidRDefault="008D7F37" w:rsidP="00762F51">
          <w:pPr>
            <w:pStyle w:val="Header"/>
          </w:pPr>
        </w:p>
      </w:tc>
      <w:tc>
        <w:tcPr>
          <w:tcW w:w="1559" w:type="dxa"/>
        </w:tcPr>
        <w:p w14:paraId="6C58C414" w14:textId="77777777" w:rsidR="008D7F37" w:rsidRPr="005226FB" w:rsidRDefault="008D7F37" w:rsidP="00762F51">
          <w:pPr>
            <w:pStyle w:val="Header"/>
          </w:pPr>
          <w:r w:rsidRPr="005226FB">
            <w:t>State</w:t>
          </w:r>
        </w:p>
      </w:tc>
      <w:tc>
        <w:tcPr>
          <w:tcW w:w="2353" w:type="dxa"/>
        </w:tcPr>
        <w:p w14:paraId="24672D53" w14:textId="77777777" w:rsidR="008D7F37" w:rsidRPr="0024353B" w:rsidRDefault="00BE71DC" w:rsidP="00762F51">
          <w:pPr>
            <w:pStyle w:val="Header"/>
          </w:pPr>
          <w:fldSimple w:instr=" DOCPROPERTY &quot;MXCurrent&quot;  \* MERGEFORMAT ">
            <w:r w:rsidR="008D7F37">
              <w:t>Preliminary</w:t>
            </w:r>
          </w:fldSimple>
        </w:p>
      </w:tc>
    </w:tr>
    <w:tr w:rsidR="008D7F37" w14:paraId="24222424" w14:textId="77777777" w:rsidTr="00762F51">
      <w:trPr>
        <w:trHeight w:val="196"/>
      </w:trPr>
      <w:tc>
        <w:tcPr>
          <w:tcW w:w="5070" w:type="dxa"/>
          <w:vMerge/>
        </w:tcPr>
        <w:p w14:paraId="07D882EF" w14:textId="77777777" w:rsidR="008D7F37" w:rsidRDefault="008D7F37" w:rsidP="00762F51">
          <w:pPr>
            <w:pStyle w:val="Header"/>
          </w:pPr>
        </w:p>
      </w:tc>
      <w:tc>
        <w:tcPr>
          <w:tcW w:w="1559" w:type="dxa"/>
        </w:tcPr>
        <w:p w14:paraId="1823B636" w14:textId="77777777" w:rsidR="008D7F37" w:rsidRPr="005226FB" w:rsidRDefault="008D7F37" w:rsidP="00762F51">
          <w:pPr>
            <w:pStyle w:val="Header"/>
          </w:pPr>
          <w:r>
            <w:t>Confidentiality Level</w:t>
          </w:r>
        </w:p>
      </w:tc>
      <w:tc>
        <w:tcPr>
          <w:tcW w:w="2353" w:type="dxa"/>
        </w:tcPr>
        <w:p w14:paraId="2D11EF9D" w14:textId="77777777" w:rsidR="008D7F37" w:rsidRPr="0024353B" w:rsidRDefault="008D7F37" w:rsidP="0024353B">
          <w:pPr>
            <w:pStyle w:val="Header"/>
            <w:tabs>
              <w:tab w:val="right" w:pos="2137"/>
            </w:tabs>
          </w:pPr>
          <w:r w:rsidRPr="0024353B">
            <w:fldChar w:fldCharType="begin"/>
          </w:r>
          <w:r w:rsidRPr="0024353B">
            <w:instrText xml:space="preserve"> IF </w:instrText>
          </w:r>
          <w:fldSimple w:instr=" DOCPROPERTY &quot;MXConfidentiality&quot;  \* MERGEFORMAT ">
            <w:r>
              <w:instrText>Internal</w:instrText>
            </w:r>
          </w:fldSimple>
          <w:r w:rsidRPr="0024353B">
            <w:instrText xml:space="preserve"> = "Confidential" </w:instrText>
          </w:r>
          <w:r w:rsidRPr="0024353B">
            <w:rPr>
              <w:b/>
              <w:color w:val="FF0000"/>
            </w:rPr>
            <w:fldChar w:fldCharType="begin"/>
          </w:r>
          <w:r w:rsidRPr="0024353B">
            <w:rPr>
              <w:b/>
              <w:color w:val="FF0000"/>
            </w:rPr>
            <w:instrText xml:space="preserve"> DOCPROPERTY "MXConfidentiality" \* MERGEFORMAT </w:instrText>
          </w:r>
          <w:r w:rsidRPr="0024353B">
            <w:rPr>
              <w:b/>
              <w:color w:val="FF0000"/>
            </w:rPr>
            <w:fldChar w:fldCharType="separate"/>
          </w:r>
          <w:r w:rsidRPr="0024353B">
            <w:rPr>
              <w:b/>
              <w:color w:val="FF0000"/>
            </w:rPr>
            <w:instrText>Confidential</w:instrText>
          </w:r>
          <w:r w:rsidRPr="0024353B">
            <w:rPr>
              <w:b/>
              <w:color w:val="FF0000"/>
            </w:rPr>
            <w:fldChar w:fldCharType="end"/>
          </w:r>
          <w:r w:rsidRPr="0024353B">
            <w:instrText xml:space="preserve">  </w:instrText>
          </w:r>
          <w:fldSimple w:instr=" DOCPROPERTY &quot;MXConfidentiality&quot; \* MERGEFORMAT ">
            <w:r>
              <w:instrText>Internal</w:instrText>
            </w:r>
          </w:fldSimple>
          <w:r w:rsidRPr="0024353B">
            <w:instrText xml:space="preserve"> </w:instrText>
          </w:r>
          <w:r w:rsidRPr="0024353B">
            <w:fldChar w:fldCharType="separate"/>
          </w:r>
          <w:ins w:id="2" w:author="Andreas Jansson" w:date="2016-09-14T16:14:00Z">
            <w:r>
              <w:rPr>
                <w:noProof/>
              </w:rPr>
              <w:t>Internal</w:t>
            </w:r>
          </w:ins>
          <w:r w:rsidRPr="0024353B">
            <w:fldChar w:fldCharType="end"/>
          </w:r>
          <w:r>
            <w:tab/>
          </w:r>
        </w:p>
      </w:tc>
    </w:tr>
    <w:tr w:rsidR="008D7F37" w14:paraId="5F2F1D15" w14:textId="77777777" w:rsidTr="00762F51">
      <w:trPr>
        <w:trHeight w:val="196"/>
      </w:trPr>
      <w:tc>
        <w:tcPr>
          <w:tcW w:w="5070" w:type="dxa"/>
          <w:vMerge/>
        </w:tcPr>
        <w:p w14:paraId="4CD14534" w14:textId="77777777" w:rsidR="008D7F37" w:rsidRDefault="008D7F37" w:rsidP="00762F51">
          <w:pPr>
            <w:pStyle w:val="Header"/>
          </w:pPr>
        </w:p>
      </w:tc>
      <w:tc>
        <w:tcPr>
          <w:tcW w:w="1559" w:type="dxa"/>
        </w:tcPr>
        <w:p w14:paraId="1358CAB6" w14:textId="77777777" w:rsidR="008D7F37" w:rsidRPr="005226FB" w:rsidRDefault="008D7F37" w:rsidP="00762F51">
          <w:pPr>
            <w:pStyle w:val="Header"/>
          </w:pPr>
          <w:r>
            <w:t>Page</w:t>
          </w:r>
        </w:p>
      </w:tc>
      <w:tc>
        <w:tcPr>
          <w:tcW w:w="2353" w:type="dxa"/>
        </w:tcPr>
        <w:p w14:paraId="50657465" w14:textId="77777777" w:rsidR="008D7F37" w:rsidRPr="0024353B" w:rsidRDefault="008D7F37" w:rsidP="00762F51">
          <w:pPr>
            <w:pStyle w:val="Header"/>
          </w:pPr>
          <w:r w:rsidRPr="0024353B">
            <w:rPr>
              <w:rStyle w:val="PageNumber"/>
            </w:rPr>
            <w:fldChar w:fldCharType="begin"/>
          </w:r>
          <w:r w:rsidRPr="0024353B">
            <w:rPr>
              <w:rStyle w:val="PageNumber"/>
            </w:rPr>
            <w:instrText xml:space="preserve"> PAGE </w:instrText>
          </w:r>
          <w:r w:rsidRPr="0024353B">
            <w:rPr>
              <w:rStyle w:val="PageNumber"/>
            </w:rPr>
            <w:fldChar w:fldCharType="separate"/>
          </w:r>
          <w:r w:rsidR="00704AC1">
            <w:rPr>
              <w:rStyle w:val="PageNumber"/>
              <w:noProof/>
            </w:rPr>
            <w:t>1</w:t>
          </w:r>
          <w:r w:rsidRPr="0024353B">
            <w:rPr>
              <w:rStyle w:val="PageNumber"/>
            </w:rPr>
            <w:fldChar w:fldCharType="end"/>
          </w:r>
          <w:r w:rsidRPr="0024353B">
            <w:rPr>
              <w:rStyle w:val="PageNumber"/>
            </w:rPr>
            <w:t xml:space="preserve"> (</w:t>
          </w:r>
          <w:r w:rsidRPr="0024353B">
            <w:rPr>
              <w:rStyle w:val="PageNumber"/>
            </w:rPr>
            <w:fldChar w:fldCharType="begin"/>
          </w:r>
          <w:r w:rsidRPr="0024353B">
            <w:rPr>
              <w:rStyle w:val="PageNumber"/>
            </w:rPr>
            <w:instrText xml:space="preserve"> NUMPAGES </w:instrText>
          </w:r>
          <w:r w:rsidRPr="0024353B">
            <w:rPr>
              <w:rStyle w:val="PageNumber"/>
            </w:rPr>
            <w:fldChar w:fldCharType="separate"/>
          </w:r>
          <w:r w:rsidR="00704AC1">
            <w:rPr>
              <w:rStyle w:val="PageNumber"/>
              <w:noProof/>
            </w:rPr>
            <w:t>3</w:t>
          </w:r>
          <w:r w:rsidRPr="0024353B">
            <w:rPr>
              <w:rStyle w:val="PageNumber"/>
            </w:rPr>
            <w:fldChar w:fldCharType="end"/>
          </w:r>
          <w:r w:rsidRPr="0024353B">
            <w:rPr>
              <w:rStyle w:val="PageNumber"/>
            </w:rPr>
            <w:t>)</w:t>
          </w:r>
        </w:p>
      </w:tc>
    </w:tr>
  </w:tbl>
  <w:p w14:paraId="2D7B9907" w14:textId="77777777" w:rsidR="008D7F37" w:rsidRPr="007E6D3A" w:rsidRDefault="008D7F37" w:rsidP="00762F51">
    <w:pPr>
      <w:spacing w:after="0" w:line="240" w:lineRule="auto"/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089C"/>
    <w:multiLevelType w:val="hybridMultilevel"/>
    <w:tmpl w:val="0D5E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10EF"/>
    <w:multiLevelType w:val="hybridMultilevel"/>
    <w:tmpl w:val="CDF0EC8A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">
    <w:nsid w:val="0ED23F97"/>
    <w:multiLevelType w:val="hybridMultilevel"/>
    <w:tmpl w:val="AA342E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16783"/>
    <w:multiLevelType w:val="hybridMultilevel"/>
    <w:tmpl w:val="4EF6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56299"/>
    <w:multiLevelType w:val="hybridMultilevel"/>
    <w:tmpl w:val="C50ACE0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14BF0549"/>
    <w:multiLevelType w:val="hybridMultilevel"/>
    <w:tmpl w:val="F8AA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35FAE"/>
    <w:multiLevelType w:val="hybridMultilevel"/>
    <w:tmpl w:val="DD8A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B5C2F"/>
    <w:multiLevelType w:val="hybridMultilevel"/>
    <w:tmpl w:val="40D2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6E8A"/>
    <w:multiLevelType w:val="hybridMultilevel"/>
    <w:tmpl w:val="78F0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B5B19"/>
    <w:multiLevelType w:val="hybridMultilevel"/>
    <w:tmpl w:val="13061CCC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E2187"/>
    <w:multiLevelType w:val="hybridMultilevel"/>
    <w:tmpl w:val="EE90A1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64A1BC2"/>
    <w:multiLevelType w:val="hybridMultilevel"/>
    <w:tmpl w:val="1E84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7120D"/>
    <w:multiLevelType w:val="hybridMultilevel"/>
    <w:tmpl w:val="49EC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03F77"/>
    <w:multiLevelType w:val="hybridMultilevel"/>
    <w:tmpl w:val="E070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811A2"/>
    <w:multiLevelType w:val="hybridMultilevel"/>
    <w:tmpl w:val="28C09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10F16"/>
    <w:multiLevelType w:val="hybridMultilevel"/>
    <w:tmpl w:val="E3CA7D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E13415A"/>
    <w:multiLevelType w:val="hybridMultilevel"/>
    <w:tmpl w:val="C51E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A2374"/>
    <w:multiLevelType w:val="hybridMultilevel"/>
    <w:tmpl w:val="BE74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95DD7"/>
    <w:multiLevelType w:val="hybridMultilevel"/>
    <w:tmpl w:val="455655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F3EEF"/>
    <w:multiLevelType w:val="hybridMultilevel"/>
    <w:tmpl w:val="8A6CC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77418"/>
    <w:multiLevelType w:val="hybridMultilevel"/>
    <w:tmpl w:val="FA28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E69CA"/>
    <w:multiLevelType w:val="hybridMultilevel"/>
    <w:tmpl w:val="D884CD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27D13F4"/>
    <w:multiLevelType w:val="hybridMultilevel"/>
    <w:tmpl w:val="CB7CE4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DB4C2B4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5248B"/>
    <w:multiLevelType w:val="hybridMultilevel"/>
    <w:tmpl w:val="408A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A3D65"/>
    <w:multiLevelType w:val="hybridMultilevel"/>
    <w:tmpl w:val="DC4E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F04CD"/>
    <w:multiLevelType w:val="hybridMultilevel"/>
    <w:tmpl w:val="AE3C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E21E4D"/>
    <w:multiLevelType w:val="hybridMultilevel"/>
    <w:tmpl w:val="327AE83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D70246F"/>
    <w:multiLevelType w:val="hybridMultilevel"/>
    <w:tmpl w:val="56403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7578B2"/>
    <w:multiLevelType w:val="hybridMultilevel"/>
    <w:tmpl w:val="36AA68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3C1304"/>
    <w:multiLevelType w:val="hybridMultilevel"/>
    <w:tmpl w:val="49581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02B38"/>
    <w:multiLevelType w:val="hybridMultilevel"/>
    <w:tmpl w:val="60B2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322A2"/>
    <w:multiLevelType w:val="hybridMultilevel"/>
    <w:tmpl w:val="D378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12E4E"/>
    <w:multiLevelType w:val="hybridMultilevel"/>
    <w:tmpl w:val="4D22A0D2"/>
    <w:lvl w:ilvl="0" w:tplc="C5A604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377CC"/>
    <w:multiLevelType w:val="hybridMultilevel"/>
    <w:tmpl w:val="1EDC40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80338FB"/>
    <w:multiLevelType w:val="hybridMultilevel"/>
    <w:tmpl w:val="58007D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82E2711"/>
    <w:multiLevelType w:val="hybridMultilevel"/>
    <w:tmpl w:val="D5DE429C"/>
    <w:lvl w:ilvl="0" w:tplc="7BD87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783A57"/>
    <w:multiLevelType w:val="hybridMultilevel"/>
    <w:tmpl w:val="976E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B45D3"/>
    <w:multiLevelType w:val="hybridMultilevel"/>
    <w:tmpl w:val="EF761B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8D0A1F"/>
    <w:multiLevelType w:val="hybridMultilevel"/>
    <w:tmpl w:val="105294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365EA"/>
    <w:multiLevelType w:val="hybridMultilevel"/>
    <w:tmpl w:val="1BF8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43133"/>
    <w:multiLevelType w:val="hybridMultilevel"/>
    <w:tmpl w:val="75E2C4D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1">
    <w:nsid w:val="73973FA7"/>
    <w:multiLevelType w:val="hybridMultilevel"/>
    <w:tmpl w:val="3A90FD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44C39"/>
    <w:multiLevelType w:val="hybridMultilevel"/>
    <w:tmpl w:val="C2E09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72B0B41"/>
    <w:multiLevelType w:val="hybridMultilevel"/>
    <w:tmpl w:val="FCD2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21634D"/>
    <w:multiLevelType w:val="hybridMultilevel"/>
    <w:tmpl w:val="B19652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4"/>
  </w:num>
  <w:num w:numId="3">
    <w:abstractNumId w:val="25"/>
  </w:num>
  <w:num w:numId="4">
    <w:abstractNumId w:val="20"/>
  </w:num>
  <w:num w:numId="5">
    <w:abstractNumId w:val="1"/>
  </w:num>
  <w:num w:numId="6">
    <w:abstractNumId w:val="27"/>
  </w:num>
  <w:num w:numId="7">
    <w:abstractNumId w:val="5"/>
  </w:num>
  <w:num w:numId="8">
    <w:abstractNumId w:val="10"/>
  </w:num>
  <w:num w:numId="9">
    <w:abstractNumId w:val="21"/>
  </w:num>
  <w:num w:numId="10">
    <w:abstractNumId w:val="7"/>
  </w:num>
  <w:num w:numId="11">
    <w:abstractNumId w:val="3"/>
  </w:num>
  <w:num w:numId="12">
    <w:abstractNumId w:val="42"/>
  </w:num>
  <w:num w:numId="13">
    <w:abstractNumId w:val="37"/>
  </w:num>
  <w:num w:numId="14">
    <w:abstractNumId w:val="33"/>
  </w:num>
  <w:num w:numId="15">
    <w:abstractNumId w:val="15"/>
  </w:num>
  <w:num w:numId="16">
    <w:abstractNumId w:val="44"/>
  </w:num>
  <w:num w:numId="17">
    <w:abstractNumId w:val="35"/>
  </w:num>
  <w:num w:numId="18">
    <w:abstractNumId w:val="6"/>
  </w:num>
  <w:num w:numId="19">
    <w:abstractNumId w:val="30"/>
  </w:num>
  <w:num w:numId="20">
    <w:abstractNumId w:val="9"/>
  </w:num>
  <w:num w:numId="21">
    <w:abstractNumId w:val="32"/>
  </w:num>
  <w:num w:numId="22">
    <w:abstractNumId w:val="23"/>
  </w:num>
  <w:num w:numId="23">
    <w:abstractNumId w:val="18"/>
  </w:num>
  <w:num w:numId="24">
    <w:abstractNumId w:val="36"/>
  </w:num>
  <w:num w:numId="25">
    <w:abstractNumId w:val="13"/>
  </w:num>
  <w:num w:numId="26">
    <w:abstractNumId w:val="29"/>
  </w:num>
  <w:num w:numId="27">
    <w:abstractNumId w:val="22"/>
  </w:num>
  <w:num w:numId="28">
    <w:abstractNumId w:val="12"/>
  </w:num>
  <w:num w:numId="29">
    <w:abstractNumId w:val="41"/>
  </w:num>
  <w:num w:numId="30">
    <w:abstractNumId w:val="11"/>
  </w:num>
  <w:num w:numId="31">
    <w:abstractNumId w:val="17"/>
  </w:num>
  <w:num w:numId="32">
    <w:abstractNumId w:val="14"/>
  </w:num>
  <w:num w:numId="33">
    <w:abstractNumId w:val="38"/>
  </w:num>
  <w:num w:numId="34">
    <w:abstractNumId w:val="34"/>
  </w:num>
  <w:num w:numId="35">
    <w:abstractNumId w:val="26"/>
  </w:num>
  <w:num w:numId="36">
    <w:abstractNumId w:val="28"/>
  </w:num>
  <w:num w:numId="37">
    <w:abstractNumId w:val="2"/>
  </w:num>
  <w:num w:numId="38">
    <w:abstractNumId w:val="19"/>
  </w:num>
  <w:num w:numId="39">
    <w:abstractNumId w:val="24"/>
  </w:num>
  <w:num w:numId="40">
    <w:abstractNumId w:val="0"/>
  </w:num>
  <w:num w:numId="41">
    <w:abstractNumId w:val="8"/>
  </w:num>
  <w:num w:numId="42">
    <w:abstractNumId w:val="39"/>
  </w:num>
  <w:num w:numId="43">
    <w:abstractNumId w:val="43"/>
  </w:num>
  <w:num w:numId="44">
    <w:abstractNumId w:val="1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CA"/>
    <w:rsid w:val="000063B7"/>
    <w:rsid w:val="00015310"/>
    <w:rsid w:val="000228BE"/>
    <w:rsid w:val="00040D89"/>
    <w:rsid w:val="000445F3"/>
    <w:rsid w:val="00044E50"/>
    <w:rsid w:val="0006021D"/>
    <w:rsid w:val="00062E53"/>
    <w:rsid w:val="0007291B"/>
    <w:rsid w:val="000762FA"/>
    <w:rsid w:val="000811F6"/>
    <w:rsid w:val="00081B71"/>
    <w:rsid w:val="000845A0"/>
    <w:rsid w:val="000B43FF"/>
    <w:rsid w:val="000B5F4E"/>
    <w:rsid w:val="000C2001"/>
    <w:rsid w:val="000C35D6"/>
    <w:rsid w:val="000C4021"/>
    <w:rsid w:val="000E073C"/>
    <w:rsid w:val="000E471B"/>
    <w:rsid w:val="000F0E09"/>
    <w:rsid w:val="000F233E"/>
    <w:rsid w:val="000F3156"/>
    <w:rsid w:val="001139AD"/>
    <w:rsid w:val="0012080E"/>
    <w:rsid w:val="00127783"/>
    <w:rsid w:val="00133371"/>
    <w:rsid w:val="00160FBC"/>
    <w:rsid w:val="00161B1A"/>
    <w:rsid w:val="00165B89"/>
    <w:rsid w:val="001727EA"/>
    <w:rsid w:val="00185CB5"/>
    <w:rsid w:val="001907C6"/>
    <w:rsid w:val="001974D8"/>
    <w:rsid w:val="001A08DB"/>
    <w:rsid w:val="001B3A62"/>
    <w:rsid w:val="001E71C0"/>
    <w:rsid w:val="001F6116"/>
    <w:rsid w:val="002123C9"/>
    <w:rsid w:val="00215CAF"/>
    <w:rsid w:val="00231BB0"/>
    <w:rsid w:val="00236577"/>
    <w:rsid w:val="0024353B"/>
    <w:rsid w:val="00246DC0"/>
    <w:rsid w:val="002476EC"/>
    <w:rsid w:val="00255B97"/>
    <w:rsid w:val="002769C6"/>
    <w:rsid w:val="00277292"/>
    <w:rsid w:val="002946A5"/>
    <w:rsid w:val="002A5C2A"/>
    <w:rsid w:val="002B30D4"/>
    <w:rsid w:val="002B66EA"/>
    <w:rsid w:val="002B6769"/>
    <w:rsid w:val="002C3516"/>
    <w:rsid w:val="002C7BBE"/>
    <w:rsid w:val="002D2A86"/>
    <w:rsid w:val="002D68C7"/>
    <w:rsid w:val="002D709E"/>
    <w:rsid w:val="002E6792"/>
    <w:rsid w:val="00312EE9"/>
    <w:rsid w:val="00314BE1"/>
    <w:rsid w:val="00327480"/>
    <w:rsid w:val="00345CDE"/>
    <w:rsid w:val="003530AA"/>
    <w:rsid w:val="00371F44"/>
    <w:rsid w:val="003737E0"/>
    <w:rsid w:val="00375399"/>
    <w:rsid w:val="00375E80"/>
    <w:rsid w:val="00376F64"/>
    <w:rsid w:val="00377A6C"/>
    <w:rsid w:val="00396E41"/>
    <w:rsid w:val="003A0543"/>
    <w:rsid w:val="003C32CB"/>
    <w:rsid w:val="003C76E2"/>
    <w:rsid w:val="003E302B"/>
    <w:rsid w:val="003E7AE8"/>
    <w:rsid w:val="00407B16"/>
    <w:rsid w:val="00411AEB"/>
    <w:rsid w:val="00430C0A"/>
    <w:rsid w:val="00431EC5"/>
    <w:rsid w:val="004359ED"/>
    <w:rsid w:val="00444B76"/>
    <w:rsid w:val="00446C3B"/>
    <w:rsid w:val="00475276"/>
    <w:rsid w:val="0049230E"/>
    <w:rsid w:val="004946CA"/>
    <w:rsid w:val="004A01D8"/>
    <w:rsid w:val="004A78C1"/>
    <w:rsid w:val="004B1B3B"/>
    <w:rsid w:val="004B49CB"/>
    <w:rsid w:val="004B4F83"/>
    <w:rsid w:val="004C5076"/>
    <w:rsid w:val="004D2829"/>
    <w:rsid w:val="004D46A7"/>
    <w:rsid w:val="004E4048"/>
    <w:rsid w:val="004E5E55"/>
    <w:rsid w:val="004E7857"/>
    <w:rsid w:val="00500E5F"/>
    <w:rsid w:val="005027D3"/>
    <w:rsid w:val="00510AF8"/>
    <w:rsid w:val="0052713F"/>
    <w:rsid w:val="0054215D"/>
    <w:rsid w:val="00554A03"/>
    <w:rsid w:val="0056165E"/>
    <w:rsid w:val="00562823"/>
    <w:rsid w:val="00570E02"/>
    <w:rsid w:val="00571AF1"/>
    <w:rsid w:val="00573578"/>
    <w:rsid w:val="005747C0"/>
    <w:rsid w:val="005763EC"/>
    <w:rsid w:val="00576C80"/>
    <w:rsid w:val="00577C73"/>
    <w:rsid w:val="0058089E"/>
    <w:rsid w:val="0058162C"/>
    <w:rsid w:val="00584536"/>
    <w:rsid w:val="00591AA8"/>
    <w:rsid w:val="005A559B"/>
    <w:rsid w:val="005D13D5"/>
    <w:rsid w:val="005D15F7"/>
    <w:rsid w:val="005D3386"/>
    <w:rsid w:val="005E1F26"/>
    <w:rsid w:val="005E3637"/>
    <w:rsid w:val="005E37C1"/>
    <w:rsid w:val="00600919"/>
    <w:rsid w:val="0061017C"/>
    <w:rsid w:val="0061081D"/>
    <w:rsid w:val="00611F4B"/>
    <w:rsid w:val="00623678"/>
    <w:rsid w:val="006237E7"/>
    <w:rsid w:val="0062496D"/>
    <w:rsid w:val="006417AE"/>
    <w:rsid w:val="00644BD5"/>
    <w:rsid w:val="00644C1A"/>
    <w:rsid w:val="00646977"/>
    <w:rsid w:val="00651184"/>
    <w:rsid w:val="00652F72"/>
    <w:rsid w:val="00664742"/>
    <w:rsid w:val="006661A2"/>
    <w:rsid w:val="00675800"/>
    <w:rsid w:val="00675E3F"/>
    <w:rsid w:val="00694111"/>
    <w:rsid w:val="006A4500"/>
    <w:rsid w:val="006A4539"/>
    <w:rsid w:val="006B312F"/>
    <w:rsid w:val="006C609F"/>
    <w:rsid w:val="006C6AE8"/>
    <w:rsid w:val="006D1650"/>
    <w:rsid w:val="006F0BF1"/>
    <w:rsid w:val="00704AC1"/>
    <w:rsid w:val="007063E1"/>
    <w:rsid w:val="00711264"/>
    <w:rsid w:val="00716A16"/>
    <w:rsid w:val="00721ED2"/>
    <w:rsid w:val="00732DD0"/>
    <w:rsid w:val="00735E49"/>
    <w:rsid w:val="0075288B"/>
    <w:rsid w:val="00754C7A"/>
    <w:rsid w:val="0075698C"/>
    <w:rsid w:val="00762F51"/>
    <w:rsid w:val="00780092"/>
    <w:rsid w:val="00782060"/>
    <w:rsid w:val="00794D3D"/>
    <w:rsid w:val="007A51BE"/>
    <w:rsid w:val="007C5E84"/>
    <w:rsid w:val="007D6EDE"/>
    <w:rsid w:val="007F5F81"/>
    <w:rsid w:val="00801B36"/>
    <w:rsid w:val="00806328"/>
    <w:rsid w:val="00806E56"/>
    <w:rsid w:val="00821E5C"/>
    <w:rsid w:val="00822740"/>
    <w:rsid w:val="00827FC2"/>
    <w:rsid w:val="00887822"/>
    <w:rsid w:val="008A1900"/>
    <w:rsid w:val="008B5FB5"/>
    <w:rsid w:val="008B613A"/>
    <w:rsid w:val="008C43E8"/>
    <w:rsid w:val="008D7F37"/>
    <w:rsid w:val="00904081"/>
    <w:rsid w:val="0091619F"/>
    <w:rsid w:val="009268DE"/>
    <w:rsid w:val="009356CA"/>
    <w:rsid w:val="0094791B"/>
    <w:rsid w:val="00955546"/>
    <w:rsid w:val="009609D7"/>
    <w:rsid w:val="0096206F"/>
    <w:rsid w:val="009627D8"/>
    <w:rsid w:val="0096738E"/>
    <w:rsid w:val="0097454A"/>
    <w:rsid w:val="00987201"/>
    <w:rsid w:val="009A2FAC"/>
    <w:rsid w:val="009A38FE"/>
    <w:rsid w:val="009B19A4"/>
    <w:rsid w:val="009B2C39"/>
    <w:rsid w:val="009B5D6F"/>
    <w:rsid w:val="009B6AED"/>
    <w:rsid w:val="009C26BE"/>
    <w:rsid w:val="009C2A28"/>
    <w:rsid w:val="009C3023"/>
    <w:rsid w:val="009C6F5D"/>
    <w:rsid w:val="009D558E"/>
    <w:rsid w:val="009F41E6"/>
    <w:rsid w:val="00A05F8B"/>
    <w:rsid w:val="00A130C3"/>
    <w:rsid w:val="00A1461F"/>
    <w:rsid w:val="00A20718"/>
    <w:rsid w:val="00A303D3"/>
    <w:rsid w:val="00A36580"/>
    <w:rsid w:val="00A36599"/>
    <w:rsid w:val="00A365FB"/>
    <w:rsid w:val="00A41D32"/>
    <w:rsid w:val="00A54508"/>
    <w:rsid w:val="00A66366"/>
    <w:rsid w:val="00A71E20"/>
    <w:rsid w:val="00A71EBD"/>
    <w:rsid w:val="00A758DD"/>
    <w:rsid w:val="00A75FF1"/>
    <w:rsid w:val="00A7728F"/>
    <w:rsid w:val="00A834C2"/>
    <w:rsid w:val="00A87528"/>
    <w:rsid w:val="00A92A5F"/>
    <w:rsid w:val="00A9414F"/>
    <w:rsid w:val="00A978C6"/>
    <w:rsid w:val="00A97E72"/>
    <w:rsid w:val="00AA79FF"/>
    <w:rsid w:val="00AA7A1B"/>
    <w:rsid w:val="00AA7FE4"/>
    <w:rsid w:val="00AB02CF"/>
    <w:rsid w:val="00AB0560"/>
    <w:rsid w:val="00AB2D15"/>
    <w:rsid w:val="00AB493C"/>
    <w:rsid w:val="00AC0A2C"/>
    <w:rsid w:val="00AD1CA1"/>
    <w:rsid w:val="00AD2E31"/>
    <w:rsid w:val="00AF09C4"/>
    <w:rsid w:val="00AF0F10"/>
    <w:rsid w:val="00B002D4"/>
    <w:rsid w:val="00B04B88"/>
    <w:rsid w:val="00B11C69"/>
    <w:rsid w:val="00B16658"/>
    <w:rsid w:val="00B4029B"/>
    <w:rsid w:val="00B452BE"/>
    <w:rsid w:val="00B60493"/>
    <w:rsid w:val="00B64130"/>
    <w:rsid w:val="00B81944"/>
    <w:rsid w:val="00B97E32"/>
    <w:rsid w:val="00BA0E52"/>
    <w:rsid w:val="00BB3BD7"/>
    <w:rsid w:val="00BB72E4"/>
    <w:rsid w:val="00BC66C4"/>
    <w:rsid w:val="00BD4CB8"/>
    <w:rsid w:val="00BE71DC"/>
    <w:rsid w:val="00C02C14"/>
    <w:rsid w:val="00C0356A"/>
    <w:rsid w:val="00C237ED"/>
    <w:rsid w:val="00C32364"/>
    <w:rsid w:val="00C34D54"/>
    <w:rsid w:val="00C35204"/>
    <w:rsid w:val="00C5109C"/>
    <w:rsid w:val="00C541AE"/>
    <w:rsid w:val="00C66C2D"/>
    <w:rsid w:val="00C67DFD"/>
    <w:rsid w:val="00C7127B"/>
    <w:rsid w:val="00C72509"/>
    <w:rsid w:val="00C826E3"/>
    <w:rsid w:val="00C968B2"/>
    <w:rsid w:val="00CB0CCF"/>
    <w:rsid w:val="00CB22D6"/>
    <w:rsid w:val="00CC08F7"/>
    <w:rsid w:val="00CC0CBF"/>
    <w:rsid w:val="00CD055E"/>
    <w:rsid w:val="00CD07CE"/>
    <w:rsid w:val="00CE1AD6"/>
    <w:rsid w:val="00CE5691"/>
    <w:rsid w:val="00D01A43"/>
    <w:rsid w:val="00D03DF1"/>
    <w:rsid w:val="00D062CB"/>
    <w:rsid w:val="00D06C29"/>
    <w:rsid w:val="00D124FF"/>
    <w:rsid w:val="00D2173A"/>
    <w:rsid w:val="00D327D9"/>
    <w:rsid w:val="00D35885"/>
    <w:rsid w:val="00D527BE"/>
    <w:rsid w:val="00D54EF3"/>
    <w:rsid w:val="00D55BC2"/>
    <w:rsid w:val="00D6701F"/>
    <w:rsid w:val="00D7736B"/>
    <w:rsid w:val="00D77B11"/>
    <w:rsid w:val="00D8298C"/>
    <w:rsid w:val="00D85E2D"/>
    <w:rsid w:val="00D86754"/>
    <w:rsid w:val="00D871AA"/>
    <w:rsid w:val="00DB05E2"/>
    <w:rsid w:val="00DB0ADC"/>
    <w:rsid w:val="00DB4247"/>
    <w:rsid w:val="00DB5EB3"/>
    <w:rsid w:val="00DE53EA"/>
    <w:rsid w:val="00DF03F5"/>
    <w:rsid w:val="00DF2D7B"/>
    <w:rsid w:val="00E129E2"/>
    <w:rsid w:val="00E14D4F"/>
    <w:rsid w:val="00E23247"/>
    <w:rsid w:val="00E40813"/>
    <w:rsid w:val="00E40854"/>
    <w:rsid w:val="00E44D22"/>
    <w:rsid w:val="00E465CC"/>
    <w:rsid w:val="00E46F10"/>
    <w:rsid w:val="00E510C8"/>
    <w:rsid w:val="00E560C6"/>
    <w:rsid w:val="00E65283"/>
    <w:rsid w:val="00E80589"/>
    <w:rsid w:val="00E8059A"/>
    <w:rsid w:val="00E86083"/>
    <w:rsid w:val="00E86D27"/>
    <w:rsid w:val="00E8756B"/>
    <w:rsid w:val="00E87F1C"/>
    <w:rsid w:val="00E9148B"/>
    <w:rsid w:val="00E94F31"/>
    <w:rsid w:val="00E9531D"/>
    <w:rsid w:val="00EE5B73"/>
    <w:rsid w:val="00EF3746"/>
    <w:rsid w:val="00F07D4B"/>
    <w:rsid w:val="00F1088B"/>
    <w:rsid w:val="00F23605"/>
    <w:rsid w:val="00F23863"/>
    <w:rsid w:val="00F33BA3"/>
    <w:rsid w:val="00F47211"/>
    <w:rsid w:val="00F50677"/>
    <w:rsid w:val="00F80EAA"/>
    <w:rsid w:val="00F8579D"/>
    <w:rsid w:val="00F92182"/>
    <w:rsid w:val="00F971E1"/>
    <w:rsid w:val="00FC3306"/>
    <w:rsid w:val="00FC78D5"/>
    <w:rsid w:val="00FD1C62"/>
    <w:rsid w:val="00FD50EC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7BF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0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46CA"/>
    <w:pPr>
      <w:spacing w:after="240" w:line="280" w:lineRule="atLeast"/>
    </w:pPr>
    <w:rPr>
      <w:rFonts w:ascii="Calibri" w:hAnsi="Calibri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uiPriority w:val="99"/>
    <w:unhideWhenUsed/>
    <w:rsid w:val="004946CA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946CA"/>
    <w:rPr>
      <w:rFonts w:ascii="Calibri" w:hAnsi="Calibri"/>
      <w:sz w:val="16"/>
      <w:lang w:val="en-GB"/>
    </w:rPr>
  </w:style>
  <w:style w:type="paragraph" w:styleId="Footer">
    <w:name w:val="footer"/>
    <w:next w:val="Normal"/>
    <w:link w:val="FooterChar"/>
    <w:unhideWhenUsed/>
    <w:rsid w:val="004946CA"/>
    <w:pPr>
      <w:spacing w:after="0" w:line="240" w:lineRule="auto"/>
    </w:pPr>
    <w:rPr>
      <w:rFonts w:ascii="Calibri" w:hAnsi="Calibri"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4946CA"/>
    <w:rPr>
      <w:rFonts w:ascii="Calibri" w:hAnsi="Calibri"/>
      <w:sz w:val="16"/>
      <w:lang w:val="en-GB"/>
    </w:rPr>
  </w:style>
  <w:style w:type="paragraph" w:customStyle="1" w:styleId="ESS-Guided">
    <w:name w:val="ESS-Guided"/>
    <w:uiPriority w:val="34"/>
    <w:rsid w:val="004946CA"/>
    <w:pPr>
      <w:spacing w:before="60" w:after="0" w:line="240" w:lineRule="auto"/>
    </w:pPr>
    <w:rPr>
      <w:rFonts w:ascii="Calibri" w:hAnsi="Calibri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4946CA"/>
    <w:pPr>
      <w:ind w:left="720"/>
      <w:contextualSpacing/>
    </w:pPr>
  </w:style>
  <w:style w:type="paragraph" w:customStyle="1" w:styleId="ESS-StudyTitle">
    <w:name w:val="ESS-Study Title"/>
    <w:uiPriority w:val="34"/>
    <w:rsid w:val="004946CA"/>
    <w:pPr>
      <w:spacing w:after="120" w:line="240" w:lineRule="auto"/>
      <w:jc w:val="center"/>
    </w:pPr>
    <w:rPr>
      <w:rFonts w:ascii="Calibri" w:hAnsi="Calibri"/>
      <w:b/>
      <w:sz w:val="28"/>
      <w:lang w:val="en-GB"/>
    </w:rPr>
  </w:style>
  <w:style w:type="table" w:styleId="TableGrid">
    <w:name w:val="Table Grid"/>
    <w:basedOn w:val="TableNormal"/>
    <w:uiPriority w:val="59"/>
    <w:rsid w:val="0049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rsid w:val="004946CA"/>
  </w:style>
  <w:style w:type="paragraph" w:customStyle="1" w:styleId="ESSUnassigned">
    <w:name w:val="ESS Unassigned"/>
    <w:basedOn w:val="Normal"/>
    <w:next w:val="Normal"/>
    <w:rsid w:val="004946CA"/>
    <w:pPr>
      <w:spacing w:before="120" w:after="120" w:line="240" w:lineRule="auto"/>
    </w:pPr>
    <w:rPr>
      <w:rFonts w:ascii="Tahoma" w:eastAsia="Times New Roman" w:hAnsi="Tahoma" w:cs="Times New Roman"/>
      <w:b/>
      <w:sz w:val="20"/>
      <w:szCs w:val="24"/>
      <w:lang w:val="en-US"/>
    </w:rPr>
  </w:style>
  <w:style w:type="table" w:styleId="LightList">
    <w:name w:val="Light List"/>
    <w:basedOn w:val="TableNormal"/>
    <w:rsid w:val="0049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EssTitle">
    <w:name w:val="Ess Title"/>
    <w:basedOn w:val="Normal"/>
    <w:rsid w:val="004946CA"/>
    <w:pPr>
      <w:spacing w:after="60" w:line="240" w:lineRule="auto"/>
      <w:jc w:val="center"/>
    </w:pPr>
    <w:rPr>
      <w:rFonts w:ascii="Tahoma" w:eastAsia="Times New Roman" w:hAnsi="Tahoma" w:cs="Times New Roman"/>
      <w:b/>
      <w:sz w:val="22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D4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27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B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BE"/>
    <w:rPr>
      <w:rFonts w:ascii="Calibri" w:hAnsi="Calibri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7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7BE"/>
    <w:rPr>
      <w:rFonts w:ascii="Calibri" w:hAnsi="Calibr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75E3F"/>
    <w:pPr>
      <w:spacing w:after="0" w:line="240" w:lineRule="auto"/>
    </w:pPr>
    <w:rPr>
      <w:rFonts w:ascii="Calibri" w:hAnsi="Calibri"/>
      <w:sz w:val="24"/>
      <w:lang w:val="en-GB"/>
    </w:rPr>
  </w:style>
  <w:style w:type="character" w:customStyle="1" w:styleId="title1">
    <w:name w:val="title1"/>
    <w:basedOn w:val="DefaultParagraphFont"/>
    <w:rsid w:val="004D46A7"/>
  </w:style>
  <w:style w:type="paragraph" w:styleId="FootnoteText">
    <w:name w:val="footnote text"/>
    <w:basedOn w:val="Normal"/>
    <w:link w:val="FootnoteTextChar"/>
    <w:uiPriority w:val="99"/>
    <w:unhideWhenUsed/>
    <w:rsid w:val="005A559B"/>
    <w:pPr>
      <w:spacing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559B"/>
    <w:rPr>
      <w:rFonts w:ascii="Calibri" w:hAnsi="Calibri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788567-BD4D-D643-AFA8-FB7E964C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Gustavsson Peo X</dc:creator>
  <cp:lastModifiedBy>Microsoft Office User</cp:lastModifiedBy>
  <cp:revision>2</cp:revision>
  <cp:lastPrinted>2016-09-14T14:14:00Z</cp:lastPrinted>
  <dcterms:created xsi:type="dcterms:W3CDTF">2016-12-13T08:16:00Z</dcterms:created>
  <dcterms:modified xsi:type="dcterms:W3CDTF">2016-12-13T08:16:00Z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XType">
    <vt:lpwstr>dmg_GenericDocument</vt:lpwstr>
  </property>
  <property fmtid="{D5CDD505-2E9C-101B-9397-08002B2CF9AE}" pid="3" name="MXType.Localized">
    <vt:lpwstr>Generic Document</vt:lpwstr>
  </property>
  <property fmtid="{D5CDD505-2E9C-101B-9397-08002B2CF9AE}" pid="4" name="MXName">
    <vt:lpwstr>ESS-0044586</vt:lpwstr>
  </property>
  <property fmtid="{D5CDD505-2E9C-101B-9397-08002B2CF9AE}" pid="5" name="MXRevision">
    <vt:lpwstr>1</vt:lpwstr>
  </property>
  <property fmtid="{D5CDD505-2E9C-101B-9397-08002B2CF9AE}" pid="6" name="MXCurrent">
    <vt:lpwstr>Preliminary</vt:lpwstr>
  </property>
  <property fmtid="{D5CDD505-2E9C-101B-9397-08002B2CF9AE}" pid="7" name="MXCurrent.Localized">
    <vt:lpwstr>Preliminary</vt:lpwstr>
  </property>
  <property fmtid="{D5CDD505-2E9C-101B-9397-08002B2CF9AE}" pid="8" name="MXDescription">
    <vt:lpwstr/>
  </property>
  <property fmtid="{D5CDD505-2E9C-101B-9397-08002B2CF9AE}" pid="9" name="MXPolicy">
    <vt:lpwstr>Open Document</vt:lpwstr>
  </property>
  <property fmtid="{D5CDD505-2E9C-101B-9397-08002B2CF9AE}" pid="10" name="MXPolicy.Localized">
    <vt:lpwstr>Open Document</vt:lpwstr>
  </property>
  <property fmtid="{D5CDD505-2E9C-101B-9397-08002B2CF9AE}" pid="11" name="MXclau">
    <vt:lpwstr>False</vt:lpwstr>
  </property>
  <property fmtid="{D5CDD505-2E9C-101B-9397-08002B2CF9AE}" pid="12" name="MXDesignated User">
    <vt:lpwstr>Unassigned</vt:lpwstr>
  </property>
  <property fmtid="{D5CDD505-2E9C-101B-9397-08002B2CF9AE}" pid="13" name="MXdmg_GeneratedFrom">
    <vt:lpwstr/>
  </property>
  <property fmtid="{D5CDD505-2E9C-101B-9397-08002B2CF9AE}" pid="14" name="MXAuthor">
    <vt:lpwstr>Gustavsson, Peo</vt:lpwstr>
  </property>
  <property fmtid="{D5CDD505-2E9C-101B-9397-08002B2CF9AE}" pid="15" name="MXConfidentiality">
    <vt:lpwstr>Internal</vt:lpwstr>
  </property>
  <property fmtid="{D5CDD505-2E9C-101B-9397-08002B2CF9AE}" pid="16" name="MXReference">
    <vt:lpwstr/>
  </property>
  <property fmtid="{D5CDD505-2E9C-101B-9397-08002B2CF9AE}" pid="17" name="MXSubmitter">
    <vt:lpwstr>Gustavsson, Peo</vt:lpwstr>
  </property>
  <property fmtid="{D5CDD505-2E9C-101B-9397-08002B2CF9AE}" pid="18" name="MXTVADummy1">
    <vt:lpwstr/>
  </property>
  <property fmtid="{D5CDD505-2E9C-101B-9397-08002B2CF9AE}" pid="19" name="MXTVADummy2">
    <vt:lpwstr/>
  </property>
  <property fmtid="{D5CDD505-2E9C-101B-9397-08002B2CF9AE}" pid="20" name="MXdmg_Language">
    <vt:lpwstr>en</vt:lpwstr>
  </property>
  <property fmtid="{D5CDD505-2E9C-101B-9397-08002B2CF9AE}" pid="21" name="MXPrinted Date">
    <vt:lpwstr>Nov 20, 2015</vt:lpwstr>
  </property>
  <property fmtid="{D5CDD505-2E9C-101B-9397-08002B2CF9AE}" pid="22" name="MXApprover">
    <vt:lpwstr/>
  </property>
  <property fmtid="{D5CDD505-2E9C-101B-9397-08002B2CF9AE}" pid="23" name="MXIs Version Object">
    <vt:lpwstr>False</vt:lpwstr>
  </property>
  <property fmtid="{D5CDD505-2E9C-101B-9397-08002B2CF9AE}" pid="24" name="MXMove Files To Version">
    <vt:lpwstr>False</vt:lpwstr>
  </property>
  <property fmtid="{D5CDD505-2E9C-101B-9397-08002B2CF9AE}" pid="25" name="MXSuspend Versioning">
    <vt:lpwstr>False</vt:lpwstr>
  </property>
  <property fmtid="{D5CDD505-2E9C-101B-9397-08002B2CF9AE}" pid="26" name="MXLink">
    <vt:lpwstr/>
  </property>
  <property fmtid="{D5CDD505-2E9C-101B-9397-08002B2CF9AE}" pid="27" name="MXOriginator">
    <vt:lpwstr>peogustavsson</vt:lpwstr>
  </property>
  <property fmtid="{D5CDD505-2E9C-101B-9397-08002B2CF9AE}" pid="28" name="MXdmg_LastSourceFileCheckin">
    <vt:lpwstr>Nov 27, 2015</vt:lpwstr>
  </property>
  <property fmtid="{D5CDD505-2E9C-101B-9397-08002B2CF9AE}" pid="29" name="MXTitle">
    <vt:lpwstr>RFQ CDR2 Chargedocument</vt:lpwstr>
  </property>
  <property fmtid="{D5CDD505-2E9C-101B-9397-08002B2CF9AE}" pid="30" name="MXTVADummy3">
    <vt:lpwstr/>
  </property>
  <property fmtid="{D5CDD505-2E9C-101B-9397-08002B2CF9AE}" pid="31" name="MXLegacy Id">
    <vt:lpwstr/>
  </property>
  <property fmtid="{D5CDD505-2E9C-101B-9397-08002B2CF9AE}" pid="32" name="MXAccess Type">
    <vt:lpwstr>Inherited</vt:lpwstr>
  </property>
  <property fmtid="{D5CDD505-2E9C-101B-9397-08002B2CF9AE}" pid="33" name="MXCheckin Reason">
    <vt:lpwstr/>
  </property>
  <property fmtid="{D5CDD505-2E9C-101B-9397-08002B2CF9AE}" pid="34" name="MXLanguage">
    <vt:lpwstr>English</vt:lpwstr>
  </property>
  <property fmtid="{D5CDD505-2E9C-101B-9397-08002B2CF9AE}" pid="35" name="MXPhase">
    <vt:lpwstr/>
  </property>
  <property fmtid="{D5CDD505-2E9C-101B-9397-08002B2CF9AE}" pid="36" name="MXActual_state_Obsolete">
    <vt:lpwstr>N/A</vt:lpwstr>
  </property>
  <property fmtid="{D5CDD505-2E9C-101B-9397-08002B2CF9AE}" pid="37" name="MXSignatures_state_Obsolete">
    <vt:lpwstr/>
  </property>
  <property fmtid="{D5CDD505-2E9C-101B-9397-08002B2CF9AE}" pid="38" name="MXActual_state_Preliminary">
    <vt:lpwstr>Nov 20, 2015</vt:lpwstr>
  </property>
  <property fmtid="{D5CDD505-2E9C-101B-9397-08002B2CF9AE}" pid="39" name="MXSignatures_state_Preliminary">
    <vt:lpwstr/>
  </property>
  <property fmtid="{D5CDD505-2E9C-101B-9397-08002B2CF9AE}" pid="40" name="MXActual_state_Release">
    <vt:lpwstr>N/A</vt:lpwstr>
  </property>
  <property fmtid="{D5CDD505-2E9C-101B-9397-08002B2CF9AE}" pid="41" name="MXSignatures_state_Release">
    <vt:lpwstr/>
  </property>
  <property fmtid="{D5CDD505-2E9C-101B-9397-08002B2CF9AE}" pid="42" name="MXEmail">
    <vt:lpwstr>Walter.Wittmer@esss.se</vt:lpwstr>
  </property>
  <property fmtid="{D5CDD505-2E9C-101B-9397-08002B2CF9AE}" pid="43" name="MXLastName">
    <vt:lpwstr>Wittmer</vt:lpwstr>
  </property>
  <property fmtid="{D5CDD505-2E9C-101B-9397-08002B2CF9AE}" pid="44" name="MXMiddleName">
    <vt:lpwstr>Unknown</vt:lpwstr>
  </property>
  <property fmtid="{D5CDD505-2E9C-101B-9397-08002B2CF9AE}" pid="45" name="MXFirstName">
    <vt:lpwstr>Walter</vt:lpwstr>
  </property>
  <property fmtid="{D5CDD505-2E9C-101B-9397-08002B2CF9AE}" pid="46" name="MXUser">
    <vt:lpwstr>walterwittmer</vt:lpwstr>
  </property>
  <property fmtid="{D5CDD505-2E9C-101B-9397-08002B2CF9AE}" pid="47" name="MXActiveVersion">
    <vt:lpwstr>1</vt:lpwstr>
  </property>
  <property fmtid="{D5CDD505-2E9C-101B-9397-08002B2CF9AE}" pid="48" name="MXLatestVersion">
    <vt:lpwstr>1</vt:lpwstr>
  </property>
  <property fmtid="{D5CDD505-2E9C-101B-9397-08002B2CF9AE}" pid="49" name="MXVersion">
    <vt:lpwstr>1</vt:lpwstr>
  </property>
  <property fmtid="{D5CDD505-2E9C-101B-9397-08002B2CF9AE}" pid="50" name="MXPrinted Version">
    <vt:lpwstr>(1)</vt:lpwstr>
  </property>
</Properties>
</file>